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E5C3" w14:textId="77777777" w:rsidR="00F44499" w:rsidRPr="00063BAC" w:rsidRDefault="00335187" w:rsidP="00F44499">
      <w:pPr>
        <w:autoSpaceDE w:val="0"/>
        <w:spacing w:before="120" w:line="240" w:lineRule="auto"/>
        <w:jc w:val="center"/>
        <w:rPr>
          <w:b/>
          <w:color w:val="17365D"/>
          <w:sz w:val="40"/>
          <w:szCs w:val="40"/>
        </w:rPr>
      </w:pPr>
      <w:r>
        <w:rPr>
          <w:noProof/>
        </w:rPr>
        <w:pict w14:anchorId="330463CA">
          <v:rect id="_x0000_s2064"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4A750B48">
          <v:rect id="Rectangle 15" o:spid="_x0000_s2063"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14089C68" w14:textId="77777777" w:rsidR="00231A0D" w:rsidRDefault="00335187" w:rsidP="00F44499">
                  <w:pPr>
                    <w:jc w:val="center"/>
                  </w:pPr>
                  <w:r>
                    <w:rPr>
                      <w:noProof/>
                      <w:lang w:val="en-US"/>
                    </w:rPr>
                    <w:pict w14:anchorId="15DD9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55pt;height:826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063BAC" w14:paraId="4689E1D9" w14:textId="77777777" w:rsidTr="00063BAC">
        <w:trPr>
          <w:trHeight w:val="838"/>
        </w:trPr>
        <w:tc>
          <w:tcPr>
            <w:tcW w:w="9639" w:type="dxa"/>
            <w:shd w:val="clear" w:color="auto" w:fill="DAEEF3"/>
          </w:tcPr>
          <w:p w14:paraId="10294003" w14:textId="77777777" w:rsidR="00F44499" w:rsidRPr="00063BAC" w:rsidRDefault="00DC0C34" w:rsidP="00F44499">
            <w:pPr>
              <w:autoSpaceDE w:val="0"/>
              <w:spacing w:before="120" w:line="240" w:lineRule="auto"/>
              <w:jc w:val="center"/>
              <w:rPr>
                <w:b/>
                <w:color w:val="17365D"/>
                <w:sz w:val="40"/>
                <w:szCs w:val="40"/>
              </w:rPr>
            </w:pPr>
            <w:r w:rsidRPr="00063BAC">
              <w:rPr>
                <w:b/>
                <w:color w:val="17365D"/>
                <w:sz w:val="40"/>
                <w:szCs w:val="40"/>
              </w:rPr>
              <w:t xml:space="preserve">PKR </w:t>
            </w:r>
            <w:r w:rsidR="00F44499" w:rsidRPr="00063BAC">
              <w:rPr>
                <w:b/>
                <w:color w:val="17365D"/>
                <w:sz w:val="40"/>
                <w:szCs w:val="40"/>
              </w:rPr>
              <w:t>Anleitungstexte für Bauprodukte</w:t>
            </w:r>
          </w:p>
          <w:p w14:paraId="19896239" w14:textId="77777777" w:rsidR="00F44499" w:rsidRPr="00063BAC" w:rsidRDefault="00F44499" w:rsidP="00F44499">
            <w:pPr>
              <w:autoSpaceDE w:val="0"/>
              <w:spacing w:before="120" w:line="240" w:lineRule="auto"/>
              <w:jc w:val="center"/>
              <w:rPr>
                <w:b/>
                <w:color w:val="17365D"/>
                <w:sz w:val="28"/>
                <w:szCs w:val="28"/>
              </w:rPr>
            </w:pPr>
            <w:r w:rsidRPr="00063BAC">
              <w:rPr>
                <w:b/>
                <w:color w:val="17365D"/>
                <w:sz w:val="28"/>
                <w:szCs w:val="28"/>
              </w:rPr>
              <w:t>nach ISO 14025 und EN 15804</w:t>
            </w:r>
            <w:r w:rsidR="0026756E" w:rsidRPr="00063BAC">
              <w:rPr>
                <w:b/>
                <w:color w:val="17365D"/>
                <w:sz w:val="28"/>
                <w:szCs w:val="28"/>
              </w:rPr>
              <w:t>+</w:t>
            </w:r>
            <w:r w:rsidR="00E8173F" w:rsidRPr="00063BAC">
              <w:rPr>
                <w:b/>
                <w:color w:val="17365D"/>
                <w:sz w:val="28"/>
                <w:szCs w:val="28"/>
              </w:rPr>
              <w:t>A2</w:t>
            </w:r>
          </w:p>
        </w:tc>
      </w:tr>
      <w:tr w:rsidR="00F44499" w:rsidRPr="00063BAC" w14:paraId="73F496AC" w14:textId="77777777" w:rsidTr="00063BAC">
        <w:trPr>
          <w:trHeight w:val="838"/>
        </w:trPr>
        <w:tc>
          <w:tcPr>
            <w:tcW w:w="9639" w:type="dxa"/>
            <w:shd w:val="clear" w:color="auto" w:fill="DAEEF3"/>
          </w:tcPr>
          <w:p w14:paraId="32AA2410" w14:textId="77777777" w:rsidR="00F44499" w:rsidRPr="00063BAC" w:rsidRDefault="00F44499" w:rsidP="00F44499">
            <w:pPr>
              <w:autoSpaceDE w:val="0"/>
              <w:spacing w:before="120" w:line="240" w:lineRule="auto"/>
              <w:jc w:val="center"/>
              <w:rPr>
                <w:b/>
                <w:color w:val="17365D"/>
                <w:sz w:val="28"/>
                <w:szCs w:val="28"/>
              </w:rPr>
            </w:pPr>
            <w:r w:rsidRPr="00063BAC">
              <w:rPr>
                <w:b/>
                <w:color w:val="17365D"/>
                <w:sz w:val="28"/>
                <w:szCs w:val="28"/>
              </w:rPr>
              <w:t>Aus dem Programm für EPDs (Environmental Product Declarations)</w:t>
            </w:r>
          </w:p>
          <w:p w14:paraId="443658AC" w14:textId="77777777" w:rsidR="00F44499" w:rsidRPr="00063BAC" w:rsidRDefault="00F44499" w:rsidP="00F44499">
            <w:pPr>
              <w:autoSpaceDE w:val="0"/>
              <w:spacing w:before="120" w:line="240" w:lineRule="auto"/>
              <w:jc w:val="center"/>
              <w:rPr>
                <w:b/>
                <w:color w:val="17365D"/>
                <w:sz w:val="40"/>
                <w:szCs w:val="40"/>
              </w:rPr>
            </w:pPr>
            <w:r w:rsidRPr="00063BAC">
              <w:rPr>
                <w:b/>
                <w:color w:val="17365D"/>
                <w:sz w:val="28"/>
                <w:szCs w:val="28"/>
              </w:rPr>
              <w:t>der Bau EPD GmbH</w:t>
            </w:r>
          </w:p>
        </w:tc>
      </w:tr>
      <w:tr w:rsidR="00F44499" w:rsidRPr="00063BAC" w14:paraId="58CF28C2" w14:textId="77777777" w:rsidTr="00063BAC">
        <w:trPr>
          <w:trHeight w:val="1637"/>
        </w:trPr>
        <w:tc>
          <w:tcPr>
            <w:tcW w:w="9639" w:type="dxa"/>
            <w:shd w:val="clear" w:color="auto" w:fill="DAEEF3"/>
          </w:tcPr>
          <w:p w14:paraId="09453CAC" w14:textId="77777777" w:rsidR="00F44499" w:rsidRPr="00063BAC" w:rsidRDefault="00F44499" w:rsidP="00F44499">
            <w:pPr>
              <w:rPr>
                <w:color w:val="17365D"/>
              </w:rPr>
            </w:pPr>
          </w:p>
          <w:p w14:paraId="40355373" w14:textId="77777777" w:rsidR="00F44499" w:rsidRPr="00063BAC" w:rsidRDefault="00335187" w:rsidP="00F44499">
            <w:pPr>
              <w:rPr>
                <w:color w:val="17365D"/>
              </w:rPr>
            </w:pPr>
            <w:r>
              <w:rPr>
                <w:noProof/>
              </w:rPr>
              <w:pict w14:anchorId="073EAD44">
                <v:shape id="_x0000_s2062" type="#_x0000_t75" style="position:absolute;left:0;text-align:left;margin-left:115.95pt;margin-top:13.15pt;width:232.65pt;height:65.1pt;z-index:11;visibility:visible">
                  <v:imagedata r:id="rId9" o:title=""/>
                </v:shape>
              </w:pict>
            </w:r>
          </w:p>
        </w:tc>
      </w:tr>
      <w:tr w:rsidR="00F44499" w:rsidRPr="00063BAC" w14:paraId="6CA284D3" w14:textId="77777777" w:rsidTr="00063BAC">
        <w:trPr>
          <w:trHeight w:val="1771"/>
        </w:trPr>
        <w:tc>
          <w:tcPr>
            <w:tcW w:w="9639" w:type="dxa"/>
            <w:shd w:val="clear" w:color="auto" w:fill="DAEEF3"/>
            <w:vAlign w:val="bottom"/>
          </w:tcPr>
          <w:p w14:paraId="1E5B8D58"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94A2DE7"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063BAC">
              <w:rPr>
                <w:rFonts w:cs="Times New Roman"/>
                <w:b/>
                <w:color w:val="17365D"/>
                <w:sz w:val="20"/>
                <w:szCs w:val="40"/>
              </w:rPr>
              <w:t>www.bau-epd.at</w:t>
            </w:r>
          </w:p>
          <w:p w14:paraId="6DCFD4F3"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9296CE8"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063BAC">
              <w:rPr>
                <w:rFonts w:cs="Times New Roman"/>
                <w:b/>
                <w:color w:val="17365D"/>
                <w:sz w:val="36"/>
                <w:szCs w:val="36"/>
              </w:rPr>
              <w:t>Teil B: Anforderungen an eine EPD für</w:t>
            </w:r>
          </w:p>
          <w:p w14:paraId="2543D939"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6F12A7D" w14:textId="77777777" w:rsidR="00F44499" w:rsidRPr="00063BAC" w:rsidRDefault="009278C3" w:rsidP="00F44499">
            <w:pPr>
              <w:jc w:val="center"/>
              <w:rPr>
                <w:b/>
                <w:noProof/>
                <w:color w:val="17365D"/>
                <w:sz w:val="40"/>
                <w:szCs w:val="40"/>
              </w:rPr>
            </w:pPr>
            <w:r w:rsidRPr="00063BAC">
              <w:rPr>
                <w:rFonts w:cs="Times New Roman"/>
                <w:b/>
                <w:color w:val="17365D"/>
                <w:sz w:val="40"/>
                <w:szCs w:val="36"/>
              </w:rPr>
              <w:t>Bauprodukte</w:t>
            </w:r>
            <w:r w:rsidR="0027136F" w:rsidRPr="00063BAC">
              <w:rPr>
                <w:rFonts w:cs="Times New Roman"/>
                <w:b/>
                <w:color w:val="17365D"/>
                <w:sz w:val="40"/>
                <w:szCs w:val="36"/>
              </w:rPr>
              <w:t xml:space="preserve"> aus Gusseisen</w:t>
            </w:r>
          </w:p>
          <w:p w14:paraId="5CF7BB86" w14:textId="77777777" w:rsidR="00F44499" w:rsidRPr="00063BAC" w:rsidRDefault="00F44499" w:rsidP="00F44499"/>
          <w:p w14:paraId="26E1F3C6" w14:textId="6D707A23" w:rsidR="00F44499" w:rsidRPr="00063BAC" w:rsidRDefault="00833F62" w:rsidP="00F44499">
            <w:pPr>
              <w:jc w:val="center"/>
              <w:rPr>
                <w:color w:val="17365D"/>
                <w:sz w:val="24"/>
                <w:szCs w:val="24"/>
              </w:rPr>
            </w:pPr>
            <w:r w:rsidRPr="00063BAC">
              <w:rPr>
                <w:color w:val="002060"/>
                <w:sz w:val="24"/>
                <w:szCs w:val="24"/>
              </w:rPr>
              <w:t>PKR</w:t>
            </w:r>
            <w:r w:rsidR="00F44499" w:rsidRPr="00063BAC">
              <w:rPr>
                <w:color w:val="002060"/>
                <w:sz w:val="24"/>
                <w:szCs w:val="24"/>
              </w:rPr>
              <w:t xml:space="preserve">-Code: </w:t>
            </w:r>
            <w:r w:rsidR="000F01E7" w:rsidRPr="00063BAC">
              <w:rPr>
                <w:color w:val="002060"/>
                <w:sz w:val="24"/>
                <w:szCs w:val="24"/>
              </w:rPr>
              <w:t>2.16.8</w:t>
            </w:r>
            <w:r w:rsidR="00F44499" w:rsidRPr="00063BAC">
              <w:rPr>
                <w:color w:val="002060"/>
                <w:sz w:val="24"/>
                <w:szCs w:val="24"/>
              </w:rPr>
              <w:tab/>
              <w:t xml:space="preserve"> </w:t>
            </w:r>
            <w:r w:rsidR="00F44499" w:rsidRPr="00063BAC">
              <w:rPr>
                <w:color w:val="002060"/>
                <w:sz w:val="24"/>
                <w:szCs w:val="24"/>
              </w:rPr>
              <w:tab/>
            </w:r>
            <w:r w:rsidR="00F44499" w:rsidRPr="00063BAC">
              <w:rPr>
                <w:color w:val="17365D"/>
                <w:sz w:val="24"/>
                <w:szCs w:val="24"/>
              </w:rPr>
              <w:t xml:space="preserve">Stand </w:t>
            </w:r>
            <w:r w:rsidR="00D55B54">
              <w:rPr>
                <w:color w:val="17365D"/>
                <w:sz w:val="24"/>
                <w:szCs w:val="24"/>
              </w:rPr>
              <w:t>2</w:t>
            </w:r>
            <w:r w:rsidR="00511852">
              <w:rPr>
                <w:color w:val="17365D"/>
                <w:sz w:val="24"/>
                <w:szCs w:val="24"/>
              </w:rPr>
              <w:t>7.</w:t>
            </w:r>
            <w:r w:rsidR="00374052">
              <w:rPr>
                <w:color w:val="17365D"/>
                <w:sz w:val="24"/>
                <w:szCs w:val="24"/>
              </w:rPr>
              <w:t>11</w:t>
            </w:r>
            <w:r w:rsidR="00C92814" w:rsidRPr="00063BAC">
              <w:rPr>
                <w:color w:val="17365D"/>
                <w:sz w:val="24"/>
                <w:szCs w:val="24"/>
              </w:rPr>
              <w:t>.2021</w:t>
            </w:r>
          </w:p>
          <w:p w14:paraId="4551C294"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31CE836C" w14:textId="77777777" w:rsidR="00F44499" w:rsidRPr="004B5AD6" w:rsidRDefault="00F44499" w:rsidP="00F44499">
      <w:pPr>
        <w:tabs>
          <w:tab w:val="left" w:pos="2477"/>
        </w:tabs>
        <w:autoSpaceDE w:val="0"/>
        <w:autoSpaceDN w:val="0"/>
        <w:adjustRightInd w:val="0"/>
        <w:spacing w:before="60" w:line="240" w:lineRule="auto"/>
      </w:pPr>
    </w:p>
    <w:p w14:paraId="5A9487F2" w14:textId="77777777" w:rsidR="00F44499" w:rsidRPr="004B5AD6" w:rsidRDefault="00F44499" w:rsidP="00F44499"/>
    <w:p w14:paraId="0F303438" w14:textId="77777777" w:rsidR="00F44499" w:rsidRPr="004B5AD6" w:rsidRDefault="00335187" w:rsidP="00F44499">
      <w:r>
        <w:rPr>
          <w:noProof/>
        </w:rPr>
        <w:pict w14:anchorId="0A89B098">
          <v:shape id="Bild 3" o:spid="_x0000_s2061" type="#_x0000_t75" style="position:absolute;left:0;text-align:left;margin-left:8.95pt;margin-top:2.8pt;width:477.05pt;height:276.45pt;z-index:7;visibility:visible">
            <v:imagedata r:id="rId10" o:title=""/>
          </v:shape>
        </w:pict>
      </w:r>
    </w:p>
    <w:p w14:paraId="47501200" w14:textId="77777777" w:rsidR="00F44499" w:rsidRPr="004B5AD6" w:rsidRDefault="00F44499" w:rsidP="00F44499"/>
    <w:p w14:paraId="65CF52AE" w14:textId="77777777" w:rsidR="00F44499" w:rsidRPr="004B5AD6" w:rsidRDefault="00F44499" w:rsidP="00F44499"/>
    <w:p w14:paraId="5DA3BE64" w14:textId="77777777" w:rsidR="00F44499" w:rsidRPr="004B5AD6" w:rsidRDefault="00F44499" w:rsidP="00F44499"/>
    <w:p w14:paraId="6DCBF2B8" w14:textId="77777777" w:rsidR="00F44499" w:rsidRPr="004B5AD6" w:rsidRDefault="00F44499" w:rsidP="00F44499"/>
    <w:p w14:paraId="442B685E" w14:textId="77777777" w:rsidR="00F44499" w:rsidRPr="004B5AD6" w:rsidRDefault="00F44499" w:rsidP="00F44499"/>
    <w:p w14:paraId="504FAACD" w14:textId="77777777" w:rsidR="00F44499" w:rsidRPr="004B5AD6" w:rsidRDefault="00F44499" w:rsidP="00F44499"/>
    <w:p w14:paraId="1B584D59" w14:textId="77777777" w:rsidR="00F44499" w:rsidRPr="004B5AD6" w:rsidRDefault="00F44499" w:rsidP="00F44499"/>
    <w:p w14:paraId="259BFEC3" w14:textId="77777777" w:rsidR="00F44499" w:rsidRPr="004B5AD6" w:rsidRDefault="00F44499" w:rsidP="00F44499"/>
    <w:p w14:paraId="6C8957DA" w14:textId="77777777" w:rsidR="00F44499" w:rsidRPr="004B5AD6" w:rsidRDefault="00F44499" w:rsidP="00F44499"/>
    <w:p w14:paraId="6BFC3E4E" w14:textId="77777777" w:rsidR="00F44499" w:rsidRPr="004B5AD6" w:rsidRDefault="00F44499" w:rsidP="00F44499"/>
    <w:p w14:paraId="46EF16C5" w14:textId="77777777" w:rsidR="00F44499" w:rsidRPr="004B5AD6" w:rsidRDefault="00F44499" w:rsidP="00F44499">
      <w:pPr>
        <w:spacing w:line="240" w:lineRule="auto"/>
        <w:jc w:val="left"/>
        <w:rPr>
          <w:rFonts w:cs="Calibri"/>
          <w:b/>
          <w:sz w:val="22"/>
        </w:rPr>
      </w:pPr>
    </w:p>
    <w:p w14:paraId="5D4954B6" w14:textId="77777777" w:rsidR="00F44499" w:rsidRPr="004B5AD6" w:rsidRDefault="00F44499" w:rsidP="00F44499">
      <w:pPr>
        <w:spacing w:line="240" w:lineRule="auto"/>
        <w:jc w:val="left"/>
      </w:pPr>
    </w:p>
    <w:p w14:paraId="6143BF74" w14:textId="77777777" w:rsidR="00F44499" w:rsidRPr="004B5AD6" w:rsidRDefault="00F44499" w:rsidP="00F44499">
      <w:pPr>
        <w:spacing w:line="240" w:lineRule="auto"/>
        <w:jc w:val="left"/>
      </w:pPr>
    </w:p>
    <w:p w14:paraId="7F14B036" w14:textId="77777777" w:rsidR="00F44499" w:rsidRPr="004B5AD6" w:rsidRDefault="00F44499" w:rsidP="00F44499">
      <w:pPr>
        <w:spacing w:line="240" w:lineRule="auto"/>
        <w:jc w:val="left"/>
      </w:pPr>
    </w:p>
    <w:p w14:paraId="57B8F71C" w14:textId="77777777" w:rsidR="00F44499" w:rsidRPr="004B5AD6" w:rsidRDefault="00F44499" w:rsidP="00F44499">
      <w:pPr>
        <w:spacing w:line="240" w:lineRule="auto"/>
        <w:jc w:val="left"/>
      </w:pPr>
    </w:p>
    <w:p w14:paraId="6DECD1CC" w14:textId="77777777" w:rsidR="00F44499" w:rsidRPr="004B5AD6" w:rsidRDefault="00F44499" w:rsidP="00F44499">
      <w:pPr>
        <w:spacing w:line="240" w:lineRule="auto"/>
        <w:jc w:val="left"/>
      </w:pPr>
    </w:p>
    <w:p w14:paraId="31397D24" w14:textId="77777777" w:rsidR="00F44499" w:rsidRPr="004B5AD6" w:rsidRDefault="00F44499" w:rsidP="00F44499">
      <w:pPr>
        <w:spacing w:line="240" w:lineRule="auto"/>
        <w:jc w:val="left"/>
      </w:pPr>
    </w:p>
    <w:p w14:paraId="058295A3" w14:textId="77777777" w:rsidR="00F44499" w:rsidRPr="004B5AD6" w:rsidRDefault="00F44499" w:rsidP="00F44499">
      <w:pPr>
        <w:spacing w:line="240" w:lineRule="auto"/>
        <w:jc w:val="left"/>
      </w:pPr>
    </w:p>
    <w:p w14:paraId="7DB35398" w14:textId="77777777" w:rsidR="00F44499" w:rsidRPr="004B5AD6" w:rsidRDefault="00F44499" w:rsidP="00F44499">
      <w:pPr>
        <w:spacing w:line="240" w:lineRule="auto"/>
        <w:jc w:val="left"/>
      </w:pPr>
    </w:p>
    <w:p w14:paraId="639AF610" w14:textId="77777777" w:rsidR="00F44499" w:rsidRPr="004B5AD6" w:rsidRDefault="00F44499" w:rsidP="00F44499">
      <w:pPr>
        <w:spacing w:line="240" w:lineRule="auto"/>
        <w:jc w:val="left"/>
      </w:pPr>
    </w:p>
    <w:p w14:paraId="4ADEA9CA" w14:textId="77777777" w:rsidR="00F44499" w:rsidRPr="004B5AD6" w:rsidRDefault="00F44499" w:rsidP="00F44499">
      <w:pPr>
        <w:spacing w:line="240" w:lineRule="auto"/>
        <w:jc w:val="left"/>
      </w:pPr>
    </w:p>
    <w:p w14:paraId="5B248C63" w14:textId="77777777" w:rsidR="00F44499" w:rsidRPr="004B5AD6" w:rsidRDefault="00F44499" w:rsidP="00F44499">
      <w:pPr>
        <w:spacing w:line="240" w:lineRule="auto"/>
        <w:jc w:val="left"/>
      </w:pPr>
    </w:p>
    <w:p w14:paraId="242AA249" w14:textId="77777777" w:rsidR="00F44499" w:rsidRPr="004B5AD6" w:rsidRDefault="00F44499" w:rsidP="00F44499">
      <w:pPr>
        <w:spacing w:line="240" w:lineRule="auto"/>
        <w:jc w:val="left"/>
      </w:pPr>
    </w:p>
    <w:p w14:paraId="12A088B7" w14:textId="77777777" w:rsidR="0027136F" w:rsidRPr="004B5AD6" w:rsidRDefault="0027136F" w:rsidP="00F44499">
      <w:pPr>
        <w:spacing w:line="240" w:lineRule="auto"/>
        <w:jc w:val="left"/>
      </w:pPr>
    </w:p>
    <w:p w14:paraId="33A97ED1"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0872E375" w14:textId="77777777" w:rsidR="00032F03" w:rsidRPr="004B5AD6" w:rsidRDefault="00032F03" w:rsidP="00032F03">
      <w:pPr>
        <w:spacing w:line="240" w:lineRule="auto"/>
        <w:jc w:val="left"/>
      </w:pPr>
    </w:p>
    <w:p w14:paraId="3A8CB694" w14:textId="77777777" w:rsidR="00032F03" w:rsidRPr="00063BAC" w:rsidRDefault="00032F03" w:rsidP="00032F03">
      <w:pPr>
        <w:pStyle w:val="Standa"/>
        <w:spacing w:line="240" w:lineRule="auto"/>
        <w:jc w:val="left"/>
        <w:rPr>
          <w:rFonts w:ascii="Calibri" w:hAnsi="Calibri"/>
          <w:b/>
          <w:color w:val="002060"/>
          <w:sz w:val="22"/>
          <w:szCs w:val="22"/>
        </w:rPr>
      </w:pPr>
    </w:p>
    <w:p w14:paraId="434512A6" w14:textId="77777777" w:rsidR="00032F03" w:rsidRPr="00063BAC" w:rsidRDefault="00032F03" w:rsidP="00032F03">
      <w:pPr>
        <w:pStyle w:val="Standa"/>
        <w:spacing w:line="240" w:lineRule="auto"/>
        <w:jc w:val="left"/>
        <w:rPr>
          <w:rFonts w:ascii="Calibri" w:hAnsi="Calibri"/>
          <w:b/>
          <w:color w:val="002060"/>
          <w:sz w:val="22"/>
          <w:szCs w:val="22"/>
        </w:rPr>
      </w:pPr>
    </w:p>
    <w:p w14:paraId="4BE93DB3" w14:textId="77777777" w:rsidR="00032F03" w:rsidRPr="00063BAC" w:rsidRDefault="00032F03" w:rsidP="00032F03">
      <w:pPr>
        <w:pStyle w:val="Standa"/>
        <w:spacing w:line="240" w:lineRule="auto"/>
        <w:jc w:val="left"/>
        <w:rPr>
          <w:rFonts w:ascii="Calibri" w:hAnsi="Calibri"/>
          <w:b/>
          <w:color w:val="002060"/>
          <w:sz w:val="22"/>
          <w:szCs w:val="22"/>
        </w:rPr>
      </w:pPr>
      <w:r w:rsidRPr="00063BAC">
        <w:rPr>
          <w:rFonts w:ascii="Calibri" w:hAnsi="Calibri"/>
          <w:b/>
          <w:color w:val="002060"/>
          <w:sz w:val="22"/>
          <w:szCs w:val="22"/>
        </w:rPr>
        <w:t>Impressum</w:t>
      </w:r>
    </w:p>
    <w:p w14:paraId="4DF0DC3C" w14:textId="77777777" w:rsidR="00032F03" w:rsidRPr="00063BAC" w:rsidRDefault="00032F03" w:rsidP="00032F03">
      <w:pPr>
        <w:pStyle w:val="Standa"/>
        <w:spacing w:line="240" w:lineRule="auto"/>
        <w:jc w:val="left"/>
        <w:rPr>
          <w:rFonts w:ascii="Calibri" w:hAnsi="Calibri"/>
          <w:color w:val="002060"/>
          <w:sz w:val="22"/>
        </w:rPr>
      </w:pPr>
    </w:p>
    <w:p w14:paraId="2C3DCC54" w14:textId="77777777" w:rsidR="00032F03" w:rsidRPr="004B5AD6" w:rsidRDefault="00032F03" w:rsidP="00032F03">
      <w:pPr>
        <w:rPr>
          <w:b/>
          <w:color w:val="002060"/>
          <w:sz w:val="22"/>
        </w:rPr>
      </w:pPr>
      <w:r w:rsidRPr="004B5AD6">
        <w:rPr>
          <w:b/>
          <w:color w:val="002060"/>
          <w:sz w:val="22"/>
        </w:rPr>
        <w:t>Herausgeber:</w:t>
      </w:r>
    </w:p>
    <w:p w14:paraId="59D486E2" w14:textId="77777777" w:rsidR="00032F03" w:rsidRPr="004B5AD6" w:rsidRDefault="00032F03" w:rsidP="00032F03">
      <w:pPr>
        <w:rPr>
          <w:color w:val="002060"/>
          <w:sz w:val="22"/>
        </w:rPr>
      </w:pPr>
    </w:p>
    <w:p w14:paraId="49477A2C" w14:textId="77777777" w:rsidR="00032F03" w:rsidRPr="004B5AD6" w:rsidRDefault="00032F03" w:rsidP="00032F03">
      <w:pPr>
        <w:rPr>
          <w:color w:val="002060"/>
          <w:sz w:val="22"/>
        </w:rPr>
      </w:pPr>
      <w:r w:rsidRPr="004B5AD6">
        <w:rPr>
          <w:color w:val="002060"/>
          <w:sz w:val="22"/>
        </w:rPr>
        <w:t>Bau EPD GmbH</w:t>
      </w:r>
    </w:p>
    <w:p w14:paraId="5626BD4E" w14:textId="77777777" w:rsidR="00032F03" w:rsidRPr="004B5AD6" w:rsidRDefault="00032F03" w:rsidP="00032F03">
      <w:pPr>
        <w:jc w:val="left"/>
        <w:rPr>
          <w:color w:val="002060"/>
          <w:sz w:val="20"/>
        </w:rPr>
      </w:pPr>
    </w:p>
    <w:p w14:paraId="27393294" w14:textId="77777777" w:rsidR="00032F03" w:rsidRPr="004B5AD6" w:rsidRDefault="00032F03" w:rsidP="00032F03">
      <w:pPr>
        <w:rPr>
          <w:color w:val="002060"/>
          <w:sz w:val="20"/>
        </w:rPr>
      </w:pPr>
      <w:r w:rsidRPr="004B5AD6">
        <w:rPr>
          <w:color w:val="002060"/>
          <w:sz w:val="20"/>
        </w:rPr>
        <w:t>Seidengasse 13/3</w:t>
      </w:r>
    </w:p>
    <w:p w14:paraId="5856180E" w14:textId="77777777" w:rsidR="00032F03" w:rsidRPr="004B5AD6" w:rsidRDefault="00032F03" w:rsidP="00032F03">
      <w:pPr>
        <w:rPr>
          <w:color w:val="002060"/>
          <w:sz w:val="20"/>
          <w:lang w:val="en-GB"/>
        </w:rPr>
      </w:pPr>
      <w:r w:rsidRPr="004B5AD6">
        <w:rPr>
          <w:color w:val="002060"/>
          <w:sz w:val="20"/>
          <w:lang w:val="en-GB"/>
        </w:rPr>
        <w:t>A-1070 Wien</w:t>
      </w:r>
    </w:p>
    <w:p w14:paraId="79E5A514" w14:textId="77777777" w:rsidR="00032F03" w:rsidRPr="004B5AD6" w:rsidRDefault="00032F03" w:rsidP="00032F03">
      <w:pPr>
        <w:rPr>
          <w:color w:val="002060"/>
          <w:sz w:val="20"/>
          <w:lang w:val="en-GB"/>
        </w:rPr>
      </w:pPr>
    </w:p>
    <w:p w14:paraId="79FAE1DB" w14:textId="21396B74" w:rsidR="00032F03" w:rsidRPr="004B5AD6" w:rsidRDefault="00335187" w:rsidP="00032F03">
      <w:pPr>
        <w:rPr>
          <w:color w:val="002060"/>
          <w:sz w:val="20"/>
          <w:lang w:val="en-GB"/>
        </w:rPr>
      </w:pPr>
      <w:hyperlink r:id="rId11"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28B7767C" w14:textId="77777777" w:rsidR="00032F03" w:rsidRPr="0099730A" w:rsidRDefault="00032F03" w:rsidP="00032F03">
      <w:pPr>
        <w:rPr>
          <w:color w:val="002060"/>
          <w:sz w:val="20"/>
        </w:rPr>
      </w:pPr>
      <w:r w:rsidRPr="0099730A">
        <w:rPr>
          <w:color w:val="002060"/>
          <w:sz w:val="20"/>
        </w:rPr>
        <w:t>office@bau-epd.at</w:t>
      </w:r>
    </w:p>
    <w:p w14:paraId="21494A7E" w14:textId="77777777" w:rsidR="00032F03" w:rsidRPr="0099730A" w:rsidRDefault="00032F03" w:rsidP="00032F03">
      <w:pPr>
        <w:rPr>
          <w:color w:val="002060"/>
          <w:sz w:val="20"/>
        </w:rPr>
      </w:pPr>
    </w:p>
    <w:p w14:paraId="13BB7647" w14:textId="77777777" w:rsidR="00032F03" w:rsidRPr="0099730A" w:rsidRDefault="00032F03" w:rsidP="00032F03"/>
    <w:p w14:paraId="19B5459B" w14:textId="77777777" w:rsidR="00032F03" w:rsidRPr="004B5AD6" w:rsidRDefault="00032F03" w:rsidP="00032F03">
      <w:pPr>
        <w:rPr>
          <w:color w:val="002060"/>
          <w:sz w:val="20"/>
          <w:lang w:val="de-AT"/>
        </w:rPr>
      </w:pPr>
      <w:r w:rsidRPr="004B5AD6">
        <w:rPr>
          <w:color w:val="002060"/>
          <w:sz w:val="20"/>
          <w:lang w:val="de-AT"/>
        </w:rPr>
        <w:t>Bildnachweis Titelbild: www.</w:t>
      </w:r>
      <w:r w:rsidR="00B018DA">
        <w:rPr>
          <w:color w:val="002060"/>
          <w:sz w:val="20"/>
          <w:lang w:val="de-AT"/>
        </w:rPr>
        <w:t>trm.at</w:t>
      </w:r>
    </w:p>
    <w:p w14:paraId="5A3C0D8B" w14:textId="77777777" w:rsidR="00032F03" w:rsidRPr="004B5AD6" w:rsidRDefault="00032F03" w:rsidP="00032F03">
      <w:pPr>
        <w:rPr>
          <w:lang w:val="de-AT"/>
        </w:rPr>
      </w:pPr>
    </w:p>
    <w:p w14:paraId="4CE07D37" w14:textId="77777777" w:rsidR="00032F03" w:rsidRPr="004B5AD6" w:rsidRDefault="00032F03" w:rsidP="00032F03">
      <w:pPr>
        <w:rPr>
          <w:lang w:val="de-AT"/>
        </w:rPr>
      </w:pPr>
    </w:p>
    <w:p w14:paraId="5B307A26" w14:textId="77777777" w:rsidR="00032F03" w:rsidRPr="004B5AD6" w:rsidRDefault="00032F03" w:rsidP="00032F03">
      <w:pPr>
        <w:rPr>
          <w:lang w:val="de-AT"/>
        </w:rPr>
      </w:pPr>
    </w:p>
    <w:p w14:paraId="6DCAF578" w14:textId="77777777" w:rsidR="00032F03" w:rsidRPr="004B5AD6" w:rsidRDefault="00032F03" w:rsidP="00032F03">
      <w:pPr>
        <w:rPr>
          <w:lang w:val="de-AT"/>
        </w:rPr>
      </w:pPr>
    </w:p>
    <w:p w14:paraId="1E37EB7D" w14:textId="77777777" w:rsidR="00032F03" w:rsidRPr="004B5AD6" w:rsidRDefault="00032F03" w:rsidP="00032F03">
      <w:pPr>
        <w:spacing w:line="360" w:lineRule="auto"/>
        <w:jc w:val="left"/>
        <w:rPr>
          <w:b/>
          <w:lang w:val="de-AT"/>
        </w:rPr>
      </w:pPr>
    </w:p>
    <w:p w14:paraId="6251EDA7" w14:textId="77777777" w:rsidR="00032F03" w:rsidRPr="004B5AD6" w:rsidRDefault="00032F03" w:rsidP="00032F03">
      <w:pPr>
        <w:spacing w:after="200"/>
        <w:jc w:val="left"/>
        <w:rPr>
          <w:b/>
          <w:color w:val="002060"/>
          <w:lang w:val="de-AT"/>
        </w:rPr>
      </w:pPr>
    </w:p>
    <w:p w14:paraId="7C17184D"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063BAC" w14:paraId="61397E60"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1D0C2CBF" w14:textId="77777777" w:rsidR="001D3B0D" w:rsidRPr="00063BAC" w:rsidRDefault="0002054B" w:rsidP="0091278B">
            <w:pPr>
              <w:spacing w:line="240" w:lineRule="auto"/>
              <w:jc w:val="left"/>
              <w:rPr>
                <w:rFonts w:eastAsia="Times New Roman"/>
                <w:b/>
                <w:bCs/>
                <w:color w:val="17365D"/>
                <w:szCs w:val="20"/>
                <w:lang w:val="de-CH"/>
              </w:rPr>
            </w:pPr>
            <w:r w:rsidRPr="00063BAC">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D6F14" w14:textId="77777777" w:rsidR="001D3B0D" w:rsidRPr="00063BAC" w:rsidRDefault="0002054B" w:rsidP="0091278B">
            <w:pPr>
              <w:spacing w:line="240" w:lineRule="auto"/>
              <w:jc w:val="left"/>
              <w:rPr>
                <w:rFonts w:eastAsia="Times New Roman"/>
                <w:b/>
                <w:bCs/>
                <w:color w:val="17365D"/>
                <w:szCs w:val="20"/>
                <w:lang w:val="de-CH"/>
              </w:rPr>
            </w:pPr>
            <w:r w:rsidRPr="00063BAC">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3F3B4E59" w14:textId="77777777" w:rsidR="001D3B0D" w:rsidRPr="00063BAC" w:rsidRDefault="0002054B" w:rsidP="0091278B">
            <w:pPr>
              <w:spacing w:line="240" w:lineRule="auto"/>
              <w:jc w:val="center"/>
              <w:rPr>
                <w:rFonts w:eastAsia="Times New Roman"/>
                <w:b/>
                <w:bCs/>
                <w:color w:val="17365D"/>
                <w:szCs w:val="20"/>
                <w:lang w:val="de-CH"/>
              </w:rPr>
            </w:pPr>
            <w:r w:rsidRPr="00063BAC">
              <w:rPr>
                <w:rFonts w:eastAsia="Times New Roman"/>
                <w:b/>
                <w:bCs/>
                <w:color w:val="17365D"/>
                <w:szCs w:val="20"/>
                <w:lang w:val="de-CH"/>
              </w:rPr>
              <w:t>Stand</w:t>
            </w:r>
          </w:p>
        </w:tc>
      </w:tr>
      <w:tr w:rsidR="006C1638" w:rsidRPr="00063BAC" w14:paraId="00C8B75D" w14:textId="77777777" w:rsidTr="00244F35">
        <w:tc>
          <w:tcPr>
            <w:tcW w:w="1163" w:type="dxa"/>
            <w:tcBorders>
              <w:top w:val="single" w:sz="8" w:space="0" w:color="000000"/>
              <w:left w:val="single" w:sz="8" w:space="0" w:color="000000"/>
              <w:bottom w:val="single" w:sz="8" w:space="0" w:color="000000"/>
            </w:tcBorders>
          </w:tcPr>
          <w:p w14:paraId="75B2251A" w14:textId="77777777" w:rsidR="006C1638" w:rsidRPr="00063BAC" w:rsidRDefault="00E8173F" w:rsidP="006C1638">
            <w:pPr>
              <w:spacing w:line="240" w:lineRule="auto"/>
              <w:jc w:val="left"/>
              <w:rPr>
                <w:rFonts w:eastAsia="Times New Roman"/>
                <w:bCs/>
                <w:color w:val="000000"/>
                <w:szCs w:val="16"/>
                <w:lang w:val="de-CH"/>
              </w:rPr>
            </w:pPr>
            <w:r w:rsidRPr="00063BAC">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4E465CCB" w14:textId="77777777" w:rsidR="006C1638" w:rsidRPr="00063BAC" w:rsidRDefault="006C1638" w:rsidP="006C1638">
            <w:pPr>
              <w:jc w:val="left"/>
              <w:rPr>
                <w:szCs w:val="16"/>
              </w:rPr>
            </w:pPr>
            <w:r w:rsidRPr="00063BAC">
              <w:rPr>
                <w:szCs w:val="16"/>
              </w:rPr>
              <w:t>Neue Struktur gemäß Beschluss 11.5.2017, Einarbeitung von Beschlüssen aus den PKR-Gremiums-Sitzungen Herbst 2016 und 2017</w:t>
            </w:r>
          </w:p>
          <w:p w14:paraId="7C62A572" w14:textId="77777777" w:rsidR="006C1638" w:rsidRPr="00063BAC"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6F71EE1D" w14:textId="77777777" w:rsidR="006C1638" w:rsidRPr="00063BAC" w:rsidRDefault="00A14365" w:rsidP="00A14365">
            <w:pPr>
              <w:spacing w:line="240" w:lineRule="auto"/>
              <w:jc w:val="left"/>
              <w:rPr>
                <w:rFonts w:eastAsia="Times New Roman"/>
                <w:color w:val="000000"/>
                <w:szCs w:val="16"/>
                <w:highlight w:val="yellow"/>
                <w:lang w:val="de-CH"/>
              </w:rPr>
            </w:pPr>
            <w:r w:rsidRPr="00063BAC">
              <w:rPr>
                <w:szCs w:val="16"/>
              </w:rPr>
              <w:t>1</w:t>
            </w:r>
            <w:r w:rsidR="006C1638" w:rsidRPr="00063BAC">
              <w:rPr>
                <w:szCs w:val="16"/>
              </w:rPr>
              <w:t>7.0</w:t>
            </w:r>
            <w:r w:rsidRPr="00063BAC">
              <w:rPr>
                <w:szCs w:val="16"/>
              </w:rPr>
              <w:t>8</w:t>
            </w:r>
            <w:r w:rsidR="006C1638" w:rsidRPr="00063BAC">
              <w:rPr>
                <w:szCs w:val="16"/>
              </w:rPr>
              <w:t>.2017</w:t>
            </w:r>
          </w:p>
        </w:tc>
      </w:tr>
      <w:tr w:rsidR="00BC5C98" w:rsidRPr="00063BAC" w14:paraId="241B2791" w14:textId="77777777" w:rsidTr="00E76F07">
        <w:tc>
          <w:tcPr>
            <w:tcW w:w="1163" w:type="dxa"/>
          </w:tcPr>
          <w:p w14:paraId="2F2F22C2" w14:textId="77777777" w:rsidR="00BC5C98" w:rsidRPr="00063BAC" w:rsidRDefault="00E8173F" w:rsidP="00BC5C98">
            <w:pPr>
              <w:spacing w:line="240" w:lineRule="auto"/>
              <w:jc w:val="left"/>
              <w:rPr>
                <w:rFonts w:eastAsia="Times New Roman"/>
                <w:color w:val="000000"/>
                <w:szCs w:val="16"/>
                <w:lang w:val="de-CH"/>
              </w:rPr>
            </w:pPr>
            <w:r w:rsidRPr="00063BAC">
              <w:rPr>
                <w:rFonts w:eastAsia="Times New Roman"/>
                <w:color w:val="000000"/>
                <w:szCs w:val="16"/>
                <w:lang w:val="de-CH"/>
              </w:rPr>
              <w:t>4.0</w:t>
            </w:r>
          </w:p>
        </w:tc>
        <w:tc>
          <w:tcPr>
            <w:tcW w:w="6378" w:type="dxa"/>
            <w:tcBorders>
              <w:left w:val="single" w:sz="8" w:space="0" w:color="000000"/>
              <w:right w:val="single" w:sz="8" w:space="0" w:color="000000"/>
            </w:tcBorders>
          </w:tcPr>
          <w:p w14:paraId="3E553A41" w14:textId="77777777" w:rsidR="00BC5C98" w:rsidRPr="00063BAC" w:rsidRDefault="00BC5C98" w:rsidP="00BC5C98">
            <w:pPr>
              <w:rPr>
                <w:rFonts w:cs="Calibri"/>
                <w:szCs w:val="16"/>
                <w:lang w:val="de-CH"/>
              </w:rPr>
            </w:pPr>
            <w:r w:rsidRPr="00063BAC">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66A8A36B" w14:textId="77777777" w:rsidR="00BC5C98" w:rsidRPr="00063BAC" w:rsidRDefault="00BC5C98" w:rsidP="00BC5C98">
            <w:pPr>
              <w:rPr>
                <w:rFonts w:cs="Calibri"/>
                <w:szCs w:val="16"/>
                <w:lang w:val="de-CH"/>
              </w:rPr>
            </w:pPr>
            <w:r w:rsidRPr="00063BAC">
              <w:rPr>
                <w:rFonts w:cs="Calibri"/>
                <w:szCs w:val="16"/>
                <w:lang w:val="de-CH"/>
              </w:rPr>
              <w:t>Inhaltsverzeichnis wurde aufgenommen.</w:t>
            </w:r>
          </w:p>
          <w:p w14:paraId="6E923342" w14:textId="77777777" w:rsidR="00BC5C98" w:rsidRPr="00063BAC" w:rsidRDefault="00BC5C98" w:rsidP="00BC5C98">
            <w:pPr>
              <w:spacing w:line="240" w:lineRule="auto"/>
              <w:jc w:val="left"/>
              <w:rPr>
                <w:rFonts w:eastAsia="Times New Roman"/>
                <w:color w:val="000000"/>
                <w:szCs w:val="16"/>
                <w:lang w:val="de-CH"/>
              </w:rPr>
            </w:pPr>
          </w:p>
        </w:tc>
        <w:tc>
          <w:tcPr>
            <w:tcW w:w="1276" w:type="dxa"/>
          </w:tcPr>
          <w:p w14:paraId="79C560B0" w14:textId="77777777" w:rsidR="00BC5C98" w:rsidRPr="00063BAC" w:rsidRDefault="00BC5C98" w:rsidP="00BC5C98">
            <w:pPr>
              <w:spacing w:line="240" w:lineRule="auto"/>
              <w:jc w:val="left"/>
              <w:rPr>
                <w:rFonts w:eastAsia="Times New Roman"/>
                <w:color w:val="000000"/>
                <w:szCs w:val="16"/>
                <w:lang w:val="de-CH"/>
              </w:rPr>
            </w:pPr>
            <w:r w:rsidRPr="00063BAC">
              <w:rPr>
                <w:rFonts w:eastAsia="Times New Roman" w:cs="Calibri"/>
                <w:szCs w:val="16"/>
                <w:lang w:val="de-CH"/>
              </w:rPr>
              <w:t>07.06.2019</w:t>
            </w:r>
          </w:p>
        </w:tc>
      </w:tr>
      <w:tr w:rsidR="00E8173F" w:rsidRPr="00063BAC" w14:paraId="0D1A8744" w14:textId="77777777" w:rsidTr="00E76F07">
        <w:tc>
          <w:tcPr>
            <w:tcW w:w="1163" w:type="dxa"/>
            <w:tcBorders>
              <w:top w:val="single" w:sz="8" w:space="0" w:color="000000"/>
              <w:left w:val="single" w:sz="8" w:space="0" w:color="000000"/>
              <w:bottom w:val="single" w:sz="8" w:space="0" w:color="000000"/>
            </w:tcBorders>
          </w:tcPr>
          <w:p w14:paraId="40C9A13E" w14:textId="77777777" w:rsidR="00E8173F" w:rsidRPr="00063BAC" w:rsidRDefault="00E8173F" w:rsidP="00E8173F">
            <w:pPr>
              <w:spacing w:line="240" w:lineRule="auto"/>
              <w:jc w:val="left"/>
              <w:rPr>
                <w:rFonts w:eastAsia="Times New Roman"/>
                <w:bCs/>
                <w:color w:val="000000"/>
                <w:szCs w:val="16"/>
                <w:lang w:val="de-CH"/>
              </w:rPr>
            </w:pPr>
            <w:r w:rsidRPr="00063BAC">
              <w:rPr>
                <w:rFonts w:eastAsia="Times New Roman"/>
                <w:bCs/>
                <w:color w:val="000000"/>
                <w:szCs w:val="16"/>
                <w:lang w:val="de-CH"/>
              </w:rPr>
              <w:t>5.0</w:t>
            </w:r>
          </w:p>
        </w:tc>
        <w:tc>
          <w:tcPr>
            <w:tcW w:w="6378" w:type="dxa"/>
            <w:tcBorders>
              <w:top w:val="single" w:sz="8" w:space="0" w:color="000000"/>
              <w:left w:val="single" w:sz="8" w:space="0" w:color="000000"/>
              <w:bottom w:val="single" w:sz="8" w:space="0" w:color="000000"/>
              <w:right w:val="single" w:sz="8" w:space="0" w:color="000000"/>
            </w:tcBorders>
          </w:tcPr>
          <w:p w14:paraId="123BB0E0" w14:textId="77777777" w:rsidR="00E8173F" w:rsidRPr="00063BAC" w:rsidRDefault="00E8173F" w:rsidP="00E8173F">
            <w:pPr>
              <w:shd w:val="clear" w:color="auto" w:fill="FFFFFF"/>
              <w:rPr>
                <w:rFonts w:eastAsia="Times New Roman"/>
                <w:bCs/>
                <w:color w:val="000000"/>
                <w:szCs w:val="16"/>
                <w:lang w:val="de-CH"/>
              </w:rPr>
            </w:pPr>
            <w:r w:rsidRPr="00063BAC">
              <w:rPr>
                <w:rFonts w:eastAsia="Times New Roman"/>
                <w:bCs/>
                <w:color w:val="000000"/>
                <w:szCs w:val="16"/>
                <w:lang w:val="de-CH"/>
              </w:rPr>
              <w:t>Adaptierung entsprechend EN 15804:2019+A2:2019</w:t>
            </w:r>
            <w:r w:rsidR="00BB3248" w:rsidRPr="00063BAC">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16FD43B0" w14:textId="77777777" w:rsidR="00E8173F" w:rsidRPr="00063BAC" w:rsidRDefault="00E8173F" w:rsidP="00E8173F">
            <w:pPr>
              <w:spacing w:line="240" w:lineRule="auto"/>
              <w:jc w:val="left"/>
              <w:rPr>
                <w:rFonts w:eastAsia="Times New Roman"/>
                <w:bCs/>
                <w:color w:val="000000"/>
                <w:szCs w:val="16"/>
                <w:lang w:val="de-CH"/>
              </w:rPr>
            </w:pPr>
            <w:r w:rsidRPr="00063BAC">
              <w:rPr>
                <w:rFonts w:eastAsia="Times New Roman"/>
                <w:bCs/>
                <w:color w:val="000000"/>
                <w:szCs w:val="16"/>
                <w:lang w:val="de-CH"/>
              </w:rPr>
              <w:t>05.11.2020</w:t>
            </w:r>
          </w:p>
        </w:tc>
      </w:tr>
      <w:tr w:rsidR="00E8173F" w:rsidRPr="00063BAC" w14:paraId="5DD9BA60" w14:textId="77777777" w:rsidTr="00E76F07">
        <w:tc>
          <w:tcPr>
            <w:tcW w:w="1163" w:type="dxa"/>
          </w:tcPr>
          <w:p w14:paraId="4DC3E464" w14:textId="77777777" w:rsidR="00E8173F" w:rsidRPr="00511852" w:rsidRDefault="00C92814" w:rsidP="00E8173F">
            <w:pPr>
              <w:spacing w:line="240" w:lineRule="auto"/>
              <w:jc w:val="left"/>
              <w:rPr>
                <w:rFonts w:eastAsia="Times New Roman"/>
                <w:bCs/>
                <w:color w:val="000000"/>
                <w:szCs w:val="18"/>
                <w:lang w:val="de-CH"/>
              </w:rPr>
            </w:pPr>
            <w:r w:rsidRPr="00511852">
              <w:rPr>
                <w:rFonts w:eastAsia="Times New Roman"/>
                <w:bCs/>
                <w:color w:val="000000"/>
                <w:szCs w:val="18"/>
                <w:lang w:val="de-CH"/>
              </w:rPr>
              <w:t>6.0</w:t>
            </w:r>
          </w:p>
        </w:tc>
        <w:tc>
          <w:tcPr>
            <w:tcW w:w="6378" w:type="dxa"/>
            <w:tcBorders>
              <w:left w:val="single" w:sz="8" w:space="0" w:color="000000"/>
              <w:right w:val="single" w:sz="8" w:space="0" w:color="000000"/>
            </w:tcBorders>
          </w:tcPr>
          <w:p w14:paraId="6F1D9C01" w14:textId="77777777" w:rsidR="00E8173F" w:rsidRPr="00511852" w:rsidRDefault="00C92814" w:rsidP="00E8173F">
            <w:pPr>
              <w:spacing w:line="240" w:lineRule="auto"/>
              <w:jc w:val="left"/>
              <w:rPr>
                <w:rFonts w:eastAsia="Times New Roman"/>
                <w:bCs/>
                <w:color w:val="000000"/>
                <w:szCs w:val="18"/>
                <w:lang w:val="de-CH"/>
              </w:rPr>
            </w:pPr>
            <w:r w:rsidRPr="00511852">
              <w:rPr>
                <w:rFonts w:eastAsia="Times New Roman"/>
                <w:bCs/>
                <w:color w:val="000000"/>
                <w:szCs w:val="18"/>
                <w:lang w:val="de-CH"/>
              </w:rPr>
              <w:t>Freischaltung für interessierte Kreise nach Freigabe durch das PKR-Gremium</w:t>
            </w:r>
          </w:p>
        </w:tc>
        <w:tc>
          <w:tcPr>
            <w:tcW w:w="1276" w:type="dxa"/>
          </w:tcPr>
          <w:p w14:paraId="5DF6BDBC" w14:textId="77777777" w:rsidR="00E8173F" w:rsidRPr="00511852" w:rsidRDefault="00C92814" w:rsidP="00E8173F">
            <w:pPr>
              <w:spacing w:line="240" w:lineRule="auto"/>
              <w:jc w:val="left"/>
              <w:rPr>
                <w:rFonts w:eastAsia="Times New Roman"/>
                <w:bCs/>
                <w:color w:val="000000"/>
                <w:szCs w:val="18"/>
                <w:lang w:val="de-CH"/>
              </w:rPr>
            </w:pPr>
            <w:r w:rsidRPr="00511852">
              <w:rPr>
                <w:rFonts w:eastAsia="Times New Roman"/>
                <w:bCs/>
                <w:color w:val="000000"/>
                <w:szCs w:val="18"/>
                <w:lang w:val="de-CH"/>
              </w:rPr>
              <w:t>12.01.2021</w:t>
            </w:r>
          </w:p>
        </w:tc>
      </w:tr>
      <w:tr w:rsidR="00511852" w:rsidRPr="00063BAC" w14:paraId="74A1909E" w14:textId="77777777" w:rsidTr="00E76F07">
        <w:tc>
          <w:tcPr>
            <w:tcW w:w="1163" w:type="dxa"/>
            <w:tcBorders>
              <w:top w:val="single" w:sz="8" w:space="0" w:color="000000"/>
              <w:left w:val="single" w:sz="8" w:space="0" w:color="000000"/>
              <w:bottom w:val="single" w:sz="8" w:space="0" w:color="000000"/>
            </w:tcBorders>
          </w:tcPr>
          <w:p w14:paraId="04CFCFFE" w14:textId="77777777" w:rsidR="00511852" w:rsidRPr="00D55B54" w:rsidRDefault="00511852" w:rsidP="00511852">
            <w:pPr>
              <w:spacing w:line="240" w:lineRule="auto"/>
              <w:jc w:val="left"/>
              <w:rPr>
                <w:szCs w:val="18"/>
                <w:lang w:val="de-CH"/>
              </w:rPr>
            </w:pPr>
            <w:r w:rsidRPr="00D55B54">
              <w:rPr>
                <w:szCs w:val="18"/>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336AF1F4" w14:textId="77777777" w:rsidR="00511852" w:rsidRPr="00D55B54" w:rsidRDefault="00511852" w:rsidP="00511852">
            <w:pPr>
              <w:spacing w:line="240" w:lineRule="auto"/>
              <w:rPr>
                <w:szCs w:val="18"/>
                <w:lang w:val="de-CH"/>
              </w:rPr>
            </w:pPr>
            <w:r w:rsidRPr="00D55B54">
              <w:rPr>
                <w:rFonts w:cs="Calibri"/>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28D0FDB3" w14:textId="77777777" w:rsidR="00511852" w:rsidRPr="00D55B54" w:rsidRDefault="00511852" w:rsidP="00511852">
            <w:pPr>
              <w:spacing w:line="240" w:lineRule="auto"/>
              <w:jc w:val="left"/>
              <w:rPr>
                <w:szCs w:val="18"/>
                <w:lang w:val="de-CH"/>
              </w:rPr>
            </w:pPr>
            <w:r w:rsidRPr="00D55B54">
              <w:rPr>
                <w:rFonts w:cs="Calibri"/>
                <w:szCs w:val="18"/>
                <w:lang w:val="de-CH"/>
              </w:rPr>
              <w:t>07.04.2021</w:t>
            </w:r>
          </w:p>
        </w:tc>
      </w:tr>
      <w:tr w:rsidR="00D55B54" w:rsidRPr="00063BAC" w14:paraId="0653F6FC" w14:textId="77777777" w:rsidTr="00E76F07">
        <w:tc>
          <w:tcPr>
            <w:tcW w:w="1163" w:type="dxa"/>
          </w:tcPr>
          <w:p w14:paraId="7536005F" w14:textId="1FF6C3A8" w:rsidR="00D55B54" w:rsidRPr="00D07DC7" w:rsidRDefault="00D55B54" w:rsidP="00D55B54">
            <w:pPr>
              <w:spacing w:line="240" w:lineRule="auto"/>
              <w:jc w:val="left"/>
              <w:rPr>
                <w:rFonts w:eastAsia="Times New Roman"/>
                <w:bCs/>
                <w:color w:val="000000"/>
                <w:szCs w:val="16"/>
                <w:lang w:val="de-CH"/>
              </w:rPr>
            </w:pPr>
            <w:r w:rsidRPr="00D07DC7">
              <w:rPr>
                <w:rFonts w:eastAsia="Times New Roman"/>
                <w:bCs/>
                <w:color w:val="000000"/>
                <w:szCs w:val="16"/>
                <w:lang w:val="de-CH"/>
              </w:rPr>
              <w:t>8.0</w:t>
            </w:r>
          </w:p>
        </w:tc>
        <w:tc>
          <w:tcPr>
            <w:tcW w:w="6378" w:type="dxa"/>
            <w:tcBorders>
              <w:left w:val="single" w:sz="8" w:space="0" w:color="000000"/>
              <w:right w:val="single" w:sz="8" w:space="0" w:color="000000"/>
            </w:tcBorders>
          </w:tcPr>
          <w:p w14:paraId="33B929D5" w14:textId="3F58F420" w:rsidR="00D55B54" w:rsidRPr="00D07DC7" w:rsidRDefault="00D55B54" w:rsidP="00D55B54">
            <w:pPr>
              <w:spacing w:line="240" w:lineRule="auto"/>
              <w:jc w:val="left"/>
              <w:rPr>
                <w:rFonts w:eastAsia="Times New Roman"/>
                <w:bCs/>
                <w:color w:val="000000"/>
                <w:szCs w:val="16"/>
                <w:lang w:val="de-CH"/>
              </w:rPr>
            </w:pPr>
            <w:r w:rsidRPr="00D07DC7">
              <w:rPr>
                <w:rFonts w:eastAsia="Times New Roman"/>
                <w:bCs/>
                <w:color w:val="000000"/>
                <w:szCs w:val="16"/>
                <w:lang w:val="de-CH"/>
              </w:rPr>
              <w:t>Anpassung Tabellen Modul B und C, kleine redaktionelle Änderungen</w:t>
            </w:r>
          </w:p>
        </w:tc>
        <w:tc>
          <w:tcPr>
            <w:tcW w:w="1276" w:type="dxa"/>
          </w:tcPr>
          <w:p w14:paraId="6186AAD1" w14:textId="529A56CD" w:rsidR="00D55B54" w:rsidRPr="00D07DC7" w:rsidRDefault="00D55B54" w:rsidP="00D55B54">
            <w:pPr>
              <w:spacing w:line="240" w:lineRule="auto"/>
              <w:jc w:val="left"/>
              <w:rPr>
                <w:rFonts w:eastAsia="Times New Roman"/>
                <w:bCs/>
                <w:color w:val="000000"/>
                <w:szCs w:val="16"/>
                <w:lang w:val="de-CH"/>
              </w:rPr>
            </w:pPr>
            <w:r w:rsidRPr="00D07DC7">
              <w:rPr>
                <w:rFonts w:eastAsia="Times New Roman"/>
                <w:bCs/>
                <w:color w:val="000000"/>
                <w:szCs w:val="16"/>
                <w:lang w:val="de-CH"/>
              </w:rPr>
              <w:t>27.08.2021</w:t>
            </w:r>
          </w:p>
        </w:tc>
      </w:tr>
      <w:tr w:rsidR="00D55B54" w:rsidRPr="00063BAC" w14:paraId="394AC22D" w14:textId="77777777" w:rsidTr="00E76F07">
        <w:tc>
          <w:tcPr>
            <w:tcW w:w="1163" w:type="dxa"/>
            <w:tcBorders>
              <w:top w:val="single" w:sz="8" w:space="0" w:color="000000"/>
              <w:left w:val="single" w:sz="8" w:space="0" w:color="000000"/>
              <w:bottom w:val="single" w:sz="8" w:space="0" w:color="000000"/>
            </w:tcBorders>
          </w:tcPr>
          <w:p w14:paraId="5E36D9F7" w14:textId="51421C85" w:rsidR="00D55B54" w:rsidRPr="00063BAC" w:rsidRDefault="00907B77" w:rsidP="00D55B54">
            <w:pPr>
              <w:spacing w:line="240" w:lineRule="auto"/>
              <w:jc w:val="left"/>
              <w:rPr>
                <w:rFonts w:eastAsia="Times New Roman"/>
                <w:b/>
                <w:bCs/>
                <w:color w:val="000000"/>
                <w:szCs w:val="18"/>
                <w:lang w:val="de-CH"/>
              </w:rPr>
            </w:pPr>
            <w:r>
              <w:rPr>
                <w:rFonts w:eastAsia="Times New Roman"/>
                <w:b/>
                <w:bCs/>
                <w:color w:val="000000"/>
                <w:szCs w:val="18"/>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7954D050" w14:textId="5D6B867D" w:rsidR="00D55B54" w:rsidRPr="00063BAC" w:rsidRDefault="00907B77" w:rsidP="00D55B54">
            <w:pPr>
              <w:spacing w:line="240" w:lineRule="auto"/>
              <w:jc w:val="left"/>
              <w:rPr>
                <w:rFonts w:eastAsia="Times New Roman"/>
                <w:b/>
                <w:bCs/>
                <w:color w:val="000000"/>
                <w:szCs w:val="18"/>
                <w:lang w:val="de-CH"/>
              </w:rPr>
            </w:pPr>
            <w:r>
              <w:rPr>
                <w:rFonts w:eastAsia="Times New Roman"/>
                <w:b/>
                <w:bCs/>
                <w:color w:val="000000"/>
                <w:szCs w:val="18"/>
                <w:lang w:val="de-CH"/>
              </w:rPr>
              <w:t>Änderung ECO Platform Logo, Hinweis Fotorechte, kleine redaktionelle Änderungen</w:t>
            </w:r>
            <w:r w:rsidR="00E358A7">
              <w:rPr>
                <w:rFonts w:eastAsia="Times New Roman"/>
                <w:b/>
                <w:bCs/>
                <w:color w:val="000000"/>
                <w:szCs w:val="18"/>
                <w:lang w:val="de-CH"/>
              </w:rPr>
              <w:t xml:space="preserve"> </w:t>
            </w:r>
            <w:r w:rsidR="00E358A7">
              <w:rPr>
                <w:rFonts w:eastAsia="Times New Roman"/>
                <w:b/>
                <w:bCs/>
                <w:color w:val="000000"/>
                <w:szCs w:val="18"/>
                <w:lang w:val="de-CH"/>
              </w:rPr>
              <w:t>(erstellt SR, geprüft FG und freigegeben SR)</w:t>
            </w:r>
          </w:p>
        </w:tc>
        <w:tc>
          <w:tcPr>
            <w:tcW w:w="1276" w:type="dxa"/>
            <w:tcBorders>
              <w:top w:val="single" w:sz="8" w:space="0" w:color="000000"/>
              <w:bottom w:val="single" w:sz="8" w:space="0" w:color="000000"/>
              <w:right w:val="single" w:sz="8" w:space="0" w:color="000000"/>
            </w:tcBorders>
          </w:tcPr>
          <w:p w14:paraId="45C8895E" w14:textId="0D71C333" w:rsidR="00D55B54" w:rsidRPr="00063BAC" w:rsidRDefault="00907B77" w:rsidP="00D55B54">
            <w:pPr>
              <w:spacing w:line="240" w:lineRule="auto"/>
              <w:jc w:val="left"/>
              <w:rPr>
                <w:rFonts w:eastAsia="Times New Roman"/>
                <w:b/>
                <w:bCs/>
                <w:color w:val="000000"/>
                <w:szCs w:val="18"/>
                <w:lang w:val="de-CH"/>
              </w:rPr>
            </w:pPr>
            <w:r>
              <w:rPr>
                <w:rFonts w:eastAsia="Times New Roman"/>
                <w:b/>
                <w:bCs/>
                <w:color w:val="000000"/>
                <w:szCs w:val="18"/>
                <w:lang w:val="de-CH"/>
              </w:rPr>
              <w:t>27.11.2021</w:t>
            </w:r>
          </w:p>
        </w:tc>
      </w:tr>
      <w:tr w:rsidR="00D55B54" w:rsidRPr="00063BAC" w14:paraId="59D7ED31" w14:textId="77777777" w:rsidTr="00E76F07">
        <w:tc>
          <w:tcPr>
            <w:tcW w:w="1163" w:type="dxa"/>
          </w:tcPr>
          <w:p w14:paraId="040808D3" w14:textId="77777777" w:rsidR="00D55B54" w:rsidRPr="00063BAC" w:rsidRDefault="00D55B54" w:rsidP="00D55B54">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43473D46" w14:textId="77777777" w:rsidR="00D55B54" w:rsidRPr="00063BAC" w:rsidRDefault="00D55B54" w:rsidP="00D55B54">
            <w:pPr>
              <w:spacing w:line="240" w:lineRule="auto"/>
              <w:jc w:val="left"/>
              <w:rPr>
                <w:rFonts w:eastAsia="Times New Roman"/>
                <w:color w:val="000000"/>
                <w:szCs w:val="18"/>
                <w:lang w:val="de-CH"/>
              </w:rPr>
            </w:pPr>
          </w:p>
        </w:tc>
        <w:tc>
          <w:tcPr>
            <w:tcW w:w="1276" w:type="dxa"/>
          </w:tcPr>
          <w:p w14:paraId="1F06903B" w14:textId="77777777" w:rsidR="00D55B54" w:rsidRPr="00063BAC" w:rsidRDefault="00D55B54" w:rsidP="00D55B54">
            <w:pPr>
              <w:spacing w:line="240" w:lineRule="auto"/>
              <w:jc w:val="left"/>
              <w:rPr>
                <w:rFonts w:eastAsia="Times New Roman"/>
                <w:color w:val="000000"/>
                <w:szCs w:val="18"/>
                <w:lang w:val="de-CH"/>
              </w:rPr>
            </w:pPr>
          </w:p>
        </w:tc>
      </w:tr>
      <w:tr w:rsidR="00D55B54" w:rsidRPr="00063BAC" w14:paraId="4D8F0BF4" w14:textId="77777777" w:rsidTr="00E76F07">
        <w:tc>
          <w:tcPr>
            <w:tcW w:w="1163" w:type="dxa"/>
            <w:tcBorders>
              <w:top w:val="single" w:sz="8" w:space="0" w:color="000000"/>
              <w:left w:val="single" w:sz="8" w:space="0" w:color="000000"/>
              <w:bottom w:val="single" w:sz="8" w:space="0" w:color="000000"/>
            </w:tcBorders>
          </w:tcPr>
          <w:p w14:paraId="4BB34EC3" w14:textId="77777777" w:rsidR="00D55B54" w:rsidRPr="00063BAC" w:rsidRDefault="00D55B54" w:rsidP="00D55B54">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E16023" w14:textId="77777777" w:rsidR="00D55B54" w:rsidRPr="00063BAC" w:rsidRDefault="00D55B54" w:rsidP="00D55B54">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3931FBA0" w14:textId="77777777" w:rsidR="00D55B54" w:rsidRPr="00063BAC" w:rsidRDefault="00D55B54" w:rsidP="00D55B54">
            <w:pPr>
              <w:spacing w:line="240" w:lineRule="auto"/>
              <w:jc w:val="left"/>
              <w:rPr>
                <w:rFonts w:eastAsia="Times New Roman"/>
                <w:color w:val="000000"/>
                <w:szCs w:val="18"/>
                <w:lang w:val="de-CH"/>
              </w:rPr>
            </w:pPr>
          </w:p>
        </w:tc>
      </w:tr>
      <w:tr w:rsidR="00D55B54" w:rsidRPr="00063BAC" w14:paraId="1A0C0FA2" w14:textId="77777777" w:rsidTr="00E76F07">
        <w:tc>
          <w:tcPr>
            <w:tcW w:w="1163" w:type="dxa"/>
          </w:tcPr>
          <w:p w14:paraId="03CA7FE3" w14:textId="77777777" w:rsidR="00D55B54" w:rsidRPr="00063BAC" w:rsidRDefault="00D55B54" w:rsidP="00D55B54">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0A98DEB1" w14:textId="77777777" w:rsidR="00D55B54" w:rsidRPr="00063BAC" w:rsidRDefault="00D55B54" w:rsidP="00D55B54">
            <w:pPr>
              <w:spacing w:line="240" w:lineRule="auto"/>
              <w:jc w:val="left"/>
              <w:rPr>
                <w:rFonts w:eastAsia="Times New Roman"/>
                <w:color w:val="000000"/>
                <w:szCs w:val="18"/>
                <w:lang w:val="de-CH"/>
              </w:rPr>
            </w:pPr>
          </w:p>
        </w:tc>
        <w:tc>
          <w:tcPr>
            <w:tcW w:w="1276" w:type="dxa"/>
          </w:tcPr>
          <w:p w14:paraId="25A3DAC2" w14:textId="77777777" w:rsidR="00D55B54" w:rsidRPr="00063BAC" w:rsidRDefault="00D55B54" w:rsidP="00D55B54">
            <w:pPr>
              <w:spacing w:line="240" w:lineRule="auto"/>
              <w:jc w:val="left"/>
              <w:rPr>
                <w:rFonts w:eastAsia="Times New Roman"/>
                <w:color w:val="000000"/>
                <w:szCs w:val="18"/>
                <w:lang w:val="de-CH"/>
              </w:rPr>
            </w:pPr>
          </w:p>
        </w:tc>
      </w:tr>
    </w:tbl>
    <w:p w14:paraId="5BC07472" w14:textId="77777777" w:rsidR="001D3B0D" w:rsidRPr="004B5AD6" w:rsidRDefault="00E33F5E" w:rsidP="009B42E6">
      <w:pPr>
        <w:spacing w:after="200"/>
        <w:jc w:val="left"/>
        <w:rPr>
          <w:lang w:val="de-CH"/>
        </w:rPr>
      </w:pPr>
      <w:r w:rsidRPr="004B5AD6">
        <w:rPr>
          <w:lang w:val="de-CH"/>
        </w:rPr>
        <w:br w:type="page"/>
      </w:r>
    </w:p>
    <w:p w14:paraId="014014E8" w14:textId="77777777" w:rsidR="0002418F" w:rsidRPr="00063BAC" w:rsidRDefault="0002418F" w:rsidP="007D0FCA">
      <w:pPr>
        <w:autoSpaceDE w:val="0"/>
        <w:spacing w:before="120" w:after="60" w:line="240" w:lineRule="auto"/>
        <w:jc w:val="left"/>
        <w:rPr>
          <w:b/>
          <w:color w:val="17365D"/>
          <w:sz w:val="28"/>
          <w:szCs w:val="28"/>
          <w:lang w:val="de-CH"/>
        </w:rPr>
      </w:pPr>
      <w:r w:rsidRPr="00063BAC">
        <w:rPr>
          <w:b/>
          <w:color w:val="17365D"/>
          <w:sz w:val="28"/>
          <w:szCs w:val="28"/>
          <w:lang w:val="de-CH"/>
        </w:rPr>
        <w:t>Inhaltsverzeichnis</w:t>
      </w:r>
    </w:p>
    <w:p w14:paraId="126EB371" w14:textId="77777777" w:rsidR="009036DD" w:rsidRPr="00063BAC" w:rsidRDefault="009036DD" w:rsidP="007D0FCA">
      <w:pPr>
        <w:autoSpaceDE w:val="0"/>
        <w:spacing w:before="120" w:after="60" w:line="240" w:lineRule="auto"/>
        <w:jc w:val="left"/>
        <w:rPr>
          <w:b/>
          <w:color w:val="17365D"/>
          <w:sz w:val="28"/>
          <w:szCs w:val="28"/>
          <w:lang w:val="de-CH"/>
        </w:rPr>
      </w:pPr>
    </w:p>
    <w:p w14:paraId="5771DB5E" w14:textId="5A239EF6" w:rsidR="00D55B54" w:rsidRPr="00BD3C10"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86653" w:history="1">
        <w:r w:rsidR="00D55B54" w:rsidRPr="001215D4">
          <w:rPr>
            <w:rStyle w:val="Hyperlink"/>
            <w:noProof/>
            <w:lang w:val="de-CH"/>
          </w:rPr>
          <w:t>Geltungsbereich</w:t>
        </w:r>
        <w:r w:rsidR="00D55B54">
          <w:rPr>
            <w:noProof/>
            <w:webHidden/>
          </w:rPr>
          <w:tab/>
        </w:r>
        <w:r w:rsidR="00D55B54">
          <w:rPr>
            <w:noProof/>
            <w:webHidden/>
          </w:rPr>
          <w:fldChar w:fldCharType="begin"/>
        </w:r>
        <w:r w:rsidR="00D55B54">
          <w:rPr>
            <w:noProof/>
            <w:webHidden/>
          </w:rPr>
          <w:instrText xml:space="preserve"> PAGEREF _Toc81486653 \h </w:instrText>
        </w:r>
        <w:r w:rsidR="00D55B54">
          <w:rPr>
            <w:noProof/>
            <w:webHidden/>
          </w:rPr>
        </w:r>
        <w:r w:rsidR="00D55B54">
          <w:rPr>
            <w:noProof/>
            <w:webHidden/>
          </w:rPr>
          <w:fldChar w:fldCharType="separate"/>
        </w:r>
        <w:r w:rsidR="00F47736">
          <w:rPr>
            <w:noProof/>
            <w:webHidden/>
          </w:rPr>
          <w:t>5</w:t>
        </w:r>
        <w:r w:rsidR="00D55B54">
          <w:rPr>
            <w:noProof/>
            <w:webHidden/>
          </w:rPr>
          <w:fldChar w:fldCharType="end"/>
        </w:r>
      </w:hyperlink>
    </w:p>
    <w:p w14:paraId="45F98176" w14:textId="4F9512B6" w:rsidR="00D55B54" w:rsidRPr="00BD3C10" w:rsidRDefault="00335187">
      <w:pPr>
        <w:pStyle w:val="Verzeichnis1"/>
        <w:tabs>
          <w:tab w:val="right" w:leader="dot" w:pos="10054"/>
        </w:tabs>
        <w:rPr>
          <w:rFonts w:eastAsia="Times New Roman" w:cs="Times New Roman"/>
          <w:noProof/>
          <w:sz w:val="22"/>
          <w:lang w:val="de-AT" w:eastAsia="de-AT"/>
        </w:rPr>
      </w:pPr>
      <w:hyperlink w:anchor="_Toc81486654" w:history="1">
        <w:r w:rsidR="00D55B54" w:rsidRPr="001215D4">
          <w:rPr>
            <w:rStyle w:val="Hyperlink"/>
            <w:noProof/>
          </w:rPr>
          <w:t>Vorgaben</w:t>
        </w:r>
        <w:r w:rsidR="00D55B54" w:rsidRPr="001215D4">
          <w:rPr>
            <w:rStyle w:val="Hyperlink"/>
            <w:noProof/>
            <w:lang w:val="de-CH"/>
          </w:rPr>
          <w:t xml:space="preserve"> für Darstellung EPD</w:t>
        </w:r>
        <w:r w:rsidR="00D55B54">
          <w:rPr>
            <w:noProof/>
            <w:webHidden/>
          </w:rPr>
          <w:tab/>
        </w:r>
        <w:r w:rsidR="00D55B54">
          <w:rPr>
            <w:noProof/>
            <w:webHidden/>
          </w:rPr>
          <w:fldChar w:fldCharType="begin"/>
        </w:r>
        <w:r w:rsidR="00D55B54">
          <w:rPr>
            <w:noProof/>
            <w:webHidden/>
          </w:rPr>
          <w:instrText xml:space="preserve"> PAGEREF _Toc81486654 \h </w:instrText>
        </w:r>
        <w:r w:rsidR="00D55B54">
          <w:rPr>
            <w:noProof/>
            <w:webHidden/>
          </w:rPr>
        </w:r>
        <w:r w:rsidR="00D55B54">
          <w:rPr>
            <w:noProof/>
            <w:webHidden/>
          </w:rPr>
          <w:fldChar w:fldCharType="separate"/>
        </w:r>
        <w:r w:rsidR="00F47736">
          <w:rPr>
            <w:noProof/>
            <w:webHidden/>
          </w:rPr>
          <w:t>5</w:t>
        </w:r>
        <w:r w:rsidR="00D55B54">
          <w:rPr>
            <w:noProof/>
            <w:webHidden/>
          </w:rPr>
          <w:fldChar w:fldCharType="end"/>
        </w:r>
      </w:hyperlink>
    </w:p>
    <w:p w14:paraId="0FE85D51" w14:textId="66DEE039" w:rsidR="00D55B54" w:rsidRPr="00BD3C10" w:rsidRDefault="00335187">
      <w:pPr>
        <w:pStyle w:val="Verzeichnis1"/>
        <w:tabs>
          <w:tab w:val="right" w:leader="dot" w:pos="10054"/>
        </w:tabs>
        <w:rPr>
          <w:rFonts w:eastAsia="Times New Roman" w:cs="Times New Roman"/>
          <w:noProof/>
          <w:sz w:val="22"/>
          <w:lang w:val="de-AT" w:eastAsia="de-AT"/>
        </w:rPr>
      </w:pPr>
      <w:hyperlink w:anchor="_Toc81486655" w:history="1">
        <w:r w:rsidR="00D55B54" w:rsidRPr="001215D4">
          <w:rPr>
            <w:rStyle w:val="Hyperlink"/>
            <w:noProof/>
            <w:lang w:val="de-CH"/>
          </w:rPr>
          <w:t xml:space="preserve">Inhalt der </w:t>
        </w:r>
        <w:r w:rsidR="00D55B54" w:rsidRPr="001215D4">
          <w:rPr>
            <w:rStyle w:val="Hyperlink"/>
            <w:noProof/>
          </w:rPr>
          <w:t>EPD</w:t>
        </w:r>
        <w:r w:rsidR="00D55B54">
          <w:rPr>
            <w:noProof/>
            <w:webHidden/>
          </w:rPr>
          <w:tab/>
        </w:r>
        <w:r w:rsidR="00D55B54">
          <w:rPr>
            <w:noProof/>
            <w:webHidden/>
          </w:rPr>
          <w:fldChar w:fldCharType="begin"/>
        </w:r>
        <w:r w:rsidR="00D55B54">
          <w:rPr>
            <w:noProof/>
            <w:webHidden/>
          </w:rPr>
          <w:instrText xml:space="preserve"> PAGEREF _Toc81486655 \h </w:instrText>
        </w:r>
        <w:r w:rsidR="00D55B54">
          <w:rPr>
            <w:noProof/>
            <w:webHidden/>
          </w:rPr>
        </w:r>
        <w:r w:rsidR="00D55B54">
          <w:rPr>
            <w:noProof/>
            <w:webHidden/>
          </w:rPr>
          <w:fldChar w:fldCharType="separate"/>
        </w:r>
        <w:r w:rsidR="00F47736">
          <w:rPr>
            <w:noProof/>
            <w:webHidden/>
          </w:rPr>
          <w:t>5</w:t>
        </w:r>
        <w:r w:rsidR="00D55B54">
          <w:rPr>
            <w:noProof/>
            <w:webHidden/>
          </w:rPr>
          <w:fldChar w:fldCharType="end"/>
        </w:r>
      </w:hyperlink>
    </w:p>
    <w:p w14:paraId="6050B0E9" w14:textId="13CE8A7A" w:rsidR="00D55B54" w:rsidRPr="00BD3C10" w:rsidRDefault="00335187">
      <w:pPr>
        <w:pStyle w:val="Verzeichnis1"/>
        <w:tabs>
          <w:tab w:val="left" w:pos="360"/>
          <w:tab w:val="right" w:leader="dot" w:pos="10054"/>
        </w:tabs>
        <w:rPr>
          <w:rFonts w:eastAsia="Times New Roman" w:cs="Times New Roman"/>
          <w:noProof/>
          <w:sz w:val="22"/>
          <w:lang w:val="de-AT" w:eastAsia="de-AT"/>
        </w:rPr>
      </w:pPr>
      <w:hyperlink w:anchor="_Toc81486656" w:history="1">
        <w:r w:rsidR="00D55B54" w:rsidRPr="001215D4">
          <w:rPr>
            <w:rStyle w:val="Hyperlink"/>
            <w:noProof/>
            <w:lang w:val="de-CH"/>
          </w:rPr>
          <w:t>1</w:t>
        </w:r>
        <w:r w:rsidR="00D55B54" w:rsidRPr="00BD3C10">
          <w:rPr>
            <w:rFonts w:eastAsia="Times New Roman" w:cs="Times New Roman"/>
            <w:noProof/>
            <w:sz w:val="22"/>
            <w:lang w:val="de-AT" w:eastAsia="de-AT"/>
          </w:rPr>
          <w:tab/>
        </w:r>
        <w:r w:rsidR="00D55B54" w:rsidRPr="001215D4">
          <w:rPr>
            <w:rStyle w:val="Hyperlink"/>
            <w:noProof/>
            <w:lang w:val="de-CH"/>
          </w:rPr>
          <w:t>Allgemeine Angaben</w:t>
        </w:r>
        <w:r w:rsidR="00D55B54">
          <w:rPr>
            <w:noProof/>
            <w:webHidden/>
          </w:rPr>
          <w:tab/>
        </w:r>
        <w:r w:rsidR="00D55B54">
          <w:rPr>
            <w:noProof/>
            <w:webHidden/>
          </w:rPr>
          <w:fldChar w:fldCharType="begin"/>
        </w:r>
        <w:r w:rsidR="00D55B54">
          <w:rPr>
            <w:noProof/>
            <w:webHidden/>
          </w:rPr>
          <w:instrText xml:space="preserve"> PAGEREF _Toc81486656 \h </w:instrText>
        </w:r>
        <w:r w:rsidR="00D55B54">
          <w:rPr>
            <w:noProof/>
            <w:webHidden/>
          </w:rPr>
        </w:r>
        <w:r w:rsidR="00D55B54">
          <w:rPr>
            <w:noProof/>
            <w:webHidden/>
          </w:rPr>
          <w:fldChar w:fldCharType="separate"/>
        </w:r>
        <w:r w:rsidR="00F47736">
          <w:rPr>
            <w:noProof/>
            <w:webHidden/>
          </w:rPr>
          <w:t>8</w:t>
        </w:r>
        <w:r w:rsidR="00D55B54">
          <w:rPr>
            <w:noProof/>
            <w:webHidden/>
          </w:rPr>
          <w:fldChar w:fldCharType="end"/>
        </w:r>
      </w:hyperlink>
    </w:p>
    <w:p w14:paraId="129FB53C" w14:textId="0E396718" w:rsidR="00D55B54" w:rsidRPr="00BD3C10" w:rsidRDefault="00335187">
      <w:pPr>
        <w:pStyle w:val="Verzeichnis1"/>
        <w:tabs>
          <w:tab w:val="left" w:pos="360"/>
          <w:tab w:val="right" w:leader="dot" w:pos="10054"/>
        </w:tabs>
        <w:rPr>
          <w:rFonts w:eastAsia="Times New Roman" w:cs="Times New Roman"/>
          <w:noProof/>
          <w:sz w:val="22"/>
          <w:lang w:val="de-AT" w:eastAsia="de-AT"/>
        </w:rPr>
      </w:pPr>
      <w:hyperlink w:anchor="_Toc81486657" w:history="1">
        <w:r w:rsidR="00D55B54" w:rsidRPr="001215D4">
          <w:rPr>
            <w:rStyle w:val="Hyperlink"/>
            <w:noProof/>
            <w:lang w:val="de-CH"/>
          </w:rPr>
          <w:t>2</w:t>
        </w:r>
        <w:r w:rsidR="00D55B54" w:rsidRPr="00BD3C10">
          <w:rPr>
            <w:rFonts w:eastAsia="Times New Roman" w:cs="Times New Roman"/>
            <w:noProof/>
            <w:sz w:val="22"/>
            <w:lang w:val="de-AT" w:eastAsia="de-AT"/>
          </w:rPr>
          <w:tab/>
        </w:r>
        <w:r w:rsidR="00D55B54" w:rsidRPr="001215D4">
          <w:rPr>
            <w:rStyle w:val="Hyperlink"/>
            <w:noProof/>
            <w:lang w:val="de-CH"/>
          </w:rPr>
          <w:t>Produkt</w:t>
        </w:r>
        <w:r w:rsidR="00D55B54">
          <w:rPr>
            <w:noProof/>
            <w:webHidden/>
          </w:rPr>
          <w:tab/>
        </w:r>
        <w:r w:rsidR="00D55B54">
          <w:rPr>
            <w:noProof/>
            <w:webHidden/>
          </w:rPr>
          <w:fldChar w:fldCharType="begin"/>
        </w:r>
        <w:r w:rsidR="00D55B54">
          <w:rPr>
            <w:noProof/>
            <w:webHidden/>
          </w:rPr>
          <w:instrText xml:space="preserve"> PAGEREF _Toc81486657 \h </w:instrText>
        </w:r>
        <w:r w:rsidR="00D55B54">
          <w:rPr>
            <w:noProof/>
            <w:webHidden/>
          </w:rPr>
        </w:r>
        <w:r w:rsidR="00D55B54">
          <w:rPr>
            <w:noProof/>
            <w:webHidden/>
          </w:rPr>
          <w:fldChar w:fldCharType="separate"/>
        </w:r>
        <w:r w:rsidR="00F47736">
          <w:rPr>
            <w:noProof/>
            <w:webHidden/>
          </w:rPr>
          <w:t>9</w:t>
        </w:r>
        <w:r w:rsidR="00D55B54">
          <w:rPr>
            <w:noProof/>
            <w:webHidden/>
          </w:rPr>
          <w:fldChar w:fldCharType="end"/>
        </w:r>
      </w:hyperlink>
    </w:p>
    <w:p w14:paraId="13F8896E" w14:textId="41EBB93F"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58" w:history="1">
        <w:r w:rsidR="00D55B54" w:rsidRPr="001215D4">
          <w:rPr>
            <w:rStyle w:val="Hyperlink"/>
            <w:noProof/>
            <w:lang w:bidi="de-DE"/>
          </w:rPr>
          <w:t>2.1</w:t>
        </w:r>
        <w:r w:rsidR="00D55B54" w:rsidRPr="00BD3C10">
          <w:rPr>
            <w:rFonts w:eastAsia="Times New Roman" w:cs="Times New Roman"/>
            <w:noProof/>
            <w:sz w:val="22"/>
            <w:lang w:val="de-AT" w:eastAsia="de-AT"/>
          </w:rPr>
          <w:tab/>
        </w:r>
        <w:r w:rsidR="00D55B54" w:rsidRPr="001215D4">
          <w:rPr>
            <w:rStyle w:val="Hyperlink"/>
            <w:noProof/>
            <w:lang w:bidi="de-DE"/>
          </w:rPr>
          <w:t>Allgemeine Produktbeschreibung</w:t>
        </w:r>
        <w:r w:rsidR="00D55B54">
          <w:rPr>
            <w:noProof/>
            <w:webHidden/>
          </w:rPr>
          <w:tab/>
        </w:r>
        <w:r w:rsidR="00D55B54">
          <w:rPr>
            <w:noProof/>
            <w:webHidden/>
          </w:rPr>
          <w:fldChar w:fldCharType="begin"/>
        </w:r>
        <w:r w:rsidR="00D55B54">
          <w:rPr>
            <w:noProof/>
            <w:webHidden/>
          </w:rPr>
          <w:instrText xml:space="preserve"> PAGEREF _Toc81486658 \h </w:instrText>
        </w:r>
        <w:r w:rsidR="00D55B54">
          <w:rPr>
            <w:noProof/>
            <w:webHidden/>
          </w:rPr>
        </w:r>
        <w:r w:rsidR="00D55B54">
          <w:rPr>
            <w:noProof/>
            <w:webHidden/>
          </w:rPr>
          <w:fldChar w:fldCharType="separate"/>
        </w:r>
        <w:r w:rsidR="00F47736">
          <w:rPr>
            <w:noProof/>
            <w:webHidden/>
          </w:rPr>
          <w:t>9</w:t>
        </w:r>
        <w:r w:rsidR="00D55B54">
          <w:rPr>
            <w:noProof/>
            <w:webHidden/>
          </w:rPr>
          <w:fldChar w:fldCharType="end"/>
        </w:r>
      </w:hyperlink>
    </w:p>
    <w:p w14:paraId="40BCF124" w14:textId="14147B28"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59" w:history="1">
        <w:r w:rsidR="00D55B54" w:rsidRPr="001215D4">
          <w:rPr>
            <w:rStyle w:val="Hyperlink"/>
            <w:noProof/>
            <w:lang w:bidi="de-DE"/>
          </w:rPr>
          <w:t>2.2</w:t>
        </w:r>
        <w:r w:rsidR="00D55B54" w:rsidRPr="00BD3C10">
          <w:rPr>
            <w:rFonts w:eastAsia="Times New Roman" w:cs="Times New Roman"/>
            <w:noProof/>
            <w:sz w:val="22"/>
            <w:lang w:val="de-AT" w:eastAsia="de-AT"/>
          </w:rPr>
          <w:tab/>
        </w:r>
        <w:r w:rsidR="00D55B54" w:rsidRPr="001215D4">
          <w:rPr>
            <w:rStyle w:val="Hyperlink"/>
            <w:noProof/>
            <w:lang w:bidi="de-DE"/>
          </w:rPr>
          <w:t>Anwendung</w:t>
        </w:r>
        <w:r w:rsidR="00D55B54">
          <w:rPr>
            <w:noProof/>
            <w:webHidden/>
          </w:rPr>
          <w:tab/>
        </w:r>
        <w:r w:rsidR="00D55B54">
          <w:rPr>
            <w:noProof/>
            <w:webHidden/>
          </w:rPr>
          <w:fldChar w:fldCharType="begin"/>
        </w:r>
        <w:r w:rsidR="00D55B54">
          <w:rPr>
            <w:noProof/>
            <w:webHidden/>
          </w:rPr>
          <w:instrText xml:space="preserve"> PAGEREF _Toc81486659 \h </w:instrText>
        </w:r>
        <w:r w:rsidR="00D55B54">
          <w:rPr>
            <w:noProof/>
            <w:webHidden/>
          </w:rPr>
        </w:r>
        <w:r w:rsidR="00D55B54">
          <w:rPr>
            <w:noProof/>
            <w:webHidden/>
          </w:rPr>
          <w:fldChar w:fldCharType="separate"/>
        </w:r>
        <w:r w:rsidR="00F47736">
          <w:rPr>
            <w:noProof/>
            <w:webHidden/>
          </w:rPr>
          <w:t>9</w:t>
        </w:r>
        <w:r w:rsidR="00D55B54">
          <w:rPr>
            <w:noProof/>
            <w:webHidden/>
          </w:rPr>
          <w:fldChar w:fldCharType="end"/>
        </w:r>
      </w:hyperlink>
    </w:p>
    <w:p w14:paraId="2B7BC40D" w14:textId="6001D191"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60" w:history="1">
        <w:r w:rsidR="00D55B54" w:rsidRPr="001215D4">
          <w:rPr>
            <w:rStyle w:val="Hyperlink"/>
            <w:noProof/>
            <w:lang w:bidi="de-DE"/>
          </w:rPr>
          <w:t>2.3</w:t>
        </w:r>
        <w:r w:rsidR="00D55B54" w:rsidRPr="00BD3C10">
          <w:rPr>
            <w:rFonts w:eastAsia="Times New Roman" w:cs="Times New Roman"/>
            <w:noProof/>
            <w:sz w:val="22"/>
            <w:lang w:val="de-AT" w:eastAsia="de-AT"/>
          </w:rPr>
          <w:tab/>
        </w:r>
        <w:r w:rsidR="00D55B54" w:rsidRPr="001215D4">
          <w:rPr>
            <w:rStyle w:val="Hyperlink"/>
            <w:noProof/>
            <w:lang w:bidi="de-DE"/>
          </w:rPr>
          <w:t>Produktrelevanten Normen, Regelwerke und Vorschriften</w:t>
        </w:r>
        <w:r w:rsidR="00D55B54">
          <w:rPr>
            <w:noProof/>
            <w:webHidden/>
          </w:rPr>
          <w:tab/>
        </w:r>
        <w:r w:rsidR="00D55B54">
          <w:rPr>
            <w:noProof/>
            <w:webHidden/>
          </w:rPr>
          <w:fldChar w:fldCharType="begin"/>
        </w:r>
        <w:r w:rsidR="00D55B54">
          <w:rPr>
            <w:noProof/>
            <w:webHidden/>
          </w:rPr>
          <w:instrText xml:space="preserve"> PAGEREF _Toc81486660 \h </w:instrText>
        </w:r>
        <w:r w:rsidR="00D55B54">
          <w:rPr>
            <w:noProof/>
            <w:webHidden/>
          </w:rPr>
        </w:r>
        <w:r w:rsidR="00D55B54">
          <w:rPr>
            <w:noProof/>
            <w:webHidden/>
          </w:rPr>
          <w:fldChar w:fldCharType="separate"/>
        </w:r>
        <w:r w:rsidR="00F47736">
          <w:rPr>
            <w:noProof/>
            <w:webHidden/>
          </w:rPr>
          <w:t>9</w:t>
        </w:r>
        <w:r w:rsidR="00D55B54">
          <w:rPr>
            <w:noProof/>
            <w:webHidden/>
          </w:rPr>
          <w:fldChar w:fldCharType="end"/>
        </w:r>
      </w:hyperlink>
    </w:p>
    <w:p w14:paraId="461CF59F" w14:textId="45253FCA"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61" w:history="1">
        <w:r w:rsidR="00D55B54" w:rsidRPr="001215D4">
          <w:rPr>
            <w:rStyle w:val="Hyperlink"/>
            <w:noProof/>
            <w:lang w:bidi="de-DE"/>
          </w:rPr>
          <w:t>2.4</w:t>
        </w:r>
        <w:r w:rsidR="00D55B54" w:rsidRPr="00BD3C10">
          <w:rPr>
            <w:rFonts w:eastAsia="Times New Roman" w:cs="Times New Roman"/>
            <w:noProof/>
            <w:sz w:val="22"/>
            <w:lang w:val="de-AT" w:eastAsia="de-AT"/>
          </w:rPr>
          <w:tab/>
        </w:r>
        <w:r w:rsidR="00D55B54" w:rsidRPr="001215D4">
          <w:rPr>
            <w:rStyle w:val="Hyperlink"/>
            <w:noProof/>
            <w:lang w:bidi="de-DE"/>
          </w:rPr>
          <w:t>Technische Daten</w:t>
        </w:r>
        <w:r w:rsidR="00D55B54">
          <w:rPr>
            <w:noProof/>
            <w:webHidden/>
          </w:rPr>
          <w:tab/>
        </w:r>
        <w:r w:rsidR="00D55B54">
          <w:rPr>
            <w:noProof/>
            <w:webHidden/>
          </w:rPr>
          <w:fldChar w:fldCharType="begin"/>
        </w:r>
        <w:r w:rsidR="00D55B54">
          <w:rPr>
            <w:noProof/>
            <w:webHidden/>
          </w:rPr>
          <w:instrText xml:space="preserve"> PAGEREF _Toc81486661 \h </w:instrText>
        </w:r>
        <w:r w:rsidR="00D55B54">
          <w:rPr>
            <w:noProof/>
            <w:webHidden/>
          </w:rPr>
        </w:r>
        <w:r w:rsidR="00D55B54">
          <w:rPr>
            <w:noProof/>
            <w:webHidden/>
          </w:rPr>
          <w:fldChar w:fldCharType="separate"/>
        </w:r>
        <w:r w:rsidR="00F47736">
          <w:rPr>
            <w:noProof/>
            <w:webHidden/>
          </w:rPr>
          <w:t>10</w:t>
        </w:r>
        <w:r w:rsidR="00D55B54">
          <w:rPr>
            <w:noProof/>
            <w:webHidden/>
          </w:rPr>
          <w:fldChar w:fldCharType="end"/>
        </w:r>
      </w:hyperlink>
    </w:p>
    <w:p w14:paraId="6007B8DD" w14:textId="2DA4B927"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62" w:history="1">
        <w:r w:rsidR="00D55B54" w:rsidRPr="001215D4">
          <w:rPr>
            <w:rStyle w:val="Hyperlink"/>
            <w:noProof/>
            <w:lang w:bidi="de-DE"/>
          </w:rPr>
          <w:t>2.5</w:t>
        </w:r>
        <w:r w:rsidR="00D55B54" w:rsidRPr="00BD3C10">
          <w:rPr>
            <w:rFonts w:eastAsia="Times New Roman" w:cs="Times New Roman"/>
            <w:noProof/>
            <w:sz w:val="22"/>
            <w:lang w:val="de-AT" w:eastAsia="de-AT"/>
          </w:rPr>
          <w:tab/>
        </w:r>
        <w:r w:rsidR="00D55B54" w:rsidRPr="001215D4">
          <w:rPr>
            <w:rStyle w:val="Hyperlink"/>
            <w:noProof/>
            <w:lang w:bidi="de-DE"/>
          </w:rPr>
          <w:t>Grundstoffe / Hilfsstoffe</w:t>
        </w:r>
        <w:r w:rsidR="00D55B54">
          <w:rPr>
            <w:noProof/>
            <w:webHidden/>
          </w:rPr>
          <w:tab/>
        </w:r>
        <w:r w:rsidR="00D55B54">
          <w:rPr>
            <w:noProof/>
            <w:webHidden/>
          </w:rPr>
          <w:fldChar w:fldCharType="begin"/>
        </w:r>
        <w:r w:rsidR="00D55B54">
          <w:rPr>
            <w:noProof/>
            <w:webHidden/>
          </w:rPr>
          <w:instrText xml:space="preserve"> PAGEREF _Toc81486662 \h </w:instrText>
        </w:r>
        <w:r w:rsidR="00D55B54">
          <w:rPr>
            <w:noProof/>
            <w:webHidden/>
          </w:rPr>
        </w:r>
        <w:r w:rsidR="00D55B54">
          <w:rPr>
            <w:noProof/>
            <w:webHidden/>
          </w:rPr>
          <w:fldChar w:fldCharType="separate"/>
        </w:r>
        <w:r w:rsidR="00F47736">
          <w:rPr>
            <w:noProof/>
            <w:webHidden/>
          </w:rPr>
          <w:t>11</w:t>
        </w:r>
        <w:r w:rsidR="00D55B54">
          <w:rPr>
            <w:noProof/>
            <w:webHidden/>
          </w:rPr>
          <w:fldChar w:fldCharType="end"/>
        </w:r>
      </w:hyperlink>
    </w:p>
    <w:p w14:paraId="234BE9E7" w14:textId="2F849C8A"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63" w:history="1">
        <w:r w:rsidR="00D55B54" w:rsidRPr="001215D4">
          <w:rPr>
            <w:rStyle w:val="Hyperlink"/>
            <w:noProof/>
            <w:lang w:bidi="de-DE"/>
          </w:rPr>
          <w:t>2.6</w:t>
        </w:r>
        <w:r w:rsidR="00D55B54" w:rsidRPr="00BD3C10">
          <w:rPr>
            <w:rFonts w:eastAsia="Times New Roman" w:cs="Times New Roman"/>
            <w:noProof/>
            <w:sz w:val="22"/>
            <w:lang w:val="de-AT" w:eastAsia="de-AT"/>
          </w:rPr>
          <w:tab/>
        </w:r>
        <w:r w:rsidR="00D55B54" w:rsidRPr="001215D4">
          <w:rPr>
            <w:rStyle w:val="Hyperlink"/>
            <w:noProof/>
            <w:lang w:bidi="de-DE"/>
          </w:rPr>
          <w:t>Herstellung</w:t>
        </w:r>
        <w:r w:rsidR="00D55B54">
          <w:rPr>
            <w:noProof/>
            <w:webHidden/>
          </w:rPr>
          <w:tab/>
        </w:r>
        <w:r w:rsidR="00D55B54">
          <w:rPr>
            <w:noProof/>
            <w:webHidden/>
          </w:rPr>
          <w:fldChar w:fldCharType="begin"/>
        </w:r>
        <w:r w:rsidR="00D55B54">
          <w:rPr>
            <w:noProof/>
            <w:webHidden/>
          </w:rPr>
          <w:instrText xml:space="preserve"> PAGEREF _Toc81486663 \h </w:instrText>
        </w:r>
        <w:r w:rsidR="00D55B54">
          <w:rPr>
            <w:noProof/>
            <w:webHidden/>
          </w:rPr>
        </w:r>
        <w:r w:rsidR="00D55B54">
          <w:rPr>
            <w:noProof/>
            <w:webHidden/>
          </w:rPr>
          <w:fldChar w:fldCharType="separate"/>
        </w:r>
        <w:r w:rsidR="00F47736">
          <w:rPr>
            <w:noProof/>
            <w:webHidden/>
          </w:rPr>
          <w:t>12</w:t>
        </w:r>
        <w:r w:rsidR="00D55B54">
          <w:rPr>
            <w:noProof/>
            <w:webHidden/>
          </w:rPr>
          <w:fldChar w:fldCharType="end"/>
        </w:r>
      </w:hyperlink>
    </w:p>
    <w:p w14:paraId="325900CF" w14:textId="0A0DF0A2"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64" w:history="1">
        <w:r w:rsidR="00D55B54" w:rsidRPr="001215D4">
          <w:rPr>
            <w:rStyle w:val="Hyperlink"/>
            <w:noProof/>
            <w:lang w:bidi="de-DE"/>
          </w:rPr>
          <w:t>2.7</w:t>
        </w:r>
        <w:r w:rsidR="00D55B54" w:rsidRPr="00BD3C10">
          <w:rPr>
            <w:rFonts w:eastAsia="Times New Roman" w:cs="Times New Roman"/>
            <w:noProof/>
            <w:sz w:val="22"/>
            <w:lang w:val="de-AT" w:eastAsia="de-AT"/>
          </w:rPr>
          <w:tab/>
        </w:r>
        <w:r w:rsidR="00D55B54" w:rsidRPr="001215D4">
          <w:rPr>
            <w:rStyle w:val="Hyperlink"/>
            <w:noProof/>
            <w:lang w:bidi="de-DE"/>
          </w:rPr>
          <w:t>Verpackung</w:t>
        </w:r>
        <w:r w:rsidR="00D55B54">
          <w:rPr>
            <w:noProof/>
            <w:webHidden/>
          </w:rPr>
          <w:tab/>
        </w:r>
        <w:r w:rsidR="00D55B54">
          <w:rPr>
            <w:noProof/>
            <w:webHidden/>
          </w:rPr>
          <w:fldChar w:fldCharType="begin"/>
        </w:r>
        <w:r w:rsidR="00D55B54">
          <w:rPr>
            <w:noProof/>
            <w:webHidden/>
          </w:rPr>
          <w:instrText xml:space="preserve"> PAGEREF _Toc81486664 \h </w:instrText>
        </w:r>
        <w:r w:rsidR="00D55B54">
          <w:rPr>
            <w:noProof/>
            <w:webHidden/>
          </w:rPr>
        </w:r>
        <w:r w:rsidR="00D55B54">
          <w:rPr>
            <w:noProof/>
            <w:webHidden/>
          </w:rPr>
          <w:fldChar w:fldCharType="separate"/>
        </w:r>
        <w:r w:rsidR="00F47736">
          <w:rPr>
            <w:noProof/>
            <w:webHidden/>
          </w:rPr>
          <w:t>13</w:t>
        </w:r>
        <w:r w:rsidR="00D55B54">
          <w:rPr>
            <w:noProof/>
            <w:webHidden/>
          </w:rPr>
          <w:fldChar w:fldCharType="end"/>
        </w:r>
      </w:hyperlink>
    </w:p>
    <w:p w14:paraId="1B80E064" w14:textId="35079BB4"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65" w:history="1">
        <w:r w:rsidR="00D55B54" w:rsidRPr="001215D4">
          <w:rPr>
            <w:rStyle w:val="Hyperlink"/>
            <w:noProof/>
            <w:lang w:bidi="de-DE"/>
          </w:rPr>
          <w:t>2.8</w:t>
        </w:r>
        <w:r w:rsidR="00D55B54" w:rsidRPr="00BD3C10">
          <w:rPr>
            <w:rFonts w:eastAsia="Times New Roman" w:cs="Times New Roman"/>
            <w:noProof/>
            <w:sz w:val="22"/>
            <w:lang w:val="de-AT" w:eastAsia="de-AT"/>
          </w:rPr>
          <w:tab/>
        </w:r>
        <w:r w:rsidR="00D55B54" w:rsidRPr="001215D4">
          <w:rPr>
            <w:rStyle w:val="Hyperlink"/>
            <w:noProof/>
            <w:lang w:bidi="de-DE"/>
          </w:rPr>
          <w:t>Lieferzustand</w:t>
        </w:r>
        <w:r w:rsidR="00D55B54">
          <w:rPr>
            <w:noProof/>
            <w:webHidden/>
          </w:rPr>
          <w:tab/>
        </w:r>
        <w:r w:rsidR="00D55B54">
          <w:rPr>
            <w:noProof/>
            <w:webHidden/>
          </w:rPr>
          <w:fldChar w:fldCharType="begin"/>
        </w:r>
        <w:r w:rsidR="00D55B54">
          <w:rPr>
            <w:noProof/>
            <w:webHidden/>
          </w:rPr>
          <w:instrText xml:space="preserve"> PAGEREF _Toc81486665 \h </w:instrText>
        </w:r>
        <w:r w:rsidR="00D55B54">
          <w:rPr>
            <w:noProof/>
            <w:webHidden/>
          </w:rPr>
        </w:r>
        <w:r w:rsidR="00D55B54">
          <w:rPr>
            <w:noProof/>
            <w:webHidden/>
          </w:rPr>
          <w:fldChar w:fldCharType="separate"/>
        </w:r>
        <w:r w:rsidR="00F47736">
          <w:rPr>
            <w:noProof/>
            <w:webHidden/>
          </w:rPr>
          <w:t>13</w:t>
        </w:r>
        <w:r w:rsidR="00D55B54">
          <w:rPr>
            <w:noProof/>
            <w:webHidden/>
          </w:rPr>
          <w:fldChar w:fldCharType="end"/>
        </w:r>
      </w:hyperlink>
    </w:p>
    <w:p w14:paraId="3A2D11FA" w14:textId="4707C5F3"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66" w:history="1">
        <w:r w:rsidR="00D55B54" w:rsidRPr="001215D4">
          <w:rPr>
            <w:rStyle w:val="Hyperlink"/>
            <w:noProof/>
            <w:lang w:bidi="de-DE"/>
          </w:rPr>
          <w:t>2.9</w:t>
        </w:r>
        <w:r w:rsidR="00D55B54" w:rsidRPr="00BD3C10">
          <w:rPr>
            <w:rFonts w:eastAsia="Times New Roman" w:cs="Times New Roman"/>
            <w:noProof/>
            <w:sz w:val="22"/>
            <w:lang w:val="de-AT" w:eastAsia="de-AT"/>
          </w:rPr>
          <w:tab/>
        </w:r>
        <w:r w:rsidR="00D55B54" w:rsidRPr="001215D4">
          <w:rPr>
            <w:rStyle w:val="Hyperlink"/>
            <w:noProof/>
            <w:lang w:bidi="de-DE"/>
          </w:rPr>
          <w:t>Transporte</w:t>
        </w:r>
        <w:r w:rsidR="00D55B54">
          <w:rPr>
            <w:noProof/>
            <w:webHidden/>
          </w:rPr>
          <w:tab/>
        </w:r>
        <w:r w:rsidR="00D55B54">
          <w:rPr>
            <w:noProof/>
            <w:webHidden/>
          </w:rPr>
          <w:fldChar w:fldCharType="begin"/>
        </w:r>
        <w:r w:rsidR="00D55B54">
          <w:rPr>
            <w:noProof/>
            <w:webHidden/>
          </w:rPr>
          <w:instrText xml:space="preserve"> PAGEREF _Toc81486666 \h </w:instrText>
        </w:r>
        <w:r w:rsidR="00D55B54">
          <w:rPr>
            <w:noProof/>
            <w:webHidden/>
          </w:rPr>
        </w:r>
        <w:r w:rsidR="00D55B54">
          <w:rPr>
            <w:noProof/>
            <w:webHidden/>
          </w:rPr>
          <w:fldChar w:fldCharType="separate"/>
        </w:r>
        <w:r w:rsidR="00F47736">
          <w:rPr>
            <w:noProof/>
            <w:webHidden/>
          </w:rPr>
          <w:t>13</w:t>
        </w:r>
        <w:r w:rsidR="00D55B54">
          <w:rPr>
            <w:noProof/>
            <w:webHidden/>
          </w:rPr>
          <w:fldChar w:fldCharType="end"/>
        </w:r>
      </w:hyperlink>
    </w:p>
    <w:p w14:paraId="6E177FC1" w14:textId="4A9F1A4B" w:rsidR="00D55B54" w:rsidRPr="00BD3C10" w:rsidRDefault="00335187">
      <w:pPr>
        <w:pStyle w:val="Verzeichnis2"/>
        <w:tabs>
          <w:tab w:val="left" w:pos="880"/>
          <w:tab w:val="right" w:leader="dot" w:pos="10054"/>
        </w:tabs>
        <w:rPr>
          <w:rFonts w:eastAsia="Times New Roman" w:cs="Times New Roman"/>
          <w:noProof/>
          <w:sz w:val="22"/>
          <w:lang w:val="de-AT" w:eastAsia="de-AT"/>
        </w:rPr>
      </w:pPr>
      <w:hyperlink w:anchor="_Toc81486667" w:history="1">
        <w:r w:rsidR="00D55B54" w:rsidRPr="001215D4">
          <w:rPr>
            <w:rStyle w:val="Hyperlink"/>
            <w:noProof/>
            <w:lang w:bidi="de-DE"/>
          </w:rPr>
          <w:t>2.10</w:t>
        </w:r>
        <w:r w:rsidR="00D55B54" w:rsidRPr="00BD3C10">
          <w:rPr>
            <w:rFonts w:eastAsia="Times New Roman" w:cs="Times New Roman"/>
            <w:noProof/>
            <w:sz w:val="22"/>
            <w:lang w:val="de-AT" w:eastAsia="de-AT"/>
          </w:rPr>
          <w:tab/>
        </w:r>
        <w:r w:rsidR="00D55B54" w:rsidRPr="001215D4">
          <w:rPr>
            <w:rStyle w:val="Hyperlink"/>
            <w:noProof/>
            <w:lang w:bidi="de-DE"/>
          </w:rPr>
          <w:t>Produktverarbeitung / Installation</w:t>
        </w:r>
        <w:r w:rsidR="00D55B54">
          <w:rPr>
            <w:noProof/>
            <w:webHidden/>
          </w:rPr>
          <w:tab/>
        </w:r>
        <w:r w:rsidR="00D55B54">
          <w:rPr>
            <w:noProof/>
            <w:webHidden/>
          </w:rPr>
          <w:fldChar w:fldCharType="begin"/>
        </w:r>
        <w:r w:rsidR="00D55B54">
          <w:rPr>
            <w:noProof/>
            <w:webHidden/>
          </w:rPr>
          <w:instrText xml:space="preserve"> PAGEREF _Toc81486667 \h </w:instrText>
        </w:r>
        <w:r w:rsidR="00D55B54">
          <w:rPr>
            <w:noProof/>
            <w:webHidden/>
          </w:rPr>
        </w:r>
        <w:r w:rsidR="00D55B54">
          <w:rPr>
            <w:noProof/>
            <w:webHidden/>
          </w:rPr>
          <w:fldChar w:fldCharType="separate"/>
        </w:r>
        <w:r w:rsidR="00F47736">
          <w:rPr>
            <w:noProof/>
            <w:webHidden/>
          </w:rPr>
          <w:t>14</w:t>
        </w:r>
        <w:r w:rsidR="00D55B54">
          <w:rPr>
            <w:noProof/>
            <w:webHidden/>
          </w:rPr>
          <w:fldChar w:fldCharType="end"/>
        </w:r>
      </w:hyperlink>
    </w:p>
    <w:p w14:paraId="168D0A73" w14:textId="775839AE" w:rsidR="00D55B54" w:rsidRPr="00BD3C10" w:rsidRDefault="00335187">
      <w:pPr>
        <w:pStyle w:val="Verzeichnis2"/>
        <w:tabs>
          <w:tab w:val="left" w:pos="880"/>
          <w:tab w:val="right" w:leader="dot" w:pos="10054"/>
        </w:tabs>
        <w:rPr>
          <w:rFonts w:eastAsia="Times New Roman" w:cs="Times New Roman"/>
          <w:noProof/>
          <w:sz w:val="22"/>
          <w:lang w:val="de-AT" w:eastAsia="de-AT"/>
        </w:rPr>
      </w:pPr>
      <w:hyperlink w:anchor="_Toc81486668" w:history="1">
        <w:r w:rsidR="00D55B54" w:rsidRPr="001215D4">
          <w:rPr>
            <w:rStyle w:val="Hyperlink"/>
            <w:noProof/>
            <w:lang w:bidi="de-DE"/>
          </w:rPr>
          <w:t>2.11</w:t>
        </w:r>
        <w:r w:rsidR="00D55B54" w:rsidRPr="00BD3C10">
          <w:rPr>
            <w:rFonts w:eastAsia="Times New Roman" w:cs="Times New Roman"/>
            <w:noProof/>
            <w:sz w:val="22"/>
            <w:lang w:val="de-AT" w:eastAsia="de-AT"/>
          </w:rPr>
          <w:tab/>
        </w:r>
        <w:r w:rsidR="00D55B54" w:rsidRPr="001215D4">
          <w:rPr>
            <w:rStyle w:val="Hyperlink"/>
            <w:noProof/>
            <w:lang w:bidi="de-DE"/>
          </w:rPr>
          <w:t>Nutzungsphase</w:t>
        </w:r>
        <w:r w:rsidR="00D55B54">
          <w:rPr>
            <w:noProof/>
            <w:webHidden/>
          </w:rPr>
          <w:tab/>
        </w:r>
        <w:r w:rsidR="00D55B54">
          <w:rPr>
            <w:noProof/>
            <w:webHidden/>
          </w:rPr>
          <w:fldChar w:fldCharType="begin"/>
        </w:r>
        <w:r w:rsidR="00D55B54">
          <w:rPr>
            <w:noProof/>
            <w:webHidden/>
          </w:rPr>
          <w:instrText xml:space="preserve"> PAGEREF _Toc81486668 \h </w:instrText>
        </w:r>
        <w:r w:rsidR="00D55B54">
          <w:rPr>
            <w:noProof/>
            <w:webHidden/>
          </w:rPr>
        </w:r>
        <w:r w:rsidR="00D55B54">
          <w:rPr>
            <w:noProof/>
            <w:webHidden/>
          </w:rPr>
          <w:fldChar w:fldCharType="separate"/>
        </w:r>
        <w:r w:rsidR="00F47736">
          <w:rPr>
            <w:noProof/>
            <w:webHidden/>
          </w:rPr>
          <w:t>14</w:t>
        </w:r>
        <w:r w:rsidR="00D55B54">
          <w:rPr>
            <w:noProof/>
            <w:webHidden/>
          </w:rPr>
          <w:fldChar w:fldCharType="end"/>
        </w:r>
      </w:hyperlink>
    </w:p>
    <w:p w14:paraId="3BD690A7" w14:textId="231B5504" w:rsidR="00D55B54" w:rsidRPr="00BD3C10" w:rsidRDefault="00335187">
      <w:pPr>
        <w:pStyle w:val="Verzeichnis2"/>
        <w:tabs>
          <w:tab w:val="left" w:pos="880"/>
          <w:tab w:val="right" w:leader="dot" w:pos="10054"/>
        </w:tabs>
        <w:rPr>
          <w:rFonts w:eastAsia="Times New Roman" w:cs="Times New Roman"/>
          <w:noProof/>
          <w:sz w:val="22"/>
          <w:lang w:val="de-AT" w:eastAsia="de-AT"/>
        </w:rPr>
      </w:pPr>
      <w:hyperlink w:anchor="_Toc81486669" w:history="1">
        <w:r w:rsidR="00D55B54" w:rsidRPr="001215D4">
          <w:rPr>
            <w:rStyle w:val="Hyperlink"/>
            <w:noProof/>
            <w:lang w:bidi="de-DE"/>
          </w:rPr>
          <w:t>2.12</w:t>
        </w:r>
        <w:r w:rsidR="00D55B54" w:rsidRPr="00BD3C10">
          <w:rPr>
            <w:rFonts w:eastAsia="Times New Roman" w:cs="Times New Roman"/>
            <w:noProof/>
            <w:sz w:val="22"/>
            <w:lang w:val="de-AT" w:eastAsia="de-AT"/>
          </w:rPr>
          <w:tab/>
        </w:r>
        <w:r w:rsidR="00D55B54" w:rsidRPr="001215D4">
          <w:rPr>
            <w:rStyle w:val="Hyperlink"/>
            <w:noProof/>
            <w:lang w:bidi="de-DE"/>
          </w:rPr>
          <w:t>Referenznutzungsdauer (RSL)</w:t>
        </w:r>
        <w:r w:rsidR="00D55B54">
          <w:rPr>
            <w:noProof/>
            <w:webHidden/>
          </w:rPr>
          <w:tab/>
        </w:r>
        <w:r w:rsidR="00D55B54">
          <w:rPr>
            <w:noProof/>
            <w:webHidden/>
          </w:rPr>
          <w:fldChar w:fldCharType="begin"/>
        </w:r>
        <w:r w:rsidR="00D55B54">
          <w:rPr>
            <w:noProof/>
            <w:webHidden/>
          </w:rPr>
          <w:instrText xml:space="preserve"> PAGEREF _Toc81486669 \h </w:instrText>
        </w:r>
        <w:r w:rsidR="00D55B54">
          <w:rPr>
            <w:noProof/>
            <w:webHidden/>
          </w:rPr>
        </w:r>
        <w:r w:rsidR="00D55B54">
          <w:rPr>
            <w:noProof/>
            <w:webHidden/>
          </w:rPr>
          <w:fldChar w:fldCharType="separate"/>
        </w:r>
        <w:r w:rsidR="00F47736">
          <w:rPr>
            <w:noProof/>
            <w:webHidden/>
          </w:rPr>
          <w:t>15</w:t>
        </w:r>
        <w:r w:rsidR="00D55B54">
          <w:rPr>
            <w:noProof/>
            <w:webHidden/>
          </w:rPr>
          <w:fldChar w:fldCharType="end"/>
        </w:r>
      </w:hyperlink>
    </w:p>
    <w:p w14:paraId="31783D52" w14:textId="1266EAEB" w:rsidR="00D55B54" w:rsidRPr="00BD3C10" w:rsidRDefault="00335187">
      <w:pPr>
        <w:pStyle w:val="Verzeichnis2"/>
        <w:tabs>
          <w:tab w:val="left" w:pos="880"/>
          <w:tab w:val="right" w:leader="dot" w:pos="10054"/>
        </w:tabs>
        <w:rPr>
          <w:rFonts w:eastAsia="Times New Roman" w:cs="Times New Roman"/>
          <w:noProof/>
          <w:sz w:val="22"/>
          <w:lang w:val="de-AT" w:eastAsia="de-AT"/>
        </w:rPr>
      </w:pPr>
      <w:hyperlink w:anchor="_Toc81486670" w:history="1">
        <w:r w:rsidR="00D55B54" w:rsidRPr="001215D4">
          <w:rPr>
            <w:rStyle w:val="Hyperlink"/>
            <w:noProof/>
            <w:lang w:bidi="de-DE"/>
          </w:rPr>
          <w:t>2.13</w:t>
        </w:r>
        <w:r w:rsidR="00D55B54" w:rsidRPr="00BD3C10">
          <w:rPr>
            <w:rFonts w:eastAsia="Times New Roman" w:cs="Times New Roman"/>
            <w:noProof/>
            <w:sz w:val="22"/>
            <w:lang w:val="de-AT" w:eastAsia="de-AT"/>
          </w:rPr>
          <w:tab/>
        </w:r>
        <w:r w:rsidR="00D55B54" w:rsidRPr="001215D4">
          <w:rPr>
            <w:rStyle w:val="Hyperlink"/>
            <w:noProof/>
            <w:lang w:bidi="de-DE"/>
          </w:rPr>
          <w:t>Nachnutzungsphase</w:t>
        </w:r>
        <w:r w:rsidR="00D55B54">
          <w:rPr>
            <w:noProof/>
            <w:webHidden/>
          </w:rPr>
          <w:tab/>
        </w:r>
        <w:r w:rsidR="00D55B54">
          <w:rPr>
            <w:noProof/>
            <w:webHidden/>
          </w:rPr>
          <w:fldChar w:fldCharType="begin"/>
        </w:r>
        <w:r w:rsidR="00D55B54">
          <w:rPr>
            <w:noProof/>
            <w:webHidden/>
          </w:rPr>
          <w:instrText xml:space="preserve"> PAGEREF _Toc81486670 \h </w:instrText>
        </w:r>
        <w:r w:rsidR="00D55B54">
          <w:rPr>
            <w:noProof/>
            <w:webHidden/>
          </w:rPr>
        </w:r>
        <w:r w:rsidR="00D55B54">
          <w:rPr>
            <w:noProof/>
            <w:webHidden/>
          </w:rPr>
          <w:fldChar w:fldCharType="separate"/>
        </w:r>
        <w:r w:rsidR="00F47736">
          <w:rPr>
            <w:noProof/>
            <w:webHidden/>
          </w:rPr>
          <w:t>15</w:t>
        </w:r>
        <w:r w:rsidR="00D55B54">
          <w:rPr>
            <w:noProof/>
            <w:webHidden/>
          </w:rPr>
          <w:fldChar w:fldCharType="end"/>
        </w:r>
      </w:hyperlink>
    </w:p>
    <w:p w14:paraId="6CD546C8" w14:textId="1EC3D145" w:rsidR="00D55B54" w:rsidRPr="00BD3C10" w:rsidRDefault="00335187">
      <w:pPr>
        <w:pStyle w:val="Verzeichnis2"/>
        <w:tabs>
          <w:tab w:val="left" w:pos="880"/>
          <w:tab w:val="right" w:leader="dot" w:pos="10054"/>
        </w:tabs>
        <w:rPr>
          <w:rFonts w:eastAsia="Times New Roman" w:cs="Times New Roman"/>
          <w:noProof/>
          <w:sz w:val="22"/>
          <w:lang w:val="de-AT" w:eastAsia="de-AT"/>
        </w:rPr>
      </w:pPr>
      <w:hyperlink w:anchor="_Toc81486671" w:history="1">
        <w:r w:rsidR="00D55B54" w:rsidRPr="001215D4">
          <w:rPr>
            <w:rStyle w:val="Hyperlink"/>
            <w:noProof/>
            <w:lang w:bidi="de-DE"/>
          </w:rPr>
          <w:t>2.14</w:t>
        </w:r>
        <w:r w:rsidR="00D55B54" w:rsidRPr="00BD3C10">
          <w:rPr>
            <w:rFonts w:eastAsia="Times New Roman" w:cs="Times New Roman"/>
            <w:noProof/>
            <w:sz w:val="22"/>
            <w:lang w:val="de-AT" w:eastAsia="de-AT"/>
          </w:rPr>
          <w:tab/>
        </w:r>
        <w:r w:rsidR="00D55B54" w:rsidRPr="001215D4">
          <w:rPr>
            <w:rStyle w:val="Hyperlink"/>
            <w:noProof/>
            <w:lang w:bidi="de-DE"/>
          </w:rPr>
          <w:t>Entsorgung</w:t>
        </w:r>
        <w:r w:rsidR="00D55B54">
          <w:rPr>
            <w:noProof/>
            <w:webHidden/>
          </w:rPr>
          <w:tab/>
        </w:r>
        <w:r w:rsidR="00D55B54">
          <w:rPr>
            <w:noProof/>
            <w:webHidden/>
          </w:rPr>
          <w:fldChar w:fldCharType="begin"/>
        </w:r>
        <w:r w:rsidR="00D55B54">
          <w:rPr>
            <w:noProof/>
            <w:webHidden/>
          </w:rPr>
          <w:instrText xml:space="preserve"> PAGEREF _Toc81486671 \h </w:instrText>
        </w:r>
        <w:r w:rsidR="00D55B54">
          <w:rPr>
            <w:noProof/>
            <w:webHidden/>
          </w:rPr>
        </w:r>
        <w:r w:rsidR="00D55B54">
          <w:rPr>
            <w:noProof/>
            <w:webHidden/>
          </w:rPr>
          <w:fldChar w:fldCharType="separate"/>
        </w:r>
        <w:r w:rsidR="00F47736">
          <w:rPr>
            <w:noProof/>
            <w:webHidden/>
          </w:rPr>
          <w:t>15</w:t>
        </w:r>
        <w:r w:rsidR="00D55B54">
          <w:rPr>
            <w:noProof/>
            <w:webHidden/>
          </w:rPr>
          <w:fldChar w:fldCharType="end"/>
        </w:r>
      </w:hyperlink>
    </w:p>
    <w:p w14:paraId="4D09583F" w14:textId="0838E7F4" w:rsidR="00D55B54" w:rsidRPr="00BD3C10" w:rsidRDefault="00335187">
      <w:pPr>
        <w:pStyle w:val="Verzeichnis2"/>
        <w:tabs>
          <w:tab w:val="left" w:pos="880"/>
          <w:tab w:val="right" w:leader="dot" w:pos="10054"/>
        </w:tabs>
        <w:rPr>
          <w:rFonts w:eastAsia="Times New Roman" w:cs="Times New Roman"/>
          <w:noProof/>
          <w:sz w:val="22"/>
          <w:lang w:val="de-AT" w:eastAsia="de-AT"/>
        </w:rPr>
      </w:pPr>
      <w:hyperlink w:anchor="_Toc81486672" w:history="1">
        <w:r w:rsidR="00D55B54" w:rsidRPr="001215D4">
          <w:rPr>
            <w:rStyle w:val="Hyperlink"/>
            <w:noProof/>
            <w:lang w:bidi="de-DE"/>
          </w:rPr>
          <w:t>2.15</w:t>
        </w:r>
        <w:r w:rsidR="00D55B54" w:rsidRPr="00BD3C10">
          <w:rPr>
            <w:rFonts w:eastAsia="Times New Roman" w:cs="Times New Roman"/>
            <w:noProof/>
            <w:sz w:val="22"/>
            <w:lang w:val="de-AT" w:eastAsia="de-AT"/>
          </w:rPr>
          <w:tab/>
        </w:r>
        <w:r w:rsidR="00D55B54" w:rsidRPr="001215D4">
          <w:rPr>
            <w:rStyle w:val="Hyperlink"/>
            <w:noProof/>
            <w:lang w:bidi="de-DE"/>
          </w:rPr>
          <w:t>Weitere Informationen</w:t>
        </w:r>
        <w:r w:rsidR="00D55B54">
          <w:rPr>
            <w:noProof/>
            <w:webHidden/>
          </w:rPr>
          <w:tab/>
        </w:r>
        <w:r w:rsidR="00D55B54">
          <w:rPr>
            <w:noProof/>
            <w:webHidden/>
          </w:rPr>
          <w:fldChar w:fldCharType="begin"/>
        </w:r>
        <w:r w:rsidR="00D55B54">
          <w:rPr>
            <w:noProof/>
            <w:webHidden/>
          </w:rPr>
          <w:instrText xml:space="preserve"> PAGEREF _Toc81486672 \h </w:instrText>
        </w:r>
        <w:r w:rsidR="00D55B54">
          <w:rPr>
            <w:noProof/>
            <w:webHidden/>
          </w:rPr>
        </w:r>
        <w:r w:rsidR="00D55B54">
          <w:rPr>
            <w:noProof/>
            <w:webHidden/>
          </w:rPr>
          <w:fldChar w:fldCharType="separate"/>
        </w:r>
        <w:r w:rsidR="00F47736">
          <w:rPr>
            <w:noProof/>
            <w:webHidden/>
          </w:rPr>
          <w:t>15</w:t>
        </w:r>
        <w:r w:rsidR="00D55B54">
          <w:rPr>
            <w:noProof/>
            <w:webHidden/>
          </w:rPr>
          <w:fldChar w:fldCharType="end"/>
        </w:r>
      </w:hyperlink>
    </w:p>
    <w:p w14:paraId="7A8B50CF" w14:textId="1C83C0DB" w:rsidR="00D55B54" w:rsidRPr="00BD3C10" w:rsidRDefault="00335187">
      <w:pPr>
        <w:pStyle w:val="Verzeichnis1"/>
        <w:tabs>
          <w:tab w:val="left" w:pos="360"/>
          <w:tab w:val="right" w:leader="dot" w:pos="10054"/>
        </w:tabs>
        <w:rPr>
          <w:rFonts w:eastAsia="Times New Roman" w:cs="Times New Roman"/>
          <w:noProof/>
          <w:sz w:val="22"/>
          <w:lang w:val="de-AT" w:eastAsia="de-AT"/>
        </w:rPr>
      </w:pPr>
      <w:hyperlink w:anchor="_Toc81486673" w:history="1">
        <w:r w:rsidR="00D55B54" w:rsidRPr="001215D4">
          <w:rPr>
            <w:rStyle w:val="Hyperlink"/>
            <w:noProof/>
            <w:lang w:val="de-CH"/>
          </w:rPr>
          <w:t>3</w:t>
        </w:r>
        <w:r w:rsidR="00D55B54" w:rsidRPr="00BD3C10">
          <w:rPr>
            <w:rFonts w:eastAsia="Times New Roman" w:cs="Times New Roman"/>
            <w:noProof/>
            <w:sz w:val="22"/>
            <w:lang w:val="de-AT" w:eastAsia="de-AT"/>
          </w:rPr>
          <w:tab/>
        </w:r>
        <w:r w:rsidR="00D55B54" w:rsidRPr="001215D4">
          <w:rPr>
            <w:rStyle w:val="Hyperlink"/>
            <w:noProof/>
            <w:lang w:val="de-CH"/>
          </w:rPr>
          <w:t>LCA: Rechenregeln</w:t>
        </w:r>
        <w:r w:rsidR="00D55B54">
          <w:rPr>
            <w:noProof/>
            <w:webHidden/>
          </w:rPr>
          <w:tab/>
        </w:r>
        <w:r w:rsidR="00D55B54">
          <w:rPr>
            <w:noProof/>
            <w:webHidden/>
          </w:rPr>
          <w:fldChar w:fldCharType="begin"/>
        </w:r>
        <w:r w:rsidR="00D55B54">
          <w:rPr>
            <w:noProof/>
            <w:webHidden/>
          </w:rPr>
          <w:instrText xml:space="preserve"> PAGEREF _Toc81486673 \h </w:instrText>
        </w:r>
        <w:r w:rsidR="00D55B54">
          <w:rPr>
            <w:noProof/>
            <w:webHidden/>
          </w:rPr>
        </w:r>
        <w:r w:rsidR="00D55B54">
          <w:rPr>
            <w:noProof/>
            <w:webHidden/>
          </w:rPr>
          <w:fldChar w:fldCharType="separate"/>
        </w:r>
        <w:r w:rsidR="00F47736">
          <w:rPr>
            <w:noProof/>
            <w:webHidden/>
          </w:rPr>
          <w:t>16</w:t>
        </w:r>
        <w:r w:rsidR="00D55B54">
          <w:rPr>
            <w:noProof/>
            <w:webHidden/>
          </w:rPr>
          <w:fldChar w:fldCharType="end"/>
        </w:r>
      </w:hyperlink>
    </w:p>
    <w:p w14:paraId="4DA812EE" w14:textId="28BD2B72"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74" w:history="1">
        <w:r w:rsidR="00D55B54" w:rsidRPr="001215D4">
          <w:rPr>
            <w:rStyle w:val="Hyperlink"/>
            <w:noProof/>
            <w:lang w:bidi="de-DE"/>
          </w:rPr>
          <w:t>3.1</w:t>
        </w:r>
        <w:r w:rsidR="00D55B54" w:rsidRPr="00BD3C10">
          <w:rPr>
            <w:rFonts w:eastAsia="Times New Roman" w:cs="Times New Roman"/>
            <w:noProof/>
            <w:sz w:val="22"/>
            <w:lang w:val="de-AT" w:eastAsia="de-AT"/>
          </w:rPr>
          <w:tab/>
        </w:r>
        <w:r w:rsidR="00D55B54" w:rsidRPr="001215D4">
          <w:rPr>
            <w:rStyle w:val="Hyperlink"/>
            <w:noProof/>
            <w:lang w:bidi="de-DE"/>
          </w:rPr>
          <w:t>Deklarierte Einheit/ Funktionale Einheit</w:t>
        </w:r>
        <w:r w:rsidR="00D55B54">
          <w:rPr>
            <w:noProof/>
            <w:webHidden/>
          </w:rPr>
          <w:tab/>
        </w:r>
        <w:r w:rsidR="00D55B54">
          <w:rPr>
            <w:noProof/>
            <w:webHidden/>
          </w:rPr>
          <w:fldChar w:fldCharType="begin"/>
        </w:r>
        <w:r w:rsidR="00D55B54">
          <w:rPr>
            <w:noProof/>
            <w:webHidden/>
          </w:rPr>
          <w:instrText xml:space="preserve"> PAGEREF _Toc81486674 \h </w:instrText>
        </w:r>
        <w:r w:rsidR="00D55B54">
          <w:rPr>
            <w:noProof/>
            <w:webHidden/>
          </w:rPr>
        </w:r>
        <w:r w:rsidR="00D55B54">
          <w:rPr>
            <w:noProof/>
            <w:webHidden/>
          </w:rPr>
          <w:fldChar w:fldCharType="separate"/>
        </w:r>
        <w:r w:rsidR="00F47736">
          <w:rPr>
            <w:noProof/>
            <w:webHidden/>
          </w:rPr>
          <w:t>16</w:t>
        </w:r>
        <w:r w:rsidR="00D55B54">
          <w:rPr>
            <w:noProof/>
            <w:webHidden/>
          </w:rPr>
          <w:fldChar w:fldCharType="end"/>
        </w:r>
      </w:hyperlink>
    </w:p>
    <w:p w14:paraId="43EB0682" w14:textId="1F0418D1"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75" w:history="1">
        <w:r w:rsidR="00D55B54" w:rsidRPr="001215D4">
          <w:rPr>
            <w:rStyle w:val="Hyperlink"/>
            <w:noProof/>
            <w:lang w:bidi="de-DE"/>
          </w:rPr>
          <w:t>3.2</w:t>
        </w:r>
        <w:r w:rsidR="00D55B54" w:rsidRPr="00BD3C10">
          <w:rPr>
            <w:rFonts w:eastAsia="Times New Roman" w:cs="Times New Roman"/>
            <w:noProof/>
            <w:sz w:val="22"/>
            <w:lang w:val="de-AT" w:eastAsia="de-AT"/>
          </w:rPr>
          <w:tab/>
        </w:r>
        <w:r w:rsidR="00D55B54" w:rsidRPr="001215D4">
          <w:rPr>
            <w:rStyle w:val="Hyperlink"/>
            <w:noProof/>
            <w:lang w:bidi="de-DE"/>
          </w:rPr>
          <w:t>Systemgrenze</w:t>
        </w:r>
        <w:r w:rsidR="00D55B54">
          <w:rPr>
            <w:noProof/>
            <w:webHidden/>
          </w:rPr>
          <w:tab/>
        </w:r>
        <w:r w:rsidR="00D55B54">
          <w:rPr>
            <w:noProof/>
            <w:webHidden/>
          </w:rPr>
          <w:fldChar w:fldCharType="begin"/>
        </w:r>
        <w:r w:rsidR="00D55B54">
          <w:rPr>
            <w:noProof/>
            <w:webHidden/>
          </w:rPr>
          <w:instrText xml:space="preserve"> PAGEREF _Toc81486675 \h </w:instrText>
        </w:r>
        <w:r w:rsidR="00D55B54">
          <w:rPr>
            <w:noProof/>
            <w:webHidden/>
          </w:rPr>
        </w:r>
        <w:r w:rsidR="00D55B54">
          <w:rPr>
            <w:noProof/>
            <w:webHidden/>
          </w:rPr>
          <w:fldChar w:fldCharType="separate"/>
        </w:r>
        <w:r w:rsidR="00F47736">
          <w:rPr>
            <w:noProof/>
            <w:webHidden/>
          </w:rPr>
          <w:t>16</w:t>
        </w:r>
        <w:r w:rsidR="00D55B54">
          <w:rPr>
            <w:noProof/>
            <w:webHidden/>
          </w:rPr>
          <w:fldChar w:fldCharType="end"/>
        </w:r>
      </w:hyperlink>
    </w:p>
    <w:p w14:paraId="2A657F19" w14:textId="4BFD5C1F"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76" w:history="1">
        <w:r w:rsidR="00D55B54" w:rsidRPr="001215D4">
          <w:rPr>
            <w:rStyle w:val="Hyperlink"/>
            <w:noProof/>
            <w:lang w:bidi="de-DE"/>
          </w:rPr>
          <w:t>3.3</w:t>
        </w:r>
        <w:r w:rsidR="00D55B54" w:rsidRPr="00BD3C10">
          <w:rPr>
            <w:rFonts w:eastAsia="Times New Roman" w:cs="Times New Roman"/>
            <w:noProof/>
            <w:sz w:val="22"/>
            <w:lang w:val="de-AT" w:eastAsia="de-AT"/>
          </w:rPr>
          <w:tab/>
        </w:r>
        <w:r w:rsidR="00D55B54" w:rsidRPr="001215D4">
          <w:rPr>
            <w:rStyle w:val="Hyperlink"/>
            <w:noProof/>
            <w:lang w:bidi="de-DE"/>
          </w:rPr>
          <w:t>Flussdiagramm der Prozesse im Lebenszyklus</w:t>
        </w:r>
        <w:r w:rsidR="00D55B54">
          <w:rPr>
            <w:noProof/>
            <w:webHidden/>
          </w:rPr>
          <w:tab/>
        </w:r>
        <w:r w:rsidR="00D55B54">
          <w:rPr>
            <w:noProof/>
            <w:webHidden/>
          </w:rPr>
          <w:fldChar w:fldCharType="begin"/>
        </w:r>
        <w:r w:rsidR="00D55B54">
          <w:rPr>
            <w:noProof/>
            <w:webHidden/>
          </w:rPr>
          <w:instrText xml:space="preserve"> PAGEREF _Toc81486676 \h </w:instrText>
        </w:r>
        <w:r w:rsidR="00D55B54">
          <w:rPr>
            <w:noProof/>
            <w:webHidden/>
          </w:rPr>
        </w:r>
        <w:r w:rsidR="00D55B54">
          <w:rPr>
            <w:noProof/>
            <w:webHidden/>
          </w:rPr>
          <w:fldChar w:fldCharType="separate"/>
        </w:r>
        <w:r w:rsidR="00F47736">
          <w:rPr>
            <w:noProof/>
            <w:webHidden/>
          </w:rPr>
          <w:t>18</w:t>
        </w:r>
        <w:r w:rsidR="00D55B54">
          <w:rPr>
            <w:noProof/>
            <w:webHidden/>
          </w:rPr>
          <w:fldChar w:fldCharType="end"/>
        </w:r>
      </w:hyperlink>
    </w:p>
    <w:p w14:paraId="12C99BB4" w14:textId="665DFC40"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77" w:history="1">
        <w:r w:rsidR="00D55B54" w:rsidRPr="001215D4">
          <w:rPr>
            <w:rStyle w:val="Hyperlink"/>
            <w:noProof/>
            <w:lang w:bidi="de-DE"/>
          </w:rPr>
          <w:t>3.4</w:t>
        </w:r>
        <w:r w:rsidR="00D55B54" w:rsidRPr="00BD3C10">
          <w:rPr>
            <w:rFonts w:eastAsia="Times New Roman" w:cs="Times New Roman"/>
            <w:noProof/>
            <w:sz w:val="22"/>
            <w:lang w:val="de-AT" w:eastAsia="de-AT"/>
          </w:rPr>
          <w:tab/>
        </w:r>
        <w:r w:rsidR="00D55B54" w:rsidRPr="001215D4">
          <w:rPr>
            <w:rStyle w:val="Hyperlink"/>
            <w:noProof/>
            <w:lang w:bidi="de-DE"/>
          </w:rPr>
          <w:t>Abschätzungen und Annahmen</w:t>
        </w:r>
        <w:r w:rsidR="00D55B54">
          <w:rPr>
            <w:noProof/>
            <w:webHidden/>
          </w:rPr>
          <w:tab/>
        </w:r>
        <w:r w:rsidR="00D55B54">
          <w:rPr>
            <w:noProof/>
            <w:webHidden/>
          </w:rPr>
          <w:fldChar w:fldCharType="begin"/>
        </w:r>
        <w:r w:rsidR="00D55B54">
          <w:rPr>
            <w:noProof/>
            <w:webHidden/>
          </w:rPr>
          <w:instrText xml:space="preserve"> PAGEREF _Toc81486677 \h </w:instrText>
        </w:r>
        <w:r w:rsidR="00D55B54">
          <w:rPr>
            <w:noProof/>
            <w:webHidden/>
          </w:rPr>
        </w:r>
        <w:r w:rsidR="00D55B54">
          <w:rPr>
            <w:noProof/>
            <w:webHidden/>
          </w:rPr>
          <w:fldChar w:fldCharType="separate"/>
        </w:r>
        <w:r w:rsidR="00F47736">
          <w:rPr>
            <w:noProof/>
            <w:webHidden/>
          </w:rPr>
          <w:t>18</w:t>
        </w:r>
        <w:r w:rsidR="00D55B54">
          <w:rPr>
            <w:noProof/>
            <w:webHidden/>
          </w:rPr>
          <w:fldChar w:fldCharType="end"/>
        </w:r>
      </w:hyperlink>
    </w:p>
    <w:p w14:paraId="5B671604" w14:textId="10B9CBAA"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78" w:history="1">
        <w:r w:rsidR="00D55B54" w:rsidRPr="001215D4">
          <w:rPr>
            <w:rStyle w:val="Hyperlink"/>
            <w:noProof/>
            <w:lang w:bidi="de-DE"/>
          </w:rPr>
          <w:t>3.5</w:t>
        </w:r>
        <w:r w:rsidR="00D55B54" w:rsidRPr="00BD3C10">
          <w:rPr>
            <w:rFonts w:eastAsia="Times New Roman" w:cs="Times New Roman"/>
            <w:noProof/>
            <w:sz w:val="22"/>
            <w:lang w:val="de-AT" w:eastAsia="de-AT"/>
          </w:rPr>
          <w:tab/>
        </w:r>
        <w:r w:rsidR="00D55B54" w:rsidRPr="001215D4">
          <w:rPr>
            <w:rStyle w:val="Hyperlink"/>
            <w:noProof/>
            <w:lang w:bidi="de-DE"/>
          </w:rPr>
          <w:t>Abschneideregeln</w:t>
        </w:r>
        <w:r w:rsidR="00D55B54">
          <w:rPr>
            <w:noProof/>
            <w:webHidden/>
          </w:rPr>
          <w:tab/>
        </w:r>
        <w:r w:rsidR="00D55B54">
          <w:rPr>
            <w:noProof/>
            <w:webHidden/>
          </w:rPr>
          <w:fldChar w:fldCharType="begin"/>
        </w:r>
        <w:r w:rsidR="00D55B54">
          <w:rPr>
            <w:noProof/>
            <w:webHidden/>
          </w:rPr>
          <w:instrText xml:space="preserve"> PAGEREF _Toc81486678 \h </w:instrText>
        </w:r>
        <w:r w:rsidR="00D55B54">
          <w:rPr>
            <w:noProof/>
            <w:webHidden/>
          </w:rPr>
        </w:r>
        <w:r w:rsidR="00D55B54">
          <w:rPr>
            <w:noProof/>
            <w:webHidden/>
          </w:rPr>
          <w:fldChar w:fldCharType="separate"/>
        </w:r>
        <w:r w:rsidR="00F47736">
          <w:rPr>
            <w:noProof/>
            <w:webHidden/>
          </w:rPr>
          <w:t>18</w:t>
        </w:r>
        <w:r w:rsidR="00D55B54">
          <w:rPr>
            <w:noProof/>
            <w:webHidden/>
          </w:rPr>
          <w:fldChar w:fldCharType="end"/>
        </w:r>
      </w:hyperlink>
    </w:p>
    <w:p w14:paraId="1CC47830" w14:textId="65F3F95C"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79" w:history="1">
        <w:r w:rsidR="00D55B54" w:rsidRPr="001215D4">
          <w:rPr>
            <w:rStyle w:val="Hyperlink"/>
            <w:noProof/>
            <w:lang w:bidi="de-DE"/>
          </w:rPr>
          <w:t>3.6</w:t>
        </w:r>
        <w:r w:rsidR="00D55B54" w:rsidRPr="00BD3C10">
          <w:rPr>
            <w:rFonts w:eastAsia="Times New Roman" w:cs="Times New Roman"/>
            <w:noProof/>
            <w:sz w:val="22"/>
            <w:lang w:val="de-AT" w:eastAsia="de-AT"/>
          </w:rPr>
          <w:tab/>
        </w:r>
        <w:r w:rsidR="00D55B54" w:rsidRPr="001215D4">
          <w:rPr>
            <w:rStyle w:val="Hyperlink"/>
            <w:noProof/>
            <w:lang w:bidi="de-DE"/>
          </w:rPr>
          <w:t>Hintergrunddaten</w:t>
        </w:r>
        <w:r w:rsidR="00D55B54">
          <w:rPr>
            <w:noProof/>
            <w:webHidden/>
          </w:rPr>
          <w:tab/>
        </w:r>
        <w:r w:rsidR="00D55B54">
          <w:rPr>
            <w:noProof/>
            <w:webHidden/>
          </w:rPr>
          <w:fldChar w:fldCharType="begin"/>
        </w:r>
        <w:r w:rsidR="00D55B54">
          <w:rPr>
            <w:noProof/>
            <w:webHidden/>
          </w:rPr>
          <w:instrText xml:space="preserve"> PAGEREF _Toc81486679 \h </w:instrText>
        </w:r>
        <w:r w:rsidR="00D55B54">
          <w:rPr>
            <w:noProof/>
            <w:webHidden/>
          </w:rPr>
        </w:r>
        <w:r w:rsidR="00D55B54">
          <w:rPr>
            <w:noProof/>
            <w:webHidden/>
          </w:rPr>
          <w:fldChar w:fldCharType="separate"/>
        </w:r>
        <w:r w:rsidR="00F47736">
          <w:rPr>
            <w:noProof/>
            <w:webHidden/>
          </w:rPr>
          <w:t>18</w:t>
        </w:r>
        <w:r w:rsidR="00D55B54">
          <w:rPr>
            <w:noProof/>
            <w:webHidden/>
          </w:rPr>
          <w:fldChar w:fldCharType="end"/>
        </w:r>
      </w:hyperlink>
    </w:p>
    <w:p w14:paraId="38439005" w14:textId="5FCE9528"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80" w:history="1">
        <w:r w:rsidR="00D55B54" w:rsidRPr="001215D4">
          <w:rPr>
            <w:rStyle w:val="Hyperlink"/>
            <w:noProof/>
            <w:lang w:bidi="de-DE"/>
          </w:rPr>
          <w:t>3.7</w:t>
        </w:r>
        <w:r w:rsidR="00D55B54" w:rsidRPr="00BD3C10">
          <w:rPr>
            <w:rFonts w:eastAsia="Times New Roman" w:cs="Times New Roman"/>
            <w:noProof/>
            <w:sz w:val="22"/>
            <w:lang w:val="de-AT" w:eastAsia="de-AT"/>
          </w:rPr>
          <w:tab/>
        </w:r>
        <w:r w:rsidR="00D55B54" w:rsidRPr="001215D4">
          <w:rPr>
            <w:rStyle w:val="Hyperlink"/>
            <w:noProof/>
            <w:lang w:bidi="de-DE"/>
          </w:rPr>
          <w:t>Datenqualität</w:t>
        </w:r>
        <w:r w:rsidR="00D55B54">
          <w:rPr>
            <w:noProof/>
            <w:webHidden/>
          </w:rPr>
          <w:tab/>
        </w:r>
        <w:r w:rsidR="00D55B54">
          <w:rPr>
            <w:noProof/>
            <w:webHidden/>
          </w:rPr>
          <w:fldChar w:fldCharType="begin"/>
        </w:r>
        <w:r w:rsidR="00D55B54">
          <w:rPr>
            <w:noProof/>
            <w:webHidden/>
          </w:rPr>
          <w:instrText xml:space="preserve"> PAGEREF _Toc81486680 \h </w:instrText>
        </w:r>
        <w:r w:rsidR="00D55B54">
          <w:rPr>
            <w:noProof/>
            <w:webHidden/>
          </w:rPr>
        </w:r>
        <w:r w:rsidR="00D55B54">
          <w:rPr>
            <w:noProof/>
            <w:webHidden/>
          </w:rPr>
          <w:fldChar w:fldCharType="separate"/>
        </w:r>
        <w:r w:rsidR="00F47736">
          <w:rPr>
            <w:noProof/>
            <w:webHidden/>
          </w:rPr>
          <w:t>18</w:t>
        </w:r>
        <w:r w:rsidR="00D55B54">
          <w:rPr>
            <w:noProof/>
            <w:webHidden/>
          </w:rPr>
          <w:fldChar w:fldCharType="end"/>
        </w:r>
      </w:hyperlink>
    </w:p>
    <w:p w14:paraId="12F8EDB4" w14:textId="29B54F74"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81" w:history="1">
        <w:r w:rsidR="00D55B54" w:rsidRPr="001215D4">
          <w:rPr>
            <w:rStyle w:val="Hyperlink"/>
            <w:noProof/>
            <w:lang w:bidi="de-DE"/>
          </w:rPr>
          <w:t>3.8</w:t>
        </w:r>
        <w:r w:rsidR="00D55B54" w:rsidRPr="00BD3C10">
          <w:rPr>
            <w:rFonts w:eastAsia="Times New Roman" w:cs="Times New Roman"/>
            <w:noProof/>
            <w:sz w:val="22"/>
            <w:lang w:val="de-AT" w:eastAsia="de-AT"/>
          </w:rPr>
          <w:tab/>
        </w:r>
        <w:r w:rsidR="00D55B54" w:rsidRPr="001215D4">
          <w:rPr>
            <w:rStyle w:val="Hyperlink"/>
            <w:noProof/>
            <w:lang w:bidi="de-DE"/>
          </w:rPr>
          <w:t>Betrachtungszeitraum</w:t>
        </w:r>
        <w:r w:rsidR="00D55B54">
          <w:rPr>
            <w:noProof/>
            <w:webHidden/>
          </w:rPr>
          <w:tab/>
        </w:r>
        <w:r w:rsidR="00D55B54">
          <w:rPr>
            <w:noProof/>
            <w:webHidden/>
          </w:rPr>
          <w:fldChar w:fldCharType="begin"/>
        </w:r>
        <w:r w:rsidR="00D55B54">
          <w:rPr>
            <w:noProof/>
            <w:webHidden/>
          </w:rPr>
          <w:instrText xml:space="preserve"> PAGEREF _Toc81486681 \h </w:instrText>
        </w:r>
        <w:r w:rsidR="00D55B54">
          <w:rPr>
            <w:noProof/>
            <w:webHidden/>
          </w:rPr>
        </w:r>
        <w:r w:rsidR="00D55B54">
          <w:rPr>
            <w:noProof/>
            <w:webHidden/>
          </w:rPr>
          <w:fldChar w:fldCharType="separate"/>
        </w:r>
        <w:r w:rsidR="00F47736">
          <w:rPr>
            <w:noProof/>
            <w:webHidden/>
          </w:rPr>
          <w:t>18</w:t>
        </w:r>
        <w:r w:rsidR="00D55B54">
          <w:rPr>
            <w:noProof/>
            <w:webHidden/>
          </w:rPr>
          <w:fldChar w:fldCharType="end"/>
        </w:r>
      </w:hyperlink>
    </w:p>
    <w:p w14:paraId="72C3DCB7" w14:textId="7DBAA38F"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82" w:history="1">
        <w:r w:rsidR="00D55B54" w:rsidRPr="001215D4">
          <w:rPr>
            <w:rStyle w:val="Hyperlink"/>
            <w:noProof/>
            <w:lang w:bidi="de-DE"/>
          </w:rPr>
          <w:t>3.9</w:t>
        </w:r>
        <w:r w:rsidR="00D55B54" w:rsidRPr="00BD3C10">
          <w:rPr>
            <w:rFonts w:eastAsia="Times New Roman" w:cs="Times New Roman"/>
            <w:noProof/>
            <w:sz w:val="22"/>
            <w:lang w:val="de-AT" w:eastAsia="de-AT"/>
          </w:rPr>
          <w:tab/>
        </w:r>
        <w:r w:rsidR="00D55B54" w:rsidRPr="001215D4">
          <w:rPr>
            <w:rStyle w:val="Hyperlink"/>
            <w:noProof/>
            <w:lang w:bidi="de-DE"/>
          </w:rPr>
          <w:t>Allokation</w:t>
        </w:r>
        <w:r w:rsidR="00D55B54">
          <w:rPr>
            <w:noProof/>
            <w:webHidden/>
          </w:rPr>
          <w:tab/>
        </w:r>
        <w:r w:rsidR="00D55B54">
          <w:rPr>
            <w:noProof/>
            <w:webHidden/>
          </w:rPr>
          <w:fldChar w:fldCharType="begin"/>
        </w:r>
        <w:r w:rsidR="00D55B54">
          <w:rPr>
            <w:noProof/>
            <w:webHidden/>
          </w:rPr>
          <w:instrText xml:space="preserve"> PAGEREF _Toc81486682 \h </w:instrText>
        </w:r>
        <w:r w:rsidR="00D55B54">
          <w:rPr>
            <w:noProof/>
            <w:webHidden/>
          </w:rPr>
        </w:r>
        <w:r w:rsidR="00D55B54">
          <w:rPr>
            <w:noProof/>
            <w:webHidden/>
          </w:rPr>
          <w:fldChar w:fldCharType="separate"/>
        </w:r>
        <w:r w:rsidR="00F47736">
          <w:rPr>
            <w:noProof/>
            <w:webHidden/>
          </w:rPr>
          <w:t>18</w:t>
        </w:r>
        <w:r w:rsidR="00D55B54">
          <w:rPr>
            <w:noProof/>
            <w:webHidden/>
          </w:rPr>
          <w:fldChar w:fldCharType="end"/>
        </w:r>
      </w:hyperlink>
    </w:p>
    <w:p w14:paraId="5EF75FE0" w14:textId="314B209B" w:rsidR="00D55B54" w:rsidRPr="00BD3C10" w:rsidRDefault="00335187">
      <w:pPr>
        <w:pStyle w:val="Verzeichnis2"/>
        <w:tabs>
          <w:tab w:val="left" w:pos="880"/>
          <w:tab w:val="right" w:leader="dot" w:pos="10054"/>
        </w:tabs>
        <w:rPr>
          <w:rFonts w:eastAsia="Times New Roman" w:cs="Times New Roman"/>
          <w:noProof/>
          <w:sz w:val="22"/>
          <w:lang w:val="de-AT" w:eastAsia="de-AT"/>
        </w:rPr>
      </w:pPr>
      <w:hyperlink w:anchor="_Toc81486683" w:history="1">
        <w:r w:rsidR="00D55B54" w:rsidRPr="001215D4">
          <w:rPr>
            <w:rStyle w:val="Hyperlink"/>
            <w:noProof/>
            <w:lang w:bidi="de-DE"/>
          </w:rPr>
          <w:t>3.10</w:t>
        </w:r>
        <w:r w:rsidR="00D55B54" w:rsidRPr="00BD3C10">
          <w:rPr>
            <w:rFonts w:eastAsia="Times New Roman" w:cs="Times New Roman"/>
            <w:noProof/>
            <w:sz w:val="22"/>
            <w:lang w:val="de-AT" w:eastAsia="de-AT"/>
          </w:rPr>
          <w:tab/>
        </w:r>
        <w:r w:rsidR="00D55B54" w:rsidRPr="001215D4">
          <w:rPr>
            <w:rStyle w:val="Hyperlink"/>
            <w:noProof/>
            <w:lang w:bidi="de-DE"/>
          </w:rPr>
          <w:t>Vergleichbarkeit</w:t>
        </w:r>
        <w:r w:rsidR="00D55B54">
          <w:rPr>
            <w:noProof/>
            <w:webHidden/>
          </w:rPr>
          <w:tab/>
        </w:r>
        <w:r w:rsidR="00D55B54">
          <w:rPr>
            <w:noProof/>
            <w:webHidden/>
          </w:rPr>
          <w:fldChar w:fldCharType="begin"/>
        </w:r>
        <w:r w:rsidR="00D55B54">
          <w:rPr>
            <w:noProof/>
            <w:webHidden/>
          </w:rPr>
          <w:instrText xml:space="preserve"> PAGEREF _Toc81486683 \h </w:instrText>
        </w:r>
        <w:r w:rsidR="00D55B54">
          <w:rPr>
            <w:noProof/>
            <w:webHidden/>
          </w:rPr>
        </w:r>
        <w:r w:rsidR="00D55B54">
          <w:rPr>
            <w:noProof/>
            <w:webHidden/>
          </w:rPr>
          <w:fldChar w:fldCharType="separate"/>
        </w:r>
        <w:r w:rsidR="00F47736">
          <w:rPr>
            <w:noProof/>
            <w:webHidden/>
          </w:rPr>
          <w:t>18</w:t>
        </w:r>
        <w:r w:rsidR="00D55B54">
          <w:rPr>
            <w:noProof/>
            <w:webHidden/>
          </w:rPr>
          <w:fldChar w:fldCharType="end"/>
        </w:r>
      </w:hyperlink>
    </w:p>
    <w:p w14:paraId="5325F6E8" w14:textId="5C2C6E33" w:rsidR="00D55B54" w:rsidRPr="00BD3C10" w:rsidRDefault="00335187">
      <w:pPr>
        <w:pStyle w:val="Verzeichnis1"/>
        <w:tabs>
          <w:tab w:val="left" w:pos="360"/>
          <w:tab w:val="right" w:leader="dot" w:pos="10054"/>
        </w:tabs>
        <w:rPr>
          <w:rFonts w:eastAsia="Times New Roman" w:cs="Times New Roman"/>
          <w:noProof/>
          <w:sz w:val="22"/>
          <w:lang w:val="de-AT" w:eastAsia="de-AT"/>
        </w:rPr>
      </w:pPr>
      <w:hyperlink w:anchor="_Toc81486684" w:history="1">
        <w:r w:rsidR="00D55B54" w:rsidRPr="001215D4">
          <w:rPr>
            <w:rStyle w:val="Hyperlink"/>
            <w:noProof/>
            <w:lang w:val="de-CH"/>
          </w:rPr>
          <w:t>4</w:t>
        </w:r>
        <w:r w:rsidR="00D55B54" w:rsidRPr="00BD3C10">
          <w:rPr>
            <w:rFonts w:eastAsia="Times New Roman" w:cs="Times New Roman"/>
            <w:noProof/>
            <w:sz w:val="22"/>
            <w:lang w:val="de-AT" w:eastAsia="de-AT"/>
          </w:rPr>
          <w:tab/>
        </w:r>
        <w:r w:rsidR="00D55B54" w:rsidRPr="001215D4">
          <w:rPr>
            <w:rStyle w:val="Hyperlink"/>
            <w:noProof/>
            <w:lang w:val="de-CH"/>
          </w:rPr>
          <w:t>LCA: Szenarien und weitere technische Informationen</w:t>
        </w:r>
        <w:r w:rsidR="00D55B54">
          <w:rPr>
            <w:noProof/>
            <w:webHidden/>
          </w:rPr>
          <w:tab/>
        </w:r>
        <w:r w:rsidR="00D55B54">
          <w:rPr>
            <w:noProof/>
            <w:webHidden/>
          </w:rPr>
          <w:fldChar w:fldCharType="begin"/>
        </w:r>
        <w:r w:rsidR="00D55B54">
          <w:rPr>
            <w:noProof/>
            <w:webHidden/>
          </w:rPr>
          <w:instrText xml:space="preserve"> PAGEREF _Toc81486684 \h </w:instrText>
        </w:r>
        <w:r w:rsidR="00D55B54">
          <w:rPr>
            <w:noProof/>
            <w:webHidden/>
          </w:rPr>
        </w:r>
        <w:r w:rsidR="00D55B54">
          <w:rPr>
            <w:noProof/>
            <w:webHidden/>
          </w:rPr>
          <w:fldChar w:fldCharType="separate"/>
        </w:r>
        <w:r w:rsidR="00F47736">
          <w:rPr>
            <w:noProof/>
            <w:webHidden/>
          </w:rPr>
          <w:t>19</w:t>
        </w:r>
        <w:r w:rsidR="00D55B54">
          <w:rPr>
            <w:noProof/>
            <w:webHidden/>
          </w:rPr>
          <w:fldChar w:fldCharType="end"/>
        </w:r>
      </w:hyperlink>
    </w:p>
    <w:p w14:paraId="727DF6A6" w14:textId="3DA625CD"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85" w:history="1">
        <w:r w:rsidR="00D55B54" w:rsidRPr="001215D4">
          <w:rPr>
            <w:rStyle w:val="Hyperlink"/>
            <w:noProof/>
            <w:lang w:bidi="de-DE"/>
          </w:rPr>
          <w:t>4.1</w:t>
        </w:r>
        <w:r w:rsidR="00D55B54" w:rsidRPr="00BD3C10">
          <w:rPr>
            <w:rFonts w:eastAsia="Times New Roman" w:cs="Times New Roman"/>
            <w:noProof/>
            <w:sz w:val="22"/>
            <w:lang w:val="de-AT" w:eastAsia="de-AT"/>
          </w:rPr>
          <w:tab/>
        </w:r>
        <w:r w:rsidR="00D55B54" w:rsidRPr="001215D4">
          <w:rPr>
            <w:rStyle w:val="Hyperlink"/>
            <w:noProof/>
            <w:lang w:bidi="de-DE"/>
          </w:rPr>
          <w:t>A1-A3 Herstellungsphase</w:t>
        </w:r>
        <w:r w:rsidR="00D55B54">
          <w:rPr>
            <w:noProof/>
            <w:webHidden/>
          </w:rPr>
          <w:tab/>
        </w:r>
        <w:r w:rsidR="00D55B54">
          <w:rPr>
            <w:noProof/>
            <w:webHidden/>
          </w:rPr>
          <w:fldChar w:fldCharType="begin"/>
        </w:r>
        <w:r w:rsidR="00D55B54">
          <w:rPr>
            <w:noProof/>
            <w:webHidden/>
          </w:rPr>
          <w:instrText xml:space="preserve"> PAGEREF _Toc81486685 \h </w:instrText>
        </w:r>
        <w:r w:rsidR="00D55B54">
          <w:rPr>
            <w:noProof/>
            <w:webHidden/>
          </w:rPr>
        </w:r>
        <w:r w:rsidR="00D55B54">
          <w:rPr>
            <w:noProof/>
            <w:webHidden/>
          </w:rPr>
          <w:fldChar w:fldCharType="separate"/>
        </w:r>
        <w:r w:rsidR="00F47736">
          <w:rPr>
            <w:noProof/>
            <w:webHidden/>
          </w:rPr>
          <w:t>19</w:t>
        </w:r>
        <w:r w:rsidR="00D55B54">
          <w:rPr>
            <w:noProof/>
            <w:webHidden/>
          </w:rPr>
          <w:fldChar w:fldCharType="end"/>
        </w:r>
      </w:hyperlink>
    </w:p>
    <w:p w14:paraId="656C2C5F" w14:textId="19F30D0D"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86" w:history="1">
        <w:r w:rsidR="00D55B54" w:rsidRPr="001215D4">
          <w:rPr>
            <w:rStyle w:val="Hyperlink"/>
            <w:noProof/>
            <w:lang w:bidi="de-DE"/>
          </w:rPr>
          <w:t>4.2</w:t>
        </w:r>
        <w:r w:rsidR="00D55B54" w:rsidRPr="00BD3C10">
          <w:rPr>
            <w:rFonts w:eastAsia="Times New Roman" w:cs="Times New Roman"/>
            <w:noProof/>
            <w:sz w:val="22"/>
            <w:lang w:val="de-AT" w:eastAsia="de-AT"/>
          </w:rPr>
          <w:tab/>
        </w:r>
        <w:r w:rsidR="00D55B54" w:rsidRPr="001215D4">
          <w:rPr>
            <w:rStyle w:val="Hyperlink"/>
            <w:noProof/>
            <w:lang w:bidi="de-DE"/>
          </w:rPr>
          <w:t>A4-A5 Errichtungsphase</w:t>
        </w:r>
        <w:r w:rsidR="00D55B54">
          <w:rPr>
            <w:noProof/>
            <w:webHidden/>
          </w:rPr>
          <w:tab/>
        </w:r>
        <w:r w:rsidR="00D55B54">
          <w:rPr>
            <w:noProof/>
            <w:webHidden/>
          </w:rPr>
          <w:fldChar w:fldCharType="begin"/>
        </w:r>
        <w:r w:rsidR="00D55B54">
          <w:rPr>
            <w:noProof/>
            <w:webHidden/>
          </w:rPr>
          <w:instrText xml:space="preserve"> PAGEREF _Toc81486686 \h </w:instrText>
        </w:r>
        <w:r w:rsidR="00D55B54">
          <w:rPr>
            <w:noProof/>
            <w:webHidden/>
          </w:rPr>
        </w:r>
        <w:r w:rsidR="00D55B54">
          <w:rPr>
            <w:noProof/>
            <w:webHidden/>
          </w:rPr>
          <w:fldChar w:fldCharType="separate"/>
        </w:r>
        <w:r w:rsidR="00F47736">
          <w:rPr>
            <w:noProof/>
            <w:webHidden/>
          </w:rPr>
          <w:t>19</w:t>
        </w:r>
        <w:r w:rsidR="00D55B54">
          <w:rPr>
            <w:noProof/>
            <w:webHidden/>
          </w:rPr>
          <w:fldChar w:fldCharType="end"/>
        </w:r>
      </w:hyperlink>
    </w:p>
    <w:p w14:paraId="01EF3246" w14:textId="232D8E86"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87" w:history="1">
        <w:r w:rsidR="00D55B54" w:rsidRPr="001215D4">
          <w:rPr>
            <w:rStyle w:val="Hyperlink"/>
            <w:noProof/>
            <w:lang w:bidi="de-DE"/>
          </w:rPr>
          <w:t>4.3</w:t>
        </w:r>
        <w:r w:rsidR="00D55B54" w:rsidRPr="00BD3C10">
          <w:rPr>
            <w:rFonts w:eastAsia="Times New Roman" w:cs="Times New Roman"/>
            <w:noProof/>
            <w:sz w:val="22"/>
            <w:lang w:val="de-AT" w:eastAsia="de-AT"/>
          </w:rPr>
          <w:tab/>
        </w:r>
        <w:r w:rsidR="00D55B54" w:rsidRPr="001215D4">
          <w:rPr>
            <w:rStyle w:val="Hyperlink"/>
            <w:noProof/>
            <w:lang w:bidi="de-DE"/>
          </w:rPr>
          <w:t>B1-B7 Nutzungsphase</w:t>
        </w:r>
        <w:r w:rsidR="00D55B54">
          <w:rPr>
            <w:noProof/>
            <w:webHidden/>
          </w:rPr>
          <w:tab/>
        </w:r>
        <w:r w:rsidR="00D55B54">
          <w:rPr>
            <w:noProof/>
            <w:webHidden/>
          </w:rPr>
          <w:fldChar w:fldCharType="begin"/>
        </w:r>
        <w:r w:rsidR="00D55B54">
          <w:rPr>
            <w:noProof/>
            <w:webHidden/>
          </w:rPr>
          <w:instrText xml:space="preserve"> PAGEREF _Toc81486687 \h </w:instrText>
        </w:r>
        <w:r w:rsidR="00D55B54">
          <w:rPr>
            <w:noProof/>
            <w:webHidden/>
          </w:rPr>
        </w:r>
        <w:r w:rsidR="00D55B54">
          <w:rPr>
            <w:noProof/>
            <w:webHidden/>
          </w:rPr>
          <w:fldChar w:fldCharType="separate"/>
        </w:r>
        <w:r w:rsidR="00F47736">
          <w:rPr>
            <w:noProof/>
            <w:webHidden/>
          </w:rPr>
          <w:t>20</w:t>
        </w:r>
        <w:r w:rsidR="00D55B54">
          <w:rPr>
            <w:noProof/>
            <w:webHidden/>
          </w:rPr>
          <w:fldChar w:fldCharType="end"/>
        </w:r>
      </w:hyperlink>
    </w:p>
    <w:p w14:paraId="50686146" w14:textId="095F5283"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88" w:history="1">
        <w:r w:rsidR="00D55B54" w:rsidRPr="001215D4">
          <w:rPr>
            <w:rStyle w:val="Hyperlink"/>
            <w:noProof/>
            <w:lang w:bidi="de-DE"/>
          </w:rPr>
          <w:t>4.4</w:t>
        </w:r>
        <w:r w:rsidR="00D55B54" w:rsidRPr="00BD3C10">
          <w:rPr>
            <w:rFonts w:eastAsia="Times New Roman" w:cs="Times New Roman"/>
            <w:noProof/>
            <w:sz w:val="22"/>
            <w:lang w:val="de-AT" w:eastAsia="de-AT"/>
          </w:rPr>
          <w:tab/>
        </w:r>
        <w:r w:rsidR="00D55B54" w:rsidRPr="001215D4">
          <w:rPr>
            <w:rStyle w:val="Hyperlink"/>
            <w:noProof/>
            <w:lang w:bidi="de-DE"/>
          </w:rPr>
          <w:t>C1-C4 Entsorgungsphase</w:t>
        </w:r>
        <w:r w:rsidR="00D55B54">
          <w:rPr>
            <w:noProof/>
            <w:webHidden/>
          </w:rPr>
          <w:tab/>
        </w:r>
        <w:r w:rsidR="00D55B54">
          <w:rPr>
            <w:noProof/>
            <w:webHidden/>
          </w:rPr>
          <w:fldChar w:fldCharType="begin"/>
        </w:r>
        <w:r w:rsidR="00D55B54">
          <w:rPr>
            <w:noProof/>
            <w:webHidden/>
          </w:rPr>
          <w:instrText xml:space="preserve"> PAGEREF _Toc81486688 \h </w:instrText>
        </w:r>
        <w:r w:rsidR="00D55B54">
          <w:rPr>
            <w:noProof/>
            <w:webHidden/>
          </w:rPr>
        </w:r>
        <w:r w:rsidR="00D55B54">
          <w:rPr>
            <w:noProof/>
            <w:webHidden/>
          </w:rPr>
          <w:fldChar w:fldCharType="separate"/>
        </w:r>
        <w:r w:rsidR="00F47736">
          <w:rPr>
            <w:noProof/>
            <w:webHidden/>
          </w:rPr>
          <w:t>21</w:t>
        </w:r>
        <w:r w:rsidR="00D55B54">
          <w:rPr>
            <w:noProof/>
            <w:webHidden/>
          </w:rPr>
          <w:fldChar w:fldCharType="end"/>
        </w:r>
      </w:hyperlink>
    </w:p>
    <w:p w14:paraId="4F689CF6" w14:textId="2DC1CA59"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89" w:history="1">
        <w:r w:rsidR="00D55B54" w:rsidRPr="001215D4">
          <w:rPr>
            <w:rStyle w:val="Hyperlink"/>
            <w:noProof/>
            <w:lang w:bidi="de-DE"/>
          </w:rPr>
          <w:t>4.5</w:t>
        </w:r>
        <w:r w:rsidR="00D55B54" w:rsidRPr="00BD3C10">
          <w:rPr>
            <w:rFonts w:eastAsia="Times New Roman" w:cs="Times New Roman"/>
            <w:noProof/>
            <w:sz w:val="22"/>
            <w:lang w:val="de-AT" w:eastAsia="de-AT"/>
          </w:rPr>
          <w:tab/>
        </w:r>
        <w:r w:rsidR="00D55B54" w:rsidRPr="001215D4">
          <w:rPr>
            <w:rStyle w:val="Hyperlink"/>
            <w:noProof/>
            <w:lang w:bidi="de-DE"/>
          </w:rPr>
          <w:t>D  Wiederverwendungs-, Rückgewinnungs- und Recyclingpotenzial</w:t>
        </w:r>
        <w:r w:rsidR="00D55B54">
          <w:rPr>
            <w:noProof/>
            <w:webHidden/>
          </w:rPr>
          <w:tab/>
        </w:r>
        <w:r w:rsidR="00D55B54">
          <w:rPr>
            <w:noProof/>
            <w:webHidden/>
          </w:rPr>
          <w:fldChar w:fldCharType="begin"/>
        </w:r>
        <w:r w:rsidR="00D55B54">
          <w:rPr>
            <w:noProof/>
            <w:webHidden/>
          </w:rPr>
          <w:instrText xml:space="preserve"> PAGEREF _Toc81486689 \h </w:instrText>
        </w:r>
        <w:r w:rsidR="00D55B54">
          <w:rPr>
            <w:noProof/>
            <w:webHidden/>
          </w:rPr>
        </w:r>
        <w:r w:rsidR="00D55B54">
          <w:rPr>
            <w:noProof/>
            <w:webHidden/>
          </w:rPr>
          <w:fldChar w:fldCharType="separate"/>
        </w:r>
        <w:r w:rsidR="00F47736">
          <w:rPr>
            <w:noProof/>
            <w:webHidden/>
          </w:rPr>
          <w:t>22</w:t>
        </w:r>
        <w:r w:rsidR="00D55B54">
          <w:rPr>
            <w:noProof/>
            <w:webHidden/>
          </w:rPr>
          <w:fldChar w:fldCharType="end"/>
        </w:r>
      </w:hyperlink>
    </w:p>
    <w:p w14:paraId="7B5A74BC" w14:textId="07F5A238" w:rsidR="00D55B54" w:rsidRPr="00BD3C10" w:rsidRDefault="00335187">
      <w:pPr>
        <w:pStyle w:val="Verzeichnis1"/>
        <w:tabs>
          <w:tab w:val="left" w:pos="360"/>
          <w:tab w:val="right" w:leader="dot" w:pos="10054"/>
        </w:tabs>
        <w:rPr>
          <w:rFonts w:eastAsia="Times New Roman" w:cs="Times New Roman"/>
          <w:noProof/>
          <w:sz w:val="22"/>
          <w:lang w:val="de-AT" w:eastAsia="de-AT"/>
        </w:rPr>
      </w:pPr>
      <w:hyperlink w:anchor="_Toc81486690" w:history="1">
        <w:r w:rsidR="00D55B54" w:rsidRPr="001215D4">
          <w:rPr>
            <w:rStyle w:val="Hyperlink"/>
            <w:noProof/>
            <w:lang w:val="de-CH"/>
          </w:rPr>
          <w:t>5</w:t>
        </w:r>
        <w:r w:rsidR="00D55B54" w:rsidRPr="00BD3C10">
          <w:rPr>
            <w:rFonts w:eastAsia="Times New Roman" w:cs="Times New Roman"/>
            <w:noProof/>
            <w:sz w:val="22"/>
            <w:lang w:val="de-AT" w:eastAsia="de-AT"/>
          </w:rPr>
          <w:tab/>
        </w:r>
        <w:r w:rsidR="00D55B54" w:rsidRPr="001215D4">
          <w:rPr>
            <w:rStyle w:val="Hyperlink"/>
            <w:noProof/>
            <w:lang w:val="de-CH"/>
          </w:rPr>
          <w:t>LCA: Ergebnisse</w:t>
        </w:r>
        <w:r w:rsidR="00D55B54">
          <w:rPr>
            <w:noProof/>
            <w:webHidden/>
          </w:rPr>
          <w:tab/>
        </w:r>
        <w:r w:rsidR="00D55B54">
          <w:rPr>
            <w:noProof/>
            <w:webHidden/>
          </w:rPr>
          <w:fldChar w:fldCharType="begin"/>
        </w:r>
        <w:r w:rsidR="00D55B54">
          <w:rPr>
            <w:noProof/>
            <w:webHidden/>
          </w:rPr>
          <w:instrText xml:space="preserve"> PAGEREF _Toc81486690 \h </w:instrText>
        </w:r>
        <w:r w:rsidR="00D55B54">
          <w:rPr>
            <w:noProof/>
            <w:webHidden/>
          </w:rPr>
        </w:r>
        <w:r w:rsidR="00D55B54">
          <w:rPr>
            <w:noProof/>
            <w:webHidden/>
          </w:rPr>
          <w:fldChar w:fldCharType="separate"/>
        </w:r>
        <w:r w:rsidR="00F47736">
          <w:rPr>
            <w:noProof/>
            <w:webHidden/>
          </w:rPr>
          <w:t>23</w:t>
        </w:r>
        <w:r w:rsidR="00D55B54">
          <w:rPr>
            <w:noProof/>
            <w:webHidden/>
          </w:rPr>
          <w:fldChar w:fldCharType="end"/>
        </w:r>
      </w:hyperlink>
    </w:p>
    <w:p w14:paraId="583D5BAA" w14:textId="07C76D35" w:rsidR="00D55B54" w:rsidRPr="00BD3C10" w:rsidRDefault="00335187">
      <w:pPr>
        <w:pStyle w:val="Verzeichnis1"/>
        <w:tabs>
          <w:tab w:val="left" w:pos="360"/>
          <w:tab w:val="right" w:leader="dot" w:pos="10054"/>
        </w:tabs>
        <w:rPr>
          <w:rFonts w:eastAsia="Times New Roman" w:cs="Times New Roman"/>
          <w:noProof/>
          <w:sz w:val="22"/>
          <w:lang w:val="de-AT" w:eastAsia="de-AT"/>
        </w:rPr>
      </w:pPr>
      <w:hyperlink w:anchor="_Toc81486691" w:history="1">
        <w:r w:rsidR="00D55B54" w:rsidRPr="001215D4">
          <w:rPr>
            <w:rStyle w:val="Hyperlink"/>
            <w:noProof/>
            <w:lang w:val="de-CH"/>
          </w:rPr>
          <w:t>6</w:t>
        </w:r>
        <w:r w:rsidR="00D55B54" w:rsidRPr="00BD3C10">
          <w:rPr>
            <w:rFonts w:eastAsia="Times New Roman" w:cs="Times New Roman"/>
            <w:noProof/>
            <w:sz w:val="22"/>
            <w:lang w:val="de-AT" w:eastAsia="de-AT"/>
          </w:rPr>
          <w:tab/>
        </w:r>
        <w:r w:rsidR="00D55B54" w:rsidRPr="001215D4">
          <w:rPr>
            <w:rStyle w:val="Hyperlink"/>
            <w:noProof/>
            <w:lang w:val="de-CH"/>
          </w:rPr>
          <w:t>LCA: Interpretation</w:t>
        </w:r>
        <w:r w:rsidR="00D55B54">
          <w:rPr>
            <w:noProof/>
            <w:webHidden/>
          </w:rPr>
          <w:tab/>
        </w:r>
        <w:r w:rsidR="00D55B54">
          <w:rPr>
            <w:noProof/>
            <w:webHidden/>
          </w:rPr>
          <w:fldChar w:fldCharType="begin"/>
        </w:r>
        <w:r w:rsidR="00D55B54">
          <w:rPr>
            <w:noProof/>
            <w:webHidden/>
          </w:rPr>
          <w:instrText xml:space="preserve"> PAGEREF _Toc81486691 \h </w:instrText>
        </w:r>
        <w:r w:rsidR="00D55B54">
          <w:rPr>
            <w:noProof/>
            <w:webHidden/>
          </w:rPr>
        </w:r>
        <w:r w:rsidR="00D55B54">
          <w:rPr>
            <w:noProof/>
            <w:webHidden/>
          </w:rPr>
          <w:fldChar w:fldCharType="separate"/>
        </w:r>
        <w:r w:rsidR="00F47736">
          <w:rPr>
            <w:noProof/>
            <w:webHidden/>
          </w:rPr>
          <w:t>26</w:t>
        </w:r>
        <w:r w:rsidR="00D55B54">
          <w:rPr>
            <w:noProof/>
            <w:webHidden/>
          </w:rPr>
          <w:fldChar w:fldCharType="end"/>
        </w:r>
      </w:hyperlink>
    </w:p>
    <w:p w14:paraId="44F25CE7" w14:textId="2EBFE192" w:rsidR="00D55B54" w:rsidRPr="00BD3C10" w:rsidRDefault="00335187">
      <w:pPr>
        <w:pStyle w:val="Verzeichnis1"/>
        <w:tabs>
          <w:tab w:val="left" w:pos="360"/>
          <w:tab w:val="right" w:leader="dot" w:pos="10054"/>
        </w:tabs>
        <w:rPr>
          <w:rFonts w:eastAsia="Times New Roman" w:cs="Times New Roman"/>
          <w:noProof/>
          <w:sz w:val="22"/>
          <w:lang w:val="de-AT" w:eastAsia="de-AT"/>
        </w:rPr>
      </w:pPr>
      <w:hyperlink w:anchor="_Toc81486692" w:history="1">
        <w:r w:rsidR="00D55B54" w:rsidRPr="001215D4">
          <w:rPr>
            <w:rStyle w:val="Hyperlink"/>
            <w:noProof/>
            <w:lang w:val="de-CH"/>
          </w:rPr>
          <w:t>7</w:t>
        </w:r>
        <w:r w:rsidR="00D55B54" w:rsidRPr="00BD3C10">
          <w:rPr>
            <w:rFonts w:eastAsia="Times New Roman" w:cs="Times New Roman"/>
            <w:noProof/>
            <w:sz w:val="22"/>
            <w:lang w:val="de-AT" w:eastAsia="de-AT"/>
          </w:rPr>
          <w:tab/>
        </w:r>
        <w:r w:rsidR="00D55B54" w:rsidRPr="001215D4">
          <w:rPr>
            <w:rStyle w:val="Hyperlink"/>
            <w:noProof/>
            <w:lang w:val="de-CH"/>
          </w:rPr>
          <w:t>Literaturhinweise</w:t>
        </w:r>
        <w:r w:rsidR="00D55B54">
          <w:rPr>
            <w:noProof/>
            <w:webHidden/>
          </w:rPr>
          <w:tab/>
        </w:r>
        <w:r w:rsidR="00D55B54">
          <w:rPr>
            <w:noProof/>
            <w:webHidden/>
          </w:rPr>
          <w:fldChar w:fldCharType="begin"/>
        </w:r>
        <w:r w:rsidR="00D55B54">
          <w:rPr>
            <w:noProof/>
            <w:webHidden/>
          </w:rPr>
          <w:instrText xml:space="preserve"> PAGEREF _Toc81486692 \h </w:instrText>
        </w:r>
        <w:r w:rsidR="00D55B54">
          <w:rPr>
            <w:noProof/>
            <w:webHidden/>
          </w:rPr>
        </w:r>
        <w:r w:rsidR="00D55B54">
          <w:rPr>
            <w:noProof/>
            <w:webHidden/>
          </w:rPr>
          <w:fldChar w:fldCharType="separate"/>
        </w:r>
        <w:r w:rsidR="00F47736">
          <w:rPr>
            <w:noProof/>
            <w:webHidden/>
          </w:rPr>
          <w:t>28</w:t>
        </w:r>
        <w:r w:rsidR="00D55B54">
          <w:rPr>
            <w:noProof/>
            <w:webHidden/>
          </w:rPr>
          <w:fldChar w:fldCharType="end"/>
        </w:r>
      </w:hyperlink>
    </w:p>
    <w:p w14:paraId="20E2E316" w14:textId="569DB8EA" w:rsidR="00D55B54" w:rsidRPr="00BD3C10" w:rsidRDefault="00335187">
      <w:pPr>
        <w:pStyle w:val="Verzeichnis1"/>
        <w:tabs>
          <w:tab w:val="left" w:pos="360"/>
          <w:tab w:val="right" w:leader="dot" w:pos="10054"/>
        </w:tabs>
        <w:rPr>
          <w:rFonts w:eastAsia="Times New Roman" w:cs="Times New Roman"/>
          <w:noProof/>
          <w:sz w:val="22"/>
          <w:lang w:val="de-AT" w:eastAsia="de-AT"/>
        </w:rPr>
      </w:pPr>
      <w:hyperlink w:anchor="_Toc81486693" w:history="1">
        <w:r w:rsidR="00D55B54" w:rsidRPr="001215D4">
          <w:rPr>
            <w:rStyle w:val="Hyperlink"/>
            <w:noProof/>
            <w:lang w:val="de-CH"/>
          </w:rPr>
          <w:t>8</w:t>
        </w:r>
        <w:r w:rsidR="00D55B54" w:rsidRPr="00BD3C10">
          <w:rPr>
            <w:rFonts w:eastAsia="Times New Roman" w:cs="Times New Roman"/>
            <w:noProof/>
            <w:sz w:val="22"/>
            <w:lang w:val="de-AT" w:eastAsia="de-AT"/>
          </w:rPr>
          <w:tab/>
        </w:r>
        <w:r w:rsidR="00D55B54" w:rsidRPr="001215D4">
          <w:rPr>
            <w:rStyle w:val="Hyperlink"/>
            <w:noProof/>
            <w:lang w:val="de-CH"/>
          </w:rPr>
          <w:t>Verzeichnisse und Glossar</w:t>
        </w:r>
        <w:r w:rsidR="00D55B54">
          <w:rPr>
            <w:noProof/>
            <w:webHidden/>
          </w:rPr>
          <w:tab/>
        </w:r>
        <w:r w:rsidR="00D55B54">
          <w:rPr>
            <w:noProof/>
            <w:webHidden/>
          </w:rPr>
          <w:fldChar w:fldCharType="begin"/>
        </w:r>
        <w:r w:rsidR="00D55B54">
          <w:rPr>
            <w:noProof/>
            <w:webHidden/>
          </w:rPr>
          <w:instrText xml:space="preserve"> PAGEREF _Toc81486693 \h </w:instrText>
        </w:r>
        <w:r w:rsidR="00D55B54">
          <w:rPr>
            <w:noProof/>
            <w:webHidden/>
          </w:rPr>
        </w:r>
        <w:r w:rsidR="00D55B54">
          <w:rPr>
            <w:noProof/>
            <w:webHidden/>
          </w:rPr>
          <w:fldChar w:fldCharType="separate"/>
        </w:r>
        <w:r w:rsidR="00F47736">
          <w:rPr>
            <w:noProof/>
            <w:webHidden/>
          </w:rPr>
          <w:t>28</w:t>
        </w:r>
        <w:r w:rsidR="00D55B54">
          <w:rPr>
            <w:noProof/>
            <w:webHidden/>
          </w:rPr>
          <w:fldChar w:fldCharType="end"/>
        </w:r>
      </w:hyperlink>
    </w:p>
    <w:p w14:paraId="3B2E7C50" w14:textId="567428AC"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94" w:history="1">
        <w:r w:rsidR="00D55B54" w:rsidRPr="001215D4">
          <w:rPr>
            <w:rStyle w:val="Hyperlink"/>
            <w:noProof/>
            <w:lang w:bidi="de-DE"/>
          </w:rPr>
          <w:t>8.1</w:t>
        </w:r>
        <w:r w:rsidR="00D55B54" w:rsidRPr="00BD3C10">
          <w:rPr>
            <w:rFonts w:eastAsia="Times New Roman" w:cs="Times New Roman"/>
            <w:noProof/>
            <w:sz w:val="22"/>
            <w:lang w:val="de-AT" w:eastAsia="de-AT"/>
          </w:rPr>
          <w:tab/>
        </w:r>
        <w:r w:rsidR="00D55B54" w:rsidRPr="001215D4">
          <w:rPr>
            <w:rStyle w:val="Hyperlink"/>
            <w:noProof/>
            <w:lang w:bidi="de-DE"/>
          </w:rPr>
          <w:t>Abbildungsverzeichnis</w:t>
        </w:r>
        <w:r w:rsidR="00D55B54">
          <w:rPr>
            <w:noProof/>
            <w:webHidden/>
          </w:rPr>
          <w:tab/>
        </w:r>
        <w:r w:rsidR="00D55B54">
          <w:rPr>
            <w:noProof/>
            <w:webHidden/>
          </w:rPr>
          <w:fldChar w:fldCharType="begin"/>
        </w:r>
        <w:r w:rsidR="00D55B54">
          <w:rPr>
            <w:noProof/>
            <w:webHidden/>
          </w:rPr>
          <w:instrText xml:space="preserve"> PAGEREF _Toc81486694 \h </w:instrText>
        </w:r>
        <w:r w:rsidR="00D55B54">
          <w:rPr>
            <w:noProof/>
            <w:webHidden/>
          </w:rPr>
        </w:r>
        <w:r w:rsidR="00D55B54">
          <w:rPr>
            <w:noProof/>
            <w:webHidden/>
          </w:rPr>
          <w:fldChar w:fldCharType="separate"/>
        </w:r>
        <w:r w:rsidR="00F47736">
          <w:rPr>
            <w:noProof/>
            <w:webHidden/>
          </w:rPr>
          <w:t>28</w:t>
        </w:r>
        <w:r w:rsidR="00D55B54">
          <w:rPr>
            <w:noProof/>
            <w:webHidden/>
          </w:rPr>
          <w:fldChar w:fldCharType="end"/>
        </w:r>
      </w:hyperlink>
    </w:p>
    <w:p w14:paraId="0163E12F" w14:textId="2E12D009"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95" w:history="1">
        <w:r w:rsidR="00D55B54" w:rsidRPr="001215D4">
          <w:rPr>
            <w:rStyle w:val="Hyperlink"/>
            <w:noProof/>
            <w:lang w:bidi="de-DE"/>
          </w:rPr>
          <w:t>8.2</w:t>
        </w:r>
        <w:r w:rsidR="00D55B54" w:rsidRPr="00BD3C10">
          <w:rPr>
            <w:rFonts w:eastAsia="Times New Roman" w:cs="Times New Roman"/>
            <w:noProof/>
            <w:sz w:val="22"/>
            <w:lang w:val="de-AT" w:eastAsia="de-AT"/>
          </w:rPr>
          <w:tab/>
        </w:r>
        <w:r w:rsidR="00D55B54" w:rsidRPr="001215D4">
          <w:rPr>
            <w:rStyle w:val="Hyperlink"/>
            <w:noProof/>
            <w:lang w:bidi="de-DE"/>
          </w:rPr>
          <w:t>Tabellenverzeichnis</w:t>
        </w:r>
        <w:r w:rsidR="00D55B54">
          <w:rPr>
            <w:noProof/>
            <w:webHidden/>
          </w:rPr>
          <w:tab/>
        </w:r>
        <w:r w:rsidR="00D55B54">
          <w:rPr>
            <w:noProof/>
            <w:webHidden/>
          </w:rPr>
          <w:fldChar w:fldCharType="begin"/>
        </w:r>
        <w:r w:rsidR="00D55B54">
          <w:rPr>
            <w:noProof/>
            <w:webHidden/>
          </w:rPr>
          <w:instrText xml:space="preserve"> PAGEREF _Toc81486695 \h </w:instrText>
        </w:r>
        <w:r w:rsidR="00D55B54">
          <w:rPr>
            <w:noProof/>
            <w:webHidden/>
          </w:rPr>
        </w:r>
        <w:r w:rsidR="00D55B54">
          <w:rPr>
            <w:noProof/>
            <w:webHidden/>
          </w:rPr>
          <w:fldChar w:fldCharType="separate"/>
        </w:r>
        <w:r w:rsidR="00F47736">
          <w:rPr>
            <w:noProof/>
            <w:webHidden/>
          </w:rPr>
          <w:t>28</w:t>
        </w:r>
        <w:r w:rsidR="00D55B54">
          <w:rPr>
            <w:noProof/>
            <w:webHidden/>
          </w:rPr>
          <w:fldChar w:fldCharType="end"/>
        </w:r>
      </w:hyperlink>
    </w:p>
    <w:p w14:paraId="6FC26C90" w14:textId="4635D37D" w:rsidR="00D55B54" w:rsidRPr="00BD3C10" w:rsidRDefault="00335187">
      <w:pPr>
        <w:pStyle w:val="Verzeichnis2"/>
        <w:tabs>
          <w:tab w:val="left" w:pos="660"/>
          <w:tab w:val="right" w:leader="dot" w:pos="10054"/>
        </w:tabs>
        <w:rPr>
          <w:rFonts w:eastAsia="Times New Roman" w:cs="Times New Roman"/>
          <w:noProof/>
          <w:sz w:val="22"/>
          <w:lang w:val="de-AT" w:eastAsia="de-AT"/>
        </w:rPr>
      </w:pPr>
      <w:hyperlink w:anchor="_Toc81486696" w:history="1">
        <w:r w:rsidR="00D55B54" w:rsidRPr="001215D4">
          <w:rPr>
            <w:rStyle w:val="Hyperlink"/>
            <w:noProof/>
            <w:lang w:bidi="de-DE"/>
          </w:rPr>
          <w:t>8.3</w:t>
        </w:r>
        <w:r w:rsidR="00D55B54" w:rsidRPr="00BD3C10">
          <w:rPr>
            <w:rFonts w:eastAsia="Times New Roman" w:cs="Times New Roman"/>
            <w:noProof/>
            <w:sz w:val="22"/>
            <w:lang w:val="de-AT" w:eastAsia="de-AT"/>
          </w:rPr>
          <w:tab/>
        </w:r>
        <w:r w:rsidR="00D55B54" w:rsidRPr="001215D4">
          <w:rPr>
            <w:rStyle w:val="Hyperlink"/>
            <w:noProof/>
            <w:lang w:bidi="de-DE"/>
          </w:rPr>
          <w:t>Abkürzungen</w:t>
        </w:r>
        <w:r w:rsidR="00D55B54">
          <w:rPr>
            <w:noProof/>
            <w:webHidden/>
          </w:rPr>
          <w:tab/>
        </w:r>
        <w:r w:rsidR="00D55B54">
          <w:rPr>
            <w:noProof/>
            <w:webHidden/>
          </w:rPr>
          <w:fldChar w:fldCharType="begin"/>
        </w:r>
        <w:r w:rsidR="00D55B54">
          <w:rPr>
            <w:noProof/>
            <w:webHidden/>
          </w:rPr>
          <w:instrText xml:space="preserve"> PAGEREF _Toc81486696 \h </w:instrText>
        </w:r>
        <w:r w:rsidR="00D55B54">
          <w:rPr>
            <w:noProof/>
            <w:webHidden/>
          </w:rPr>
        </w:r>
        <w:r w:rsidR="00D55B54">
          <w:rPr>
            <w:noProof/>
            <w:webHidden/>
          </w:rPr>
          <w:fldChar w:fldCharType="separate"/>
        </w:r>
        <w:r w:rsidR="00F47736">
          <w:rPr>
            <w:noProof/>
            <w:webHidden/>
          </w:rPr>
          <w:t>29</w:t>
        </w:r>
        <w:r w:rsidR="00D55B54">
          <w:rPr>
            <w:noProof/>
            <w:webHidden/>
          </w:rPr>
          <w:fldChar w:fldCharType="end"/>
        </w:r>
      </w:hyperlink>
    </w:p>
    <w:p w14:paraId="798EAFD9" w14:textId="10CBBBC4"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71FD218C"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81486653"/>
      <w:r w:rsidRPr="004B5AD6">
        <w:rPr>
          <w:lang w:val="de-CH"/>
        </w:rPr>
        <w:t>Geltungsbereich</w:t>
      </w:r>
      <w:bookmarkEnd w:id="0"/>
      <w:bookmarkEnd w:id="1"/>
    </w:p>
    <w:p w14:paraId="16FCF2AB"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00F658E0" w14:textId="77777777" w:rsidR="00275955" w:rsidRPr="004B5AD6" w:rsidRDefault="00275955" w:rsidP="000C5B40">
      <w:pPr>
        <w:rPr>
          <w:lang w:val="de-CH"/>
        </w:rPr>
      </w:pPr>
    </w:p>
    <w:p w14:paraId="05BC392F"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20EA6F35" w14:textId="77777777" w:rsidR="00275955" w:rsidRPr="000533A3" w:rsidRDefault="001671BF" w:rsidP="000F731B">
      <w:pPr>
        <w:pStyle w:val="Aufzhlung"/>
        <w:tabs>
          <w:tab w:val="clear" w:pos="2477"/>
        </w:tabs>
        <w:ind w:left="697" w:hanging="357"/>
        <w:jc w:val="left"/>
        <w:rPr>
          <w:lang w:val="de-CH"/>
        </w:rPr>
      </w:pPr>
      <w:bookmarkStart w:id="2" w:name="PCR_Geltungsbereich"/>
      <w:r>
        <w:rPr>
          <w:lang w:val="de-CH"/>
        </w:rPr>
        <w:t>Pfähle aus duktilem Gusseisen</w:t>
      </w:r>
      <w:r w:rsidR="00275955" w:rsidRPr="004B5AD6">
        <w:rPr>
          <w:lang w:val="de-CH"/>
        </w:rPr>
        <w:t xml:space="preserve"> (</w:t>
      </w:r>
      <w:r w:rsidR="00ED20BB" w:rsidRPr="00ED20BB">
        <w:rPr>
          <w:lang w:val="de-CH"/>
        </w:rPr>
        <w:t xml:space="preserve">ÖNORM B </w:t>
      </w:r>
      <w:r>
        <w:rPr>
          <w:lang w:val="de-CH"/>
        </w:rPr>
        <w:t>2567</w:t>
      </w:r>
      <w:r w:rsidR="00275955" w:rsidRPr="00ED20BB">
        <w:rPr>
          <w:lang w:val="de-CH"/>
        </w:rPr>
        <w:t>)</w:t>
      </w:r>
    </w:p>
    <w:p w14:paraId="5CB90CE4" w14:textId="77777777" w:rsidR="00275955" w:rsidRPr="001671BF" w:rsidRDefault="001671BF" w:rsidP="000F731B">
      <w:pPr>
        <w:pStyle w:val="Aufzhlung"/>
        <w:tabs>
          <w:tab w:val="clear" w:pos="2477"/>
        </w:tabs>
        <w:ind w:left="697" w:hanging="357"/>
        <w:jc w:val="left"/>
        <w:rPr>
          <w:lang w:val="de-CH"/>
        </w:rPr>
      </w:pPr>
      <w:r w:rsidRPr="001671BF">
        <w:rPr>
          <w:lang w:val="de-CH"/>
        </w:rPr>
        <w:t>Rohre, Formstücke, Zubehörteile aus duktilem</w:t>
      </w:r>
      <w:r>
        <w:rPr>
          <w:lang w:val="de-CH"/>
        </w:rPr>
        <w:t xml:space="preserve"> </w:t>
      </w:r>
      <w:r w:rsidRPr="001671BF">
        <w:rPr>
          <w:lang w:val="de-CH"/>
        </w:rPr>
        <w:t>Gusseisen und ihre Verbindungen für</w:t>
      </w:r>
      <w:r>
        <w:rPr>
          <w:lang w:val="de-CH"/>
        </w:rPr>
        <w:t xml:space="preserve"> </w:t>
      </w:r>
      <w:r w:rsidRPr="001671BF">
        <w:rPr>
          <w:lang w:val="de-CH"/>
        </w:rPr>
        <w:t>Wasserleitungen</w:t>
      </w:r>
      <w:r w:rsidR="00275955" w:rsidRPr="001671BF">
        <w:rPr>
          <w:lang w:val="de-CH"/>
        </w:rPr>
        <w:t xml:space="preserve"> (</w:t>
      </w:r>
      <w:r w:rsidR="00A774AA" w:rsidRPr="001671BF">
        <w:rPr>
          <w:lang w:val="de-CH"/>
        </w:rPr>
        <w:t>ÖNORM</w:t>
      </w:r>
      <w:r w:rsidR="00275955" w:rsidRPr="001671BF">
        <w:rPr>
          <w:lang w:val="de-CH"/>
        </w:rPr>
        <w:t xml:space="preserve"> EN </w:t>
      </w:r>
      <w:r>
        <w:rPr>
          <w:lang w:val="de-CH"/>
        </w:rPr>
        <w:t>545</w:t>
      </w:r>
      <w:r w:rsidR="00275955" w:rsidRPr="001671BF">
        <w:rPr>
          <w:lang w:val="de-CH"/>
        </w:rPr>
        <w:t>)</w:t>
      </w:r>
    </w:p>
    <w:bookmarkEnd w:id="2"/>
    <w:p w14:paraId="42307011" w14:textId="77777777" w:rsidR="000C5B40" w:rsidRDefault="001671BF" w:rsidP="000F731B">
      <w:pPr>
        <w:pStyle w:val="Aufzhlung"/>
        <w:tabs>
          <w:tab w:val="clear" w:pos="2477"/>
        </w:tabs>
        <w:ind w:left="697" w:hanging="357"/>
        <w:jc w:val="left"/>
        <w:rPr>
          <w:lang w:val="de-CH"/>
        </w:rPr>
      </w:pPr>
      <w:r w:rsidRPr="001671BF">
        <w:rPr>
          <w:lang w:val="de-CH"/>
        </w:rPr>
        <w:t>Rohre, Formstücke, Zubehörteile aus duktilem</w:t>
      </w:r>
      <w:r>
        <w:rPr>
          <w:lang w:val="de-CH"/>
        </w:rPr>
        <w:t xml:space="preserve"> </w:t>
      </w:r>
      <w:r w:rsidRPr="001671BF">
        <w:rPr>
          <w:lang w:val="de-CH"/>
        </w:rPr>
        <w:t>Gusseisen und ihre Verbindungen für</w:t>
      </w:r>
      <w:r>
        <w:rPr>
          <w:lang w:val="de-CH"/>
        </w:rPr>
        <w:t xml:space="preserve"> die Abwasserentsorgung</w:t>
      </w:r>
      <w:r w:rsidRPr="001671BF">
        <w:rPr>
          <w:lang w:val="de-CH"/>
        </w:rPr>
        <w:t xml:space="preserve"> (ÖNORM EN </w:t>
      </w:r>
      <w:r>
        <w:rPr>
          <w:lang w:val="de-CH"/>
        </w:rPr>
        <w:t>598</w:t>
      </w:r>
      <w:r w:rsidRPr="001671BF">
        <w:rPr>
          <w:lang w:val="de-CH"/>
        </w:rPr>
        <w:t>)</w:t>
      </w:r>
      <w:r w:rsidRPr="004B5AD6">
        <w:rPr>
          <w:lang w:val="de-CH"/>
        </w:rPr>
        <w:t xml:space="preserve"> </w:t>
      </w:r>
    </w:p>
    <w:p w14:paraId="57480741" w14:textId="77777777" w:rsidR="004F33CC" w:rsidRDefault="0082634F" w:rsidP="000F731B">
      <w:pPr>
        <w:pStyle w:val="Aufzhlung"/>
        <w:tabs>
          <w:tab w:val="clear" w:pos="2477"/>
        </w:tabs>
        <w:ind w:left="697" w:hanging="357"/>
        <w:jc w:val="left"/>
        <w:rPr>
          <w:lang w:val="de-CH"/>
        </w:rPr>
      </w:pPr>
      <w:r w:rsidRPr="004F33CC">
        <w:t>A</w:t>
      </w:r>
      <w:r>
        <w:rPr>
          <w:lang w:val="de-CH"/>
        </w:rPr>
        <w:t>ufsätze und Abdeckungen für Verkehrsflächen aus Gusseisen (ÖNORM EN 124-2, Ausgabe September 2015</w:t>
      </w:r>
      <w:r w:rsidR="004F33CC">
        <w:rPr>
          <w:lang w:val="de-CH"/>
        </w:rPr>
        <w:t>)</w:t>
      </w:r>
      <w:r>
        <w:rPr>
          <w:lang w:val="de-CH"/>
        </w:rPr>
        <w:t xml:space="preserve"> und </w:t>
      </w:r>
    </w:p>
    <w:p w14:paraId="014B229B" w14:textId="77777777" w:rsidR="004F33CC" w:rsidRPr="004F33CC" w:rsidRDefault="0082634F" w:rsidP="000F731B">
      <w:pPr>
        <w:pStyle w:val="Aufzhlung"/>
        <w:numPr>
          <w:ilvl w:val="0"/>
          <w:numId w:val="0"/>
        </w:numPr>
        <w:tabs>
          <w:tab w:val="clear" w:pos="2477"/>
        </w:tabs>
        <w:ind w:left="709"/>
        <w:rPr>
          <w:lang w:val="de-CH"/>
        </w:rPr>
      </w:pPr>
      <w:r w:rsidRPr="004F33CC">
        <w:rPr>
          <w:lang w:val="de-CH"/>
        </w:rPr>
        <w:t xml:space="preserve">ÖNORM B </w:t>
      </w:r>
      <w:r w:rsidR="004F33CC" w:rsidRPr="004F33CC">
        <w:rPr>
          <w:lang w:val="de-CH"/>
        </w:rPr>
        <w:t>5110, Teil 1: Austauschbare Aufsätze und Abdeckungen aus Gusseisen – Ergänzende nationale Bestimmungen zu den ÖNORMEN EN 124-1 und -2</w:t>
      </w:r>
      <w:r w:rsidR="00574411">
        <w:rPr>
          <w:lang w:val="de-CH"/>
        </w:rPr>
        <w:t>, Ausgabe Oktober 2015</w:t>
      </w:r>
      <w:r w:rsidR="004F33CC" w:rsidRPr="004F33CC">
        <w:rPr>
          <w:lang w:val="de-CH"/>
        </w:rPr>
        <w:t xml:space="preserve"> </w:t>
      </w:r>
      <w:r w:rsidR="004F33CC">
        <w:rPr>
          <w:lang w:val="de-CH"/>
        </w:rPr>
        <w:t>sowie</w:t>
      </w:r>
    </w:p>
    <w:p w14:paraId="3A7B4D8E" w14:textId="77777777" w:rsidR="0082634F" w:rsidRPr="004F33CC" w:rsidRDefault="004F33CC" w:rsidP="000F731B">
      <w:pPr>
        <w:pStyle w:val="Aufzhlung"/>
        <w:numPr>
          <w:ilvl w:val="0"/>
          <w:numId w:val="0"/>
        </w:numPr>
        <w:tabs>
          <w:tab w:val="clear" w:pos="2477"/>
        </w:tabs>
        <w:ind w:left="709"/>
        <w:rPr>
          <w:lang w:val="de-CH"/>
        </w:rPr>
      </w:pPr>
      <w:r w:rsidRPr="004F33CC">
        <w:rPr>
          <w:lang w:val="de-CH"/>
        </w:rPr>
        <w:t>ÖNORM B 5110</w:t>
      </w:r>
      <w:r>
        <w:rPr>
          <w:lang w:val="de-CH"/>
        </w:rPr>
        <w:t xml:space="preserve">, </w:t>
      </w:r>
      <w:r w:rsidRPr="004F33CC">
        <w:rPr>
          <w:lang w:val="de-CH"/>
        </w:rPr>
        <w:t>Teil 2: Nicht austauschbare Aufsätze und Abdeckungen aus Gusseisen – Ergänzende nationale Bestimmungen zu den ÖNORMEN EN 124-1 und -2</w:t>
      </w:r>
      <w:r w:rsidR="00574411">
        <w:rPr>
          <w:lang w:val="de-CH"/>
        </w:rPr>
        <w:t>, Ausgabe Oktober 2015</w:t>
      </w:r>
    </w:p>
    <w:p w14:paraId="275B11BC" w14:textId="77777777" w:rsidR="00275955" w:rsidRPr="004B5AD6" w:rsidRDefault="00275955" w:rsidP="000C5B40">
      <w:pPr>
        <w:rPr>
          <w:lang w:val="de-CH"/>
        </w:rPr>
      </w:pPr>
      <w:r w:rsidRPr="004B5AD6">
        <w:rPr>
          <w:lang w:val="de-CH"/>
        </w:rPr>
        <w:t>Die Anforderungen an die EPD umfassen:</w:t>
      </w:r>
    </w:p>
    <w:p w14:paraId="6BC433BC"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6101965A"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4F1D9A2"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1D36D4A6" w14:textId="77777777" w:rsidR="000C5B40" w:rsidRPr="004B5AD6" w:rsidRDefault="000C5B40" w:rsidP="000C5B40">
      <w:pPr>
        <w:rPr>
          <w:lang w:val="de-CH"/>
        </w:rPr>
      </w:pPr>
    </w:p>
    <w:p w14:paraId="5B88B201" w14:textId="77777777" w:rsidR="00E8173F" w:rsidRPr="002767A3" w:rsidRDefault="00E8173F" w:rsidP="00E8173F">
      <w:pPr>
        <w:spacing w:line="240" w:lineRule="auto"/>
      </w:pPr>
      <w:bookmarkStart w:id="3" w:name="_Hlk55475048"/>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2621B811" w14:textId="77777777" w:rsidR="005D50D5" w:rsidRPr="004B5AD6" w:rsidRDefault="005D50D5" w:rsidP="009533BC">
      <w:pPr>
        <w:pStyle w:val="berschrift1"/>
        <w:numPr>
          <w:ilvl w:val="0"/>
          <w:numId w:val="0"/>
        </w:numPr>
        <w:ind w:left="426" w:hanging="432"/>
        <w:rPr>
          <w:lang w:val="de-CH"/>
        </w:rPr>
      </w:pPr>
      <w:bookmarkStart w:id="4" w:name="_Toc81486654"/>
      <w:bookmarkEnd w:id="3"/>
      <w:r w:rsidRPr="004B5AD6">
        <w:t>Vorgaben</w:t>
      </w:r>
      <w:r w:rsidRPr="004B5AD6">
        <w:rPr>
          <w:lang w:val="de-CH"/>
        </w:rPr>
        <w:t xml:space="preserve"> für Darstellung EPD</w:t>
      </w:r>
      <w:bookmarkEnd w:id="4"/>
    </w:p>
    <w:p w14:paraId="769F26A2" w14:textId="77777777" w:rsidR="00BC5C98" w:rsidRPr="004B5AD6" w:rsidRDefault="00BC5C98" w:rsidP="00BC5C98">
      <w:pPr>
        <w:spacing w:line="240" w:lineRule="auto"/>
        <w:rPr>
          <w:lang w:val="de-CH"/>
        </w:rPr>
      </w:pPr>
      <w:r>
        <w:rPr>
          <w:lang w:val="de-CH"/>
        </w:rPr>
        <w:t>Die Bau-EPD GmbH macht folgende Vorgaben hinsichtlich der Darstellung des EPD-Dokuments</w:t>
      </w:r>
      <w:r w:rsidRPr="004B5AD6">
        <w:rPr>
          <w:szCs w:val="18"/>
          <w:lang w:val="de-CH"/>
        </w:rPr>
        <w:t>:</w:t>
      </w:r>
    </w:p>
    <w:p w14:paraId="529A1979" w14:textId="77777777" w:rsidR="00BC5C98" w:rsidRPr="004B5AD6" w:rsidRDefault="00BC5C98" w:rsidP="00BC5C98">
      <w:pPr>
        <w:spacing w:line="240" w:lineRule="auto"/>
        <w:rPr>
          <w:lang w:val="de-CH"/>
        </w:rPr>
      </w:pPr>
    </w:p>
    <w:p w14:paraId="7CD02446" w14:textId="77777777" w:rsidR="00BC5C98" w:rsidRDefault="00BC5C98" w:rsidP="000F731B">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754FE4C4" w14:textId="77777777" w:rsidR="00BC5C98" w:rsidRPr="004B5AD6" w:rsidRDefault="00BC5C98" w:rsidP="000F731B">
      <w:pPr>
        <w:numPr>
          <w:ilvl w:val="0"/>
          <w:numId w:val="9"/>
        </w:numPr>
        <w:spacing w:line="240" w:lineRule="auto"/>
        <w:ind w:left="284" w:hanging="284"/>
        <w:rPr>
          <w:lang w:val="de-CH"/>
        </w:rPr>
      </w:pPr>
      <w:r w:rsidRPr="004B5AD6">
        <w:rPr>
          <w:lang w:val="de-CH"/>
        </w:rPr>
        <w:t>Der Umfang der EPD ist nicht limitiert.</w:t>
      </w:r>
    </w:p>
    <w:p w14:paraId="745BA91D" w14:textId="77777777" w:rsidR="00BC5C98" w:rsidRPr="004B5AD6" w:rsidRDefault="00BC5C98" w:rsidP="000F731B">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E8173F">
        <w:rPr>
          <w:lang w:val="de-CH"/>
        </w:rPr>
        <w:t>s</w:t>
      </w:r>
      <w:r>
        <w:rPr>
          <w:lang w:val="de-CH"/>
        </w:rPr>
        <w:t xml:space="preserve"> mit der Bau EPD GmbH abzustimmen</w:t>
      </w:r>
      <w:r w:rsidRPr="004B5AD6">
        <w:rPr>
          <w:lang w:val="de-CH"/>
        </w:rPr>
        <w:t>.</w:t>
      </w:r>
    </w:p>
    <w:p w14:paraId="1EA816FF" w14:textId="77777777" w:rsidR="00BC5C98" w:rsidRPr="004B5AD6" w:rsidRDefault="00BC5C98" w:rsidP="000F731B">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2451BADC" w14:textId="77777777" w:rsidR="00BC5C98" w:rsidRDefault="00BC5C98" w:rsidP="000F731B">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62A382F3" w14:textId="72BBE7B7" w:rsidR="00BC5C98" w:rsidRPr="004B5AD6" w:rsidRDefault="00DB4FB4" w:rsidP="000F731B">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BC5C98">
        <w:rPr>
          <w:lang w:val="de-CH"/>
        </w:rPr>
        <w:t xml:space="preserve">. </w:t>
      </w:r>
    </w:p>
    <w:p w14:paraId="35E38B4E" w14:textId="77777777" w:rsidR="00BC5C98" w:rsidRPr="004B5AD6" w:rsidRDefault="00BC5C98" w:rsidP="00BC5C98">
      <w:pPr>
        <w:pStyle w:val="berschrift1"/>
        <w:numPr>
          <w:ilvl w:val="0"/>
          <w:numId w:val="0"/>
        </w:numPr>
        <w:ind w:left="426" w:hanging="432"/>
        <w:rPr>
          <w:lang w:val="de-CH"/>
        </w:rPr>
      </w:pPr>
      <w:bookmarkStart w:id="5" w:name="_Toc489974352"/>
      <w:bookmarkStart w:id="6" w:name="_Toc532485947"/>
      <w:bookmarkStart w:id="7" w:name="_Toc81486655"/>
      <w:r w:rsidRPr="004B5AD6">
        <w:rPr>
          <w:lang w:val="de-CH"/>
        </w:rPr>
        <w:t xml:space="preserve">Inhalt der </w:t>
      </w:r>
      <w:r w:rsidRPr="004B5AD6">
        <w:t>EPD</w:t>
      </w:r>
      <w:bookmarkEnd w:id="5"/>
      <w:bookmarkEnd w:id="6"/>
      <w:bookmarkEnd w:id="7"/>
    </w:p>
    <w:p w14:paraId="7563FFCE" w14:textId="77777777" w:rsidR="00BC5C98" w:rsidRPr="004B5AD6" w:rsidRDefault="00BC5C98" w:rsidP="00BC5C98">
      <w:pPr>
        <w:spacing w:line="240" w:lineRule="auto"/>
        <w:rPr>
          <w:lang w:val="de-CH"/>
        </w:rPr>
      </w:pPr>
    </w:p>
    <w:p w14:paraId="18598530" w14:textId="77777777" w:rsidR="00BC5C98" w:rsidRPr="004B5AD6" w:rsidRDefault="00BC5C98" w:rsidP="00BC5C98">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D470E0">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063BAC">
        <w:rPr>
          <w:b/>
          <w:shd w:val="clear" w:color="auto" w:fill="DAEEF3"/>
          <w:lang w:val="de-CH"/>
        </w:rPr>
        <w:t>geforderten Inhalts für die einzelnen Kapitel</w:t>
      </w:r>
      <w:r w:rsidRPr="004B5AD6">
        <w:rPr>
          <w:lang w:val="de-CH"/>
        </w:rPr>
        <w:t>.</w:t>
      </w:r>
    </w:p>
    <w:p w14:paraId="3D5745F3" w14:textId="77777777" w:rsidR="00BC5C98" w:rsidRDefault="00BC5C98" w:rsidP="00BC5C98">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D470E0">
        <w:rPr>
          <w:b/>
          <w:u w:val="single"/>
          <w:shd w:val="clear" w:color="auto" w:fill="B9FFF2"/>
          <w:lang w:val="de-CH"/>
        </w:rPr>
        <w:t>Gusseisen</w:t>
      </w:r>
      <w:r w:rsidRPr="004B5AD6">
        <w:rPr>
          <w:lang w:val="de-CH"/>
        </w:rPr>
        <w:t xml:space="preserve"> und </w:t>
      </w:r>
      <w:r w:rsidRPr="004F4A48">
        <w:rPr>
          <w:b/>
          <w:u w:val="single"/>
          <w:shd w:val="clear" w:color="auto" w:fill="BEFE68"/>
          <w:lang w:val="de-CH"/>
        </w:rPr>
        <w:t xml:space="preserve">spezifische Ökobilanzregeln für </w:t>
      </w:r>
      <w:r w:rsidR="00D470E0">
        <w:rPr>
          <w:b/>
          <w:u w:val="single"/>
          <w:shd w:val="clear" w:color="auto" w:fill="BEFE68"/>
          <w:lang w:val="de-CH"/>
        </w:rPr>
        <w:t>Gusseisen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58234801" w14:textId="77777777" w:rsidR="00BC5C98" w:rsidRPr="00F954EE" w:rsidRDefault="00BC5C98" w:rsidP="00063BAC">
      <w:pPr>
        <w:shd w:val="clear" w:color="auto" w:fill="E5DFEC"/>
        <w:spacing w:line="240" w:lineRule="auto"/>
        <w:rPr>
          <w:b/>
          <w:lang w:val="de-CH"/>
        </w:rPr>
      </w:pPr>
      <w:r w:rsidRPr="00063BAC">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5C8E2833" w14:textId="77777777" w:rsidR="00BC5C98" w:rsidRDefault="00BC5C98" w:rsidP="00BC5C98">
      <w:pPr>
        <w:spacing w:line="240" w:lineRule="auto"/>
        <w:jc w:val="left"/>
        <w:rPr>
          <w:szCs w:val="18"/>
          <w:lang w:val="de-CH"/>
        </w:rPr>
      </w:pPr>
    </w:p>
    <w:p w14:paraId="54A92490" w14:textId="77777777" w:rsidR="00BC5C98" w:rsidRPr="00063BAC" w:rsidRDefault="00BC5C98" w:rsidP="00BC5C98">
      <w:pPr>
        <w:rPr>
          <w:rFonts w:cs="Calibri"/>
          <w:szCs w:val="18"/>
          <w:lang w:val="de-CH"/>
        </w:rPr>
      </w:pPr>
      <w:r w:rsidRPr="00063BAC">
        <w:rPr>
          <w:rFonts w:cs="Calibri"/>
          <w:szCs w:val="18"/>
          <w:lang w:val="de-CH"/>
        </w:rPr>
        <w:t>Legende:</w:t>
      </w:r>
    </w:p>
    <w:p w14:paraId="77EC81B3" w14:textId="77777777" w:rsidR="00BC5C98" w:rsidRPr="00063BAC" w:rsidRDefault="00BC5C98" w:rsidP="00BC5C98">
      <w:pPr>
        <w:rPr>
          <w:rFonts w:cs="Calibri"/>
          <w:szCs w:val="18"/>
          <w:lang w:val="de-CH"/>
        </w:rPr>
      </w:pPr>
      <w:r w:rsidRPr="00063BAC">
        <w:rPr>
          <w:rFonts w:cs="Calibri"/>
          <w:shd w:val="clear" w:color="auto" w:fill="DAEEF3"/>
          <w:lang w:val="de-CH"/>
        </w:rPr>
        <w:t>Blau:</w:t>
      </w:r>
      <w:r w:rsidRPr="00063BAC">
        <w:rPr>
          <w:rFonts w:cs="Calibri"/>
          <w:szCs w:val="18"/>
          <w:lang w:val="de-CH"/>
        </w:rPr>
        <w:t xml:space="preserve">  </w:t>
      </w:r>
      <w:r w:rsidRPr="00063BAC">
        <w:rPr>
          <w:rFonts w:cs="Calibri"/>
          <w:szCs w:val="18"/>
          <w:lang w:val="de-CH"/>
        </w:rPr>
        <w:tab/>
        <w:t>geforderter Inhalt für die einzelnen Kapitel</w:t>
      </w:r>
    </w:p>
    <w:p w14:paraId="4738A49E" w14:textId="77777777" w:rsidR="00BC5C98" w:rsidRPr="00063BAC" w:rsidRDefault="00BC5C98" w:rsidP="00BC5C98">
      <w:pPr>
        <w:rPr>
          <w:rFonts w:cs="Calibri"/>
          <w:szCs w:val="18"/>
          <w:lang w:val="de-CH"/>
        </w:rPr>
      </w:pPr>
      <w:r w:rsidRPr="00063BAC">
        <w:rPr>
          <w:rFonts w:cs="Calibri"/>
          <w:shd w:val="clear" w:color="auto" w:fill="B9FFF2"/>
          <w:lang w:val="de-CH"/>
        </w:rPr>
        <w:t>Türkis:</w:t>
      </w:r>
      <w:r w:rsidRPr="00063BAC">
        <w:rPr>
          <w:rFonts w:cs="Calibri"/>
          <w:szCs w:val="18"/>
          <w:lang w:val="de-CH"/>
        </w:rPr>
        <w:tab/>
        <w:t>Spezifische Anmerkungen für die EPD der Werkstoffe aus dem Geltungsbereich</w:t>
      </w:r>
    </w:p>
    <w:p w14:paraId="63100D26" w14:textId="77777777" w:rsidR="00BC5C98" w:rsidRPr="00063BAC" w:rsidRDefault="00BC5C98" w:rsidP="00BC5C98">
      <w:pPr>
        <w:rPr>
          <w:rFonts w:cs="Calibri"/>
          <w:szCs w:val="18"/>
          <w:lang w:val="de-CH"/>
        </w:rPr>
      </w:pPr>
      <w:r w:rsidRPr="00063BAC">
        <w:rPr>
          <w:rFonts w:cs="Calibri"/>
          <w:shd w:val="clear" w:color="auto" w:fill="BEFE68"/>
          <w:lang w:val="de-CH"/>
        </w:rPr>
        <w:t>Grün:</w:t>
      </w:r>
      <w:r w:rsidRPr="00063BAC">
        <w:rPr>
          <w:rFonts w:cs="Calibri"/>
          <w:szCs w:val="18"/>
          <w:lang w:val="de-CH"/>
        </w:rPr>
        <w:tab/>
        <w:t>Spezifische Ökobilanzregeln für die EPD der Werkstoffe aus dem Geltungsbereich</w:t>
      </w:r>
    </w:p>
    <w:p w14:paraId="79D55D24" w14:textId="77777777" w:rsidR="00BC5C98" w:rsidRPr="00063BAC" w:rsidRDefault="00BC5C98" w:rsidP="00BC5C98">
      <w:pPr>
        <w:rPr>
          <w:rFonts w:cs="Calibri"/>
          <w:szCs w:val="18"/>
          <w:lang w:val="de-CH"/>
        </w:rPr>
      </w:pPr>
      <w:r w:rsidRPr="00063BAC">
        <w:rPr>
          <w:rFonts w:cs="Calibri"/>
          <w:szCs w:val="18"/>
          <w:shd w:val="clear" w:color="auto" w:fill="E5DFEC"/>
          <w:lang w:val="de-CH"/>
        </w:rPr>
        <w:t>Violett:</w:t>
      </w:r>
      <w:r w:rsidRPr="00063BAC">
        <w:rPr>
          <w:rFonts w:cs="Calibri"/>
          <w:szCs w:val="18"/>
          <w:lang w:val="de-CH"/>
        </w:rPr>
        <w:t xml:space="preserve"> </w:t>
      </w:r>
      <w:r w:rsidRPr="00063BAC">
        <w:rPr>
          <w:rFonts w:cs="Calibri"/>
          <w:szCs w:val="18"/>
          <w:lang w:val="de-CH"/>
        </w:rPr>
        <w:tab/>
        <w:t>Zusätzliche Informationen von optionalem Charakter</w:t>
      </w:r>
    </w:p>
    <w:p w14:paraId="09633554" w14:textId="77777777" w:rsidR="00D24A55" w:rsidRDefault="00D24A55">
      <w:pPr>
        <w:spacing w:line="240" w:lineRule="auto"/>
        <w:jc w:val="left"/>
        <w:rPr>
          <w:szCs w:val="18"/>
          <w:lang w:val="de-CH"/>
        </w:rPr>
        <w:sectPr w:rsidR="00D24A55" w:rsidSect="009B42E6">
          <w:headerReference w:type="default" r:id="rId12"/>
          <w:footerReference w:type="default" r:id="rId13"/>
          <w:headerReference w:type="first" r:id="rId14"/>
          <w:footerReference w:type="first" r:id="rId15"/>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063BAC" w14:paraId="2AE93FF5" w14:textId="77777777" w:rsidTr="00063BAC">
        <w:trPr>
          <w:trHeight w:val="838"/>
        </w:trPr>
        <w:tc>
          <w:tcPr>
            <w:tcW w:w="10173" w:type="dxa"/>
            <w:shd w:val="clear" w:color="auto" w:fill="DBE5F1"/>
          </w:tcPr>
          <w:p w14:paraId="3E0185BF" w14:textId="77777777" w:rsidR="00EE0AA4" w:rsidRPr="00063BAC" w:rsidRDefault="00EE0AA4" w:rsidP="00552354">
            <w:pPr>
              <w:spacing w:before="240"/>
              <w:jc w:val="center"/>
              <w:rPr>
                <w:b/>
                <w:color w:val="17365D"/>
                <w:sz w:val="144"/>
                <w:szCs w:val="40"/>
              </w:rPr>
            </w:pPr>
            <w:r w:rsidRPr="00063BAC">
              <w:rPr>
                <w:b/>
                <w:color w:val="17365D"/>
                <w:sz w:val="40"/>
              </w:rPr>
              <w:lastRenderedPageBreak/>
              <w:t>EPD - ENVIRONMENTAL PRODUCT DECLARATION</w:t>
            </w:r>
          </w:p>
          <w:p w14:paraId="5B74CCFF" w14:textId="77777777" w:rsidR="00EE0AA4" w:rsidRPr="00063BAC" w:rsidRDefault="00EE0AA4" w:rsidP="00552354">
            <w:pPr>
              <w:rPr>
                <w:color w:val="17365D"/>
                <w:highlight w:val="yellow"/>
              </w:rPr>
            </w:pPr>
          </w:p>
        </w:tc>
      </w:tr>
      <w:tr w:rsidR="00EE0AA4" w:rsidRPr="00063BAC" w14:paraId="3D48163C" w14:textId="77777777" w:rsidTr="00063BAC">
        <w:trPr>
          <w:trHeight w:val="838"/>
        </w:trPr>
        <w:tc>
          <w:tcPr>
            <w:tcW w:w="10173" w:type="dxa"/>
            <w:shd w:val="clear" w:color="auto" w:fill="DBE5F1"/>
          </w:tcPr>
          <w:p w14:paraId="5147745E" w14:textId="77777777" w:rsidR="00EE0AA4" w:rsidRPr="00063BAC" w:rsidRDefault="00EE0AA4" w:rsidP="00552354">
            <w:pPr>
              <w:jc w:val="center"/>
              <w:rPr>
                <w:color w:val="17365D"/>
                <w:sz w:val="20"/>
                <w:szCs w:val="20"/>
                <w:highlight w:val="yellow"/>
              </w:rPr>
            </w:pPr>
            <w:r w:rsidRPr="00063BAC">
              <w:rPr>
                <w:b/>
                <w:color w:val="17365D"/>
                <w:sz w:val="40"/>
              </w:rPr>
              <w:t xml:space="preserve">UMWELT-PRODUKTDEKLARATION </w:t>
            </w:r>
            <w:r w:rsidRPr="00063BAC">
              <w:rPr>
                <w:b/>
                <w:color w:val="17365D"/>
                <w:sz w:val="24"/>
              </w:rPr>
              <w:t>nach ISO 14025 und EN 15804</w:t>
            </w:r>
            <w:r w:rsidR="00E8173F" w:rsidRPr="00063BAC">
              <w:rPr>
                <w:b/>
                <w:color w:val="17365D"/>
                <w:sz w:val="24"/>
              </w:rPr>
              <w:t>+A2</w:t>
            </w:r>
          </w:p>
        </w:tc>
      </w:tr>
      <w:tr w:rsidR="00EE0AA4" w:rsidRPr="00063BAC" w14:paraId="7131703C" w14:textId="77777777" w:rsidTr="00063BAC">
        <w:trPr>
          <w:trHeight w:val="1637"/>
        </w:trPr>
        <w:tc>
          <w:tcPr>
            <w:tcW w:w="10173" w:type="dxa"/>
            <w:shd w:val="clear" w:color="auto" w:fill="DBE5F1"/>
          </w:tcPr>
          <w:p w14:paraId="1189DEB5" w14:textId="2149F16F" w:rsidR="00EE0AA4" w:rsidRPr="00063BAC" w:rsidRDefault="00335187" w:rsidP="00552354">
            <w:pPr>
              <w:jc w:val="center"/>
              <w:rPr>
                <w:color w:val="17365D"/>
                <w:highlight w:val="yellow"/>
              </w:rPr>
            </w:pPr>
            <w:r>
              <w:rPr>
                <w:noProof/>
              </w:rPr>
              <w:pict w14:anchorId="3647D5CD">
                <v:shape id="Grafik 9" o:spid="_x0000_s2069" type="#_x0000_t75" style="position:absolute;left:0;text-align:left;margin-left:31.1pt;margin-top:-1.45pt;width:111.45pt;height:68.55pt;z-index: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6" o:title=""/>
                </v:shape>
              </w:pict>
            </w:r>
            <w:r>
              <w:rPr>
                <w:noProof/>
              </w:rPr>
              <w:pict w14:anchorId="79C18E5B">
                <v:shape id="Grafik 18" o:spid="_x0000_s2059" type="#_x0000_t75" style="position:absolute;left:0;text-align:left;margin-left:185.6pt;margin-top:-.5pt;width:233.55pt;height:66.75pt;z-index:8;visibility:visible;mso-position-horizontal-relative:text;mso-position-vertical-relative:text;mso-width-relative:margin;mso-height-relative:margin">
                  <v:imagedata r:id="rId17" o:title=""/>
                </v:shape>
              </w:pict>
            </w:r>
          </w:p>
        </w:tc>
      </w:tr>
      <w:tr w:rsidR="00EE0AA4" w:rsidRPr="00063BAC" w14:paraId="3BFD6819" w14:textId="77777777" w:rsidTr="00063BAC">
        <w:trPr>
          <w:trHeight w:val="1771"/>
        </w:trPr>
        <w:tc>
          <w:tcPr>
            <w:tcW w:w="10173" w:type="dxa"/>
            <w:shd w:val="clear" w:color="auto" w:fill="DBE5F1"/>
            <w:vAlign w:val="bottom"/>
          </w:tcPr>
          <w:p w14:paraId="10ABADA1" w14:textId="77777777" w:rsidR="00EE0AA4" w:rsidRPr="00063BAC" w:rsidRDefault="00EE0AA4" w:rsidP="00552354">
            <w:pPr>
              <w:rPr>
                <w:color w:val="17365D"/>
                <w:highlight w:val="yellow"/>
              </w:rPr>
            </w:pPr>
          </w:p>
          <w:p w14:paraId="2530A878" w14:textId="77777777" w:rsidR="00EE0AA4" w:rsidRPr="00063BAC" w:rsidRDefault="00EE0AA4" w:rsidP="002E75BF">
            <w:pPr>
              <w:tabs>
                <w:tab w:val="left" w:pos="4253"/>
              </w:tabs>
              <w:spacing w:line="360" w:lineRule="auto"/>
              <w:ind w:left="426"/>
              <w:rPr>
                <w:b/>
                <w:color w:val="17365D"/>
              </w:rPr>
            </w:pPr>
            <w:r w:rsidRPr="00063BAC">
              <w:rPr>
                <w:b/>
                <w:caps/>
                <w:color w:val="17365D"/>
              </w:rPr>
              <w:t>Herausgeber</w:t>
            </w:r>
            <w:r w:rsidRPr="00063BAC">
              <w:rPr>
                <w:color w:val="17365D"/>
              </w:rPr>
              <w:tab/>
            </w:r>
            <w:r w:rsidRPr="00063BAC">
              <w:rPr>
                <w:b/>
                <w:color w:val="17365D"/>
              </w:rPr>
              <w:t>Bau EPD GmbH, A-1070 Wien, Seidengasse 13/3, www.bau-epd.at</w:t>
            </w:r>
          </w:p>
          <w:p w14:paraId="56BBD929" w14:textId="77777777" w:rsidR="00EE0AA4" w:rsidRPr="00063BAC" w:rsidRDefault="00EE0AA4" w:rsidP="002E75BF">
            <w:pPr>
              <w:tabs>
                <w:tab w:val="left" w:pos="4253"/>
              </w:tabs>
              <w:spacing w:line="360" w:lineRule="auto"/>
              <w:ind w:left="426"/>
              <w:rPr>
                <w:b/>
                <w:color w:val="17365D"/>
              </w:rPr>
            </w:pPr>
            <w:r w:rsidRPr="00063BAC">
              <w:rPr>
                <w:b/>
                <w:caps/>
                <w:color w:val="17365D"/>
              </w:rPr>
              <w:t>Programmbetreiber</w:t>
            </w:r>
            <w:r w:rsidRPr="00063BAC">
              <w:rPr>
                <w:b/>
                <w:color w:val="17365D"/>
              </w:rPr>
              <w:tab/>
              <w:t>Bau EPD GmbH, A-1070 Wien, Seidengasse 13/3, www.bau-epd.at</w:t>
            </w:r>
          </w:p>
          <w:p w14:paraId="7F86E45D" w14:textId="77777777" w:rsidR="00EE0AA4" w:rsidRPr="00063BAC" w:rsidRDefault="00EE0AA4" w:rsidP="002E75BF">
            <w:pPr>
              <w:tabs>
                <w:tab w:val="left" w:pos="4253"/>
              </w:tabs>
              <w:spacing w:line="360" w:lineRule="auto"/>
              <w:ind w:left="426"/>
              <w:rPr>
                <w:b/>
                <w:color w:val="17365D"/>
              </w:rPr>
            </w:pPr>
            <w:r w:rsidRPr="00063BAC">
              <w:rPr>
                <w:b/>
                <w:caps/>
                <w:color w:val="17365D"/>
              </w:rPr>
              <w:t>Deklarationsinhaber</w:t>
            </w:r>
            <w:r w:rsidRPr="00063BAC">
              <w:rPr>
                <w:b/>
                <w:color w:val="17365D"/>
              </w:rPr>
              <w:tab/>
            </w:r>
            <w:r w:rsidRPr="00335187">
              <w:rPr>
                <w:b/>
                <w:color w:val="17365D"/>
                <w:highlight w:val="lightGray"/>
              </w:rPr>
              <w:t>Name des Inhabers</w:t>
            </w:r>
          </w:p>
          <w:p w14:paraId="74F3C841" w14:textId="77777777" w:rsidR="00EE0AA4" w:rsidRPr="00063BAC" w:rsidRDefault="00EE0AA4" w:rsidP="002E75BF">
            <w:pPr>
              <w:tabs>
                <w:tab w:val="left" w:pos="4253"/>
              </w:tabs>
              <w:spacing w:line="360" w:lineRule="auto"/>
              <w:ind w:left="426"/>
              <w:rPr>
                <w:b/>
                <w:color w:val="17365D"/>
              </w:rPr>
            </w:pPr>
            <w:r w:rsidRPr="00063BAC">
              <w:rPr>
                <w:b/>
                <w:caps/>
                <w:color w:val="17365D"/>
              </w:rPr>
              <w:t>Deklarationsnummer</w:t>
            </w:r>
            <w:r w:rsidRPr="00063BAC">
              <w:rPr>
                <w:b/>
                <w:color w:val="17365D"/>
              </w:rPr>
              <w:tab/>
            </w:r>
            <w:r w:rsidRPr="00335187">
              <w:rPr>
                <w:b/>
                <w:color w:val="17365D"/>
                <w:highlight w:val="lightGray"/>
              </w:rPr>
              <w:t>Mit Bau EPD GmbH abzustimmen</w:t>
            </w:r>
          </w:p>
          <w:p w14:paraId="47566B36" w14:textId="77777777" w:rsidR="002E75BF" w:rsidRPr="00063BAC" w:rsidRDefault="002E75BF" w:rsidP="002E75BF">
            <w:pPr>
              <w:tabs>
                <w:tab w:val="left" w:pos="4253"/>
              </w:tabs>
              <w:spacing w:line="360" w:lineRule="auto"/>
              <w:ind w:left="426"/>
              <w:rPr>
                <w:b/>
                <w:color w:val="17365D"/>
              </w:rPr>
            </w:pPr>
            <w:r w:rsidRPr="00063BAC">
              <w:rPr>
                <w:b/>
                <w:caps/>
                <w:color w:val="17365D"/>
              </w:rPr>
              <w:t xml:space="preserve">Deklarationsnummer </w:t>
            </w:r>
            <w:r w:rsidRPr="00063BAC">
              <w:rPr>
                <w:b/>
                <w:color w:val="17365D"/>
              </w:rPr>
              <w:t>ECO PLATFORM</w:t>
            </w:r>
            <w:r w:rsidRPr="00063BAC">
              <w:rPr>
                <w:b/>
                <w:color w:val="17365D"/>
              </w:rPr>
              <w:tab/>
            </w:r>
            <w:r w:rsidRPr="00335187">
              <w:rPr>
                <w:b/>
                <w:color w:val="17365D"/>
                <w:highlight w:val="lightGray"/>
              </w:rPr>
              <w:t>Mit Bau EPD GmbH abzustimmen</w:t>
            </w:r>
            <w:r w:rsidRPr="00063BAC">
              <w:rPr>
                <w:b/>
                <w:color w:val="17365D"/>
              </w:rPr>
              <w:t xml:space="preserve"> </w:t>
            </w:r>
          </w:p>
          <w:p w14:paraId="595BCB5C" w14:textId="77777777" w:rsidR="00EE0AA4" w:rsidRPr="00063BAC" w:rsidRDefault="00EE0AA4" w:rsidP="002E75BF">
            <w:pPr>
              <w:tabs>
                <w:tab w:val="left" w:pos="4253"/>
              </w:tabs>
              <w:spacing w:line="360" w:lineRule="auto"/>
              <w:ind w:left="426"/>
              <w:rPr>
                <w:b/>
                <w:color w:val="17365D"/>
              </w:rPr>
            </w:pPr>
            <w:r w:rsidRPr="00063BAC">
              <w:rPr>
                <w:b/>
                <w:caps/>
                <w:color w:val="17365D"/>
              </w:rPr>
              <w:t>Ausstellungsdatum</w:t>
            </w:r>
            <w:r w:rsidRPr="00063BAC">
              <w:rPr>
                <w:b/>
                <w:color w:val="17365D"/>
              </w:rPr>
              <w:tab/>
            </w:r>
            <w:r w:rsidRPr="00335187">
              <w:rPr>
                <w:b/>
                <w:color w:val="17365D"/>
                <w:highlight w:val="lightGray"/>
              </w:rPr>
              <w:t>Datum</w:t>
            </w:r>
          </w:p>
          <w:p w14:paraId="319572F9" w14:textId="77777777" w:rsidR="00EE0AA4" w:rsidRPr="00063BAC" w:rsidRDefault="00EE0AA4" w:rsidP="002E75BF">
            <w:pPr>
              <w:tabs>
                <w:tab w:val="left" w:pos="4253"/>
              </w:tabs>
              <w:spacing w:line="360" w:lineRule="auto"/>
              <w:ind w:left="426"/>
              <w:rPr>
                <w:b/>
                <w:color w:val="17365D"/>
              </w:rPr>
            </w:pPr>
            <w:r w:rsidRPr="00063BAC">
              <w:rPr>
                <w:b/>
                <w:caps/>
                <w:color w:val="17365D"/>
              </w:rPr>
              <w:t>Gültig bis</w:t>
            </w:r>
            <w:r w:rsidRPr="00063BAC">
              <w:rPr>
                <w:b/>
                <w:color w:val="17365D"/>
              </w:rPr>
              <w:tab/>
            </w:r>
            <w:r w:rsidRPr="00335187">
              <w:rPr>
                <w:b/>
                <w:color w:val="17365D"/>
                <w:highlight w:val="lightGray"/>
              </w:rPr>
              <w:t>Datum</w:t>
            </w:r>
          </w:p>
          <w:p w14:paraId="4D68792C" w14:textId="77777777" w:rsidR="00EE0AA4" w:rsidRPr="00063BAC" w:rsidRDefault="00E8173F" w:rsidP="00C92814">
            <w:pPr>
              <w:tabs>
                <w:tab w:val="left" w:pos="4290"/>
              </w:tabs>
              <w:ind w:left="426"/>
              <w:rPr>
                <w:color w:val="17365D"/>
                <w:highlight w:val="yellow"/>
              </w:rPr>
            </w:pPr>
            <w:r w:rsidRPr="00063BAC">
              <w:rPr>
                <w:b/>
                <w:caps/>
                <w:color w:val="17365D"/>
              </w:rPr>
              <w:t>ANZAHL DATENSÄTZE IN EPD DOKUMENT</w:t>
            </w:r>
            <w:r w:rsidRPr="00063BAC">
              <w:rPr>
                <w:b/>
                <w:color w:val="17365D"/>
              </w:rPr>
              <w:tab/>
            </w:r>
            <w:r w:rsidRPr="00335187">
              <w:rPr>
                <w:b/>
                <w:color w:val="17365D"/>
                <w:highlight w:val="lightGray"/>
              </w:rPr>
              <w:t>ANZAHL</w:t>
            </w:r>
          </w:p>
        </w:tc>
      </w:tr>
    </w:tbl>
    <w:p w14:paraId="038F5C21" w14:textId="77777777" w:rsidR="00EE0AA4" w:rsidRPr="00063BAC" w:rsidRDefault="00EE0AA4" w:rsidP="00EE0AA4">
      <w:pPr>
        <w:rPr>
          <w:color w:val="17365D"/>
          <w:highlight w:val="yellow"/>
        </w:rPr>
      </w:pPr>
    </w:p>
    <w:p w14:paraId="2DCE17AF" w14:textId="77777777" w:rsidR="00EE0AA4" w:rsidRPr="00063BAC" w:rsidRDefault="00465B02" w:rsidP="00EE0AA4">
      <w:pPr>
        <w:jc w:val="center"/>
        <w:rPr>
          <w:b/>
          <w:color w:val="17365D"/>
          <w:sz w:val="40"/>
          <w:szCs w:val="28"/>
        </w:rPr>
      </w:pPr>
      <w:r w:rsidRPr="00335187">
        <w:rPr>
          <w:b/>
          <w:color w:val="17365D"/>
          <w:sz w:val="40"/>
          <w:szCs w:val="28"/>
          <w:highlight w:val="lightGray"/>
        </w:rPr>
        <w:t>Name und Bezeichnung des Produktes</w:t>
      </w:r>
    </w:p>
    <w:p w14:paraId="566F692B" w14:textId="77777777" w:rsidR="00EE0AA4" w:rsidRPr="00063BAC" w:rsidRDefault="00465B02" w:rsidP="00EE0AA4">
      <w:pPr>
        <w:pStyle w:val="Standa"/>
        <w:spacing w:after="0" w:line="240" w:lineRule="auto"/>
        <w:jc w:val="center"/>
        <w:rPr>
          <w:rFonts w:ascii="Calibri" w:eastAsia="Calibri" w:hAnsi="Calibri"/>
          <w:b/>
          <w:color w:val="17365D"/>
          <w:sz w:val="40"/>
          <w:szCs w:val="28"/>
          <w:lang w:val="en-GB" w:eastAsia="en-US" w:bidi="ar-SA"/>
        </w:rPr>
      </w:pPr>
      <w:r w:rsidRPr="00335187">
        <w:rPr>
          <w:rFonts w:ascii="Calibri" w:eastAsia="Calibri" w:hAnsi="Calibri"/>
          <w:b/>
          <w:color w:val="17365D"/>
          <w:sz w:val="40"/>
          <w:szCs w:val="28"/>
          <w:highlight w:val="lightGray"/>
          <w:lang w:val="en-GB" w:eastAsia="en-US" w:bidi="ar-SA"/>
        </w:rPr>
        <w:t>Name des Inhabers</w:t>
      </w:r>
    </w:p>
    <w:p w14:paraId="0B22733C" w14:textId="77777777" w:rsidR="00EE0AA4" w:rsidRPr="00247418" w:rsidRDefault="00EE0AA4" w:rsidP="00EE0AA4">
      <w:pPr>
        <w:rPr>
          <w:highlight w:val="yellow"/>
          <w:lang w:val="en-GB"/>
        </w:rPr>
      </w:pPr>
      <w:r w:rsidRPr="00247418">
        <w:rPr>
          <w:highlight w:val="yellow"/>
          <w:lang w:val="en-GB"/>
        </w:rPr>
        <w:t xml:space="preserve"> </w:t>
      </w:r>
    </w:p>
    <w:p w14:paraId="43AB8BC1" w14:textId="77777777" w:rsidR="00552354" w:rsidRDefault="00335187">
      <w:pPr>
        <w:spacing w:line="240" w:lineRule="auto"/>
        <w:jc w:val="left"/>
        <w:rPr>
          <w:szCs w:val="18"/>
          <w:lang w:val="de-CH"/>
        </w:rPr>
      </w:pPr>
      <w:r>
        <w:rPr>
          <w:noProof/>
        </w:rPr>
        <w:pict w14:anchorId="117F3B70">
          <v:rect id="Rechteck 7" o:spid="_x0000_s2058"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23243F80" w14:textId="77777777" w:rsidR="00231A0D" w:rsidRPr="00063BAC" w:rsidRDefault="00231A0D" w:rsidP="00552354">
                  <w:pPr>
                    <w:jc w:val="center"/>
                    <w:rPr>
                      <w:b/>
                      <w:color w:val="17365D"/>
                      <w:sz w:val="48"/>
                      <w:szCs w:val="48"/>
                    </w:rPr>
                  </w:pPr>
                  <w:r w:rsidRPr="00063BAC">
                    <w:rPr>
                      <w:b/>
                      <w:color w:val="17365D"/>
                      <w:sz w:val="48"/>
                      <w:szCs w:val="48"/>
                    </w:rPr>
                    <w:t>Bild</w:t>
                  </w:r>
                </w:p>
                <w:p w14:paraId="40A4E220" w14:textId="6CFF37EA" w:rsidR="00231A0D" w:rsidRDefault="00231A0D" w:rsidP="00552354">
                  <w:pPr>
                    <w:jc w:val="center"/>
                    <w:rPr>
                      <w:b/>
                      <w:color w:val="17365D"/>
                      <w:sz w:val="48"/>
                      <w:szCs w:val="48"/>
                    </w:rPr>
                  </w:pPr>
                  <w:r w:rsidRPr="00063BAC">
                    <w:rPr>
                      <w:b/>
                      <w:color w:val="17365D"/>
                      <w:sz w:val="48"/>
                      <w:szCs w:val="48"/>
                    </w:rPr>
                    <w:t>Mit Inhaber und Bau EPD GmbH abzustimmen</w:t>
                  </w:r>
                </w:p>
                <w:p w14:paraId="1610FE5A" w14:textId="2C44C2D5" w:rsidR="00907B77" w:rsidRPr="00063BAC" w:rsidRDefault="00907B77" w:rsidP="00552354">
                  <w:pPr>
                    <w:jc w:val="center"/>
                    <w:rPr>
                      <w:b/>
                      <w:color w:val="17365D"/>
                      <w:sz w:val="48"/>
                      <w:szCs w:val="48"/>
                    </w:rPr>
                  </w:pPr>
                  <w:bookmarkStart w:id="9" w:name="_Hlk89027661"/>
                  <w:bookmarkStart w:id="10" w:name="_Hlk89027662"/>
                  <w:bookmarkStart w:id="11" w:name="_Hlk89027748"/>
                  <w:bookmarkStart w:id="12" w:name="_Hlk89027749"/>
                  <w:bookmarkStart w:id="13" w:name="_Hlk89027947"/>
                  <w:bookmarkStart w:id="14" w:name="_Hlk89027948"/>
                  <w:bookmarkStart w:id="15" w:name="_Hlk89028040"/>
                  <w:bookmarkStart w:id="16" w:name="_Hlk89028041"/>
                  <w:r>
                    <w:rPr>
                      <w:b/>
                      <w:color w:val="17365D"/>
                      <w:sz w:val="48"/>
                      <w:szCs w:val="48"/>
                    </w:rPr>
                    <w:t>(Achtung: Nutzungsrechte UND Fotorechte müssen geklärt und zitiert werden!)</w:t>
                  </w:r>
                  <w:bookmarkEnd w:id="9"/>
                  <w:bookmarkEnd w:id="10"/>
                  <w:bookmarkEnd w:id="11"/>
                  <w:bookmarkEnd w:id="12"/>
                  <w:bookmarkEnd w:id="13"/>
                  <w:bookmarkEnd w:id="14"/>
                  <w:bookmarkEnd w:id="15"/>
                  <w:bookmarkEnd w:id="16"/>
                </w:p>
              </w:txbxContent>
            </v:textbox>
            <w10:wrap anchory="page"/>
          </v:rect>
        </w:pict>
      </w:r>
    </w:p>
    <w:p w14:paraId="271D457B" w14:textId="77777777" w:rsidR="00552354" w:rsidRDefault="00552354">
      <w:pPr>
        <w:spacing w:line="240" w:lineRule="auto"/>
        <w:jc w:val="left"/>
        <w:rPr>
          <w:szCs w:val="18"/>
          <w:lang w:val="de-CH"/>
        </w:rPr>
      </w:pPr>
    </w:p>
    <w:p w14:paraId="28FF3569" w14:textId="77777777" w:rsidR="00552354" w:rsidRDefault="00552354">
      <w:pPr>
        <w:spacing w:line="240" w:lineRule="auto"/>
        <w:jc w:val="left"/>
        <w:rPr>
          <w:szCs w:val="18"/>
          <w:lang w:val="de-CH"/>
        </w:rPr>
      </w:pPr>
    </w:p>
    <w:p w14:paraId="61B0B9AF" w14:textId="77777777" w:rsidR="00552354" w:rsidRDefault="00552354">
      <w:pPr>
        <w:spacing w:line="240" w:lineRule="auto"/>
        <w:jc w:val="left"/>
        <w:rPr>
          <w:szCs w:val="18"/>
          <w:lang w:val="de-CH"/>
        </w:rPr>
      </w:pPr>
    </w:p>
    <w:p w14:paraId="53D065C9" w14:textId="77777777" w:rsidR="00552354" w:rsidRDefault="00552354">
      <w:pPr>
        <w:spacing w:line="240" w:lineRule="auto"/>
        <w:jc w:val="left"/>
        <w:rPr>
          <w:szCs w:val="18"/>
          <w:lang w:val="de-CH"/>
        </w:rPr>
      </w:pPr>
    </w:p>
    <w:p w14:paraId="7CDDA97B" w14:textId="77777777" w:rsidR="00552354" w:rsidRDefault="00552354">
      <w:pPr>
        <w:spacing w:line="240" w:lineRule="auto"/>
        <w:jc w:val="left"/>
        <w:rPr>
          <w:szCs w:val="18"/>
          <w:lang w:val="de-CH"/>
        </w:rPr>
      </w:pPr>
    </w:p>
    <w:p w14:paraId="5EBBCF3D" w14:textId="77777777" w:rsidR="00552354" w:rsidRDefault="00552354">
      <w:pPr>
        <w:spacing w:line="240" w:lineRule="auto"/>
        <w:jc w:val="left"/>
        <w:rPr>
          <w:szCs w:val="18"/>
          <w:lang w:val="de-CH"/>
        </w:rPr>
      </w:pPr>
    </w:p>
    <w:p w14:paraId="660A453A" w14:textId="77777777" w:rsidR="00552354" w:rsidRDefault="00552354">
      <w:pPr>
        <w:spacing w:line="240" w:lineRule="auto"/>
        <w:jc w:val="left"/>
        <w:rPr>
          <w:szCs w:val="18"/>
          <w:lang w:val="de-CH"/>
        </w:rPr>
      </w:pPr>
    </w:p>
    <w:p w14:paraId="330EBBC1" w14:textId="77777777" w:rsidR="00552354" w:rsidRDefault="00552354">
      <w:pPr>
        <w:spacing w:line="240" w:lineRule="auto"/>
        <w:jc w:val="left"/>
        <w:rPr>
          <w:szCs w:val="18"/>
          <w:lang w:val="de-CH"/>
        </w:rPr>
      </w:pPr>
    </w:p>
    <w:p w14:paraId="5745B45A" w14:textId="77777777" w:rsidR="00552354" w:rsidRDefault="00552354">
      <w:pPr>
        <w:spacing w:line="240" w:lineRule="auto"/>
        <w:jc w:val="left"/>
        <w:rPr>
          <w:szCs w:val="18"/>
          <w:lang w:val="de-CH"/>
        </w:rPr>
      </w:pPr>
    </w:p>
    <w:p w14:paraId="2824C759" w14:textId="77777777" w:rsidR="00552354" w:rsidRDefault="00552354">
      <w:pPr>
        <w:spacing w:line="240" w:lineRule="auto"/>
        <w:jc w:val="left"/>
        <w:rPr>
          <w:szCs w:val="18"/>
          <w:lang w:val="de-CH"/>
        </w:rPr>
      </w:pPr>
    </w:p>
    <w:p w14:paraId="26007554" w14:textId="77777777" w:rsidR="00552354" w:rsidRDefault="00552354">
      <w:pPr>
        <w:spacing w:line="240" w:lineRule="auto"/>
        <w:jc w:val="left"/>
        <w:rPr>
          <w:szCs w:val="18"/>
          <w:lang w:val="de-CH"/>
        </w:rPr>
      </w:pPr>
    </w:p>
    <w:p w14:paraId="7AA1E2BE" w14:textId="77777777" w:rsidR="00552354" w:rsidRDefault="00552354">
      <w:pPr>
        <w:spacing w:line="240" w:lineRule="auto"/>
        <w:jc w:val="left"/>
        <w:rPr>
          <w:szCs w:val="18"/>
          <w:lang w:val="de-CH"/>
        </w:rPr>
      </w:pPr>
    </w:p>
    <w:p w14:paraId="2F847AF3" w14:textId="77777777" w:rsidR="00552354" w:rsidRDefault="00552354">
      <w:pPr>
        <w:spacing w:line="240" w:lineRule="auto"/>
        <w:jc w:val="left"/>
        <w:rPr>
          <w:szCs w:val="18"/>
          <w:lang w:val="de-CH"/>
        </w:rPr>
      </w:pPr>
    </w:p>
    <w:p w14:paraId="086D93B9" w14:textId="77777777" w:rsidR="00552354" w:rsidRDefault="00552354">
      <w:pPr>
        <w:spacing w:line="240" w:lineRule="auto"/>
        <w:jc w:val="left"/>
        <w:rPr>
          <w:szCs w:val="18"/>
          <w:lang w:val="de-CH"/>
        </w:rPr>
      </w:pPr>
    </w:p>
    <w:p w14:paraId="6EC8D2B5" w14:textId="77777777" w:rsidR="00552354" w:rsidRDefault="00552354">
      <w:pPr>
        <w:spacing w:line="240" w:lineRule="auto"/>
        <w:jc w:val="left"/>
        <w:rPr>
          <w:szCs w:val="18"/>
          <w:lang w:val="de-CH"/>
        </w:rPr>
      </w:pPr>
    </w:p>
    <w:p w14:paraId="294853EE" w14:textId="77777777" w:rsidR="00552354" w:rsidRDefault="00552354">
      <w:pPr>
        <w:spacing w:line="240" w:lineRule="auto"/>
        <w:jc w:val="left"/>
        <w:rPr>
          <w:szCs w:val="18"/>
          <w:lang w:val="de-CH"/>
        </w:rPr>
      </w:pPr>
    </w:p>
    <w:p w14:paraId="56C893C5" w14:textId="77777777" w:rsidR="00552354" w:rsidRDefault="00552354">
      <w:pPr>
        <w:spacing w:line="240" w:lineRule="auto"/>
        <w:jc w:val="left"/>
        <w:rPr>
          <w:szCs w:val="18"/>
          <w:lang w:val="de-CH"/>
        </w:rPr>
      </w:pPr>
    </w:p>
    <w:p w14:paraId="67D9E340" w14:textId="77777777" w:rsidR="00552354" w:rsidRDefault="00552354">
      <w:pPr>
        <w:spacing w:line="240" w:lineRule="auto"/>
        <w:jc w:val="left"/>
        <w:rPr>
          <w:szCs w:val="18"/>
          <w:lang w:val="de-CH"/>
        </w:rPr>
      </w:pPr>
    </w:p>
    <w:p w14:paraId="2CF003AA" w14:textId="77777777" w:rsidR="00552354" w:rsidRDefault="00552354">
      <w:pPr>
        <w:spacing w:line="240" w:lineRule="auto"/>
        <w:jc w:val="left"/>
        <w:rPr>
          <w:szCs w:val="18"/>
          <w:lang w:val="de-CH"/>
        </w:rPr>
      </w:pPr>
    </w:p>
    <w:p w14:paraId="0EC95C70" w14:textId="77777777" w:rsidR="00552354" w:rsidRDefault="00552354">
      <w:pPr>
        <w:spacing w:line="240" w:lineRule="auto"/>
        <w:jc w:val="left"/>
        <w:rPr>
          <w:szCs w:val="18"/>
          <w:lang w:val="de-CH"/>
        </w:rPr>
      </w:pPr>
    </w:p>
    <w:p w14:paraId="5DEBF9B2" w14:textId="77777777" w:rsidR="00552354" w:rsidRDefault="00552354">
      <w:pPr>
        <w:spacing w:line="240" w:lineRule="auto"/>
        <w:jc w:val="left"/>
        <w:rPr>
          <w:szCs w:val="18"/>
          <w:lang w:val="de-CH"/>
        </w:rPr>
      </w:pPr>
    </w:p>
    <w:p w14:paraId="40D706AB" w14:textId="77777777" w:rsidR="00552354" w:rsidRDefault="00552354">
      <w:pPr>
        <w:spacing w:line="240" w:lineRule="auto"/>
        <w:jc w:val="left"/>
        <w:rPr>
          <w:szCs w:val="18"/>
          <w:lang w:val="de-CH"/>
        </w:rPr>
      </w:pPr>
    </w:p>
    <w:p w14:paraId="1427A245" w14:textId="77777777" w:rsidR="00552354" w:rsidRDefault="00552354">
      <w:pPr>
        <w:spacing w:line="240" w:lineRule="auto"/>
        <w:jc w:val="left"/>
        <w:rPr>
          <w:szCs w:val="18"/>
          <w:lang w:val="de-CH"/>
        </w:rPr>
      </w:pPr>
    </w:p>
    <w:p w14:paraId="4F88E3DE" w14:textId="77777777" w:rsidR="00552354" w:rsidRDefault="00552354">
      <w:pPr>
        <w:spacing w:line="240" w:lineRule="auto"/>
        <w:jc w:val="left"/>
        <w:rPr>
          <w:szCs w:val="18"/>
          <w:lang w:val="de-CH"/>
        </w:rPr>
      </w:pPr>
    </w:p>
    <w:p w14:paraId="519A9B55" w14:textId="77777777" w:rsidR="00552354" w:rsidRDefault="00335187">
      <w:pPr>
        <w:spacing w:line="240" w:lineRule="auto"/>
        <w:jc w:val="left"/>
        <w:rPr>
          <w:szCs w:val="18"/>
          <w:lang w:val="de-CH"/>
        </w:rPr>
      </w:pPr>
      <w:r>
        <w:rPr>
          <w:noProof/>
        </w:rPr>
        <w:pict w14:anchorId="5917ED43">
          <v:rect id="Rechteck 8" o:spid="_x0000_s2057"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2624AEA2" w14:textId="77777777" w:rsidR="00231A0D" w:rsidRPr="00063BAC" w:rsidRDefault="00231A0D" w:rsidP="0027595C">
                  <w:pPr>
                    <w:jc w:val="center"/>
                    <w:rPr>
                      <w:b/>
                      <w:color w:val="17365D"/>
                      <w:sz w:val="32"/>
                      <w:szCs w:val="32"/>
                    </w:rPr>
                  </w:pPr>
                  <w:r w:rsidRPr="00063BAC">
                    <w:rPr>
                      <w:b/>
                      <w:color w:val="17365D"/>
                      <w:sz w:val="32"/>
                      <w:szCs w:val="32"/>
                    </w:rPr>
                    <w:t>Firmenlogo des Inhabers</w:t>
                  </w:r>
                </w:p>
              </w:txbxContent>
            </v:textbox>
            <w10:wrap type="through"/>
          </v:rect>
        </w:pict>
      </w:r>
    </w:p>
    <w:p w14:paraId="3345E3FF" w14:textId="77777777" w:rsidR="007E6F3E" w:rsidRDefault="007E6F3E">
      <w:pPr>
        <w:spacing w:line="240" w:lineRule="auto"/>
        <w:jc w:val="left"/>
        <w:rPr>
          <w:szCs w:val="18"/>
          <w:lang w:val="de-CH"/>
        </w:rPr>
      </w:pPr>
    </w:p>
    <w:p w14:paraId="1B48787E" w14:textId="77777777" w:rsidR="00552354" w:rsidRDefault="00552354">
      <w:pPr>
        <w:spacing w:line="240" w:lineRule="auto"/>
        <w:jc w:val="left"/>
        <w:rPr>
          <w:szCs w:val="18"/>
          <w:lang w:val="de-CH"/>
        </w:rPr>
      </w:pPr>
    </w:p>
    <w:p w14:paraId="46433EDB" w14:textId="77777777" w:rsidR="00552354" w:rsidRDefault="00552354">
      <w:pPr>
        <w:spacing w:line="240" w:lineRule="auto"/>
        <w:jc w:val="left"/>
        <w:rPr>
          <w:szCs w:val="18"/>
          <w:lang w:val="de-CH"/>
        </w:rPr>
      </w:pPr>
    </w:p>
    <w:p w14:paraId="1CCF4388" w14:textId="77777777" w:rsidR="00D24A55" w:rsidRDefault="00335187">
      <w:pPr>
        <w:spacing w:line="240" w:lineRule="auto"/>
        <w:jc w:val="left"/>
        <w:rPr>
          <w:szCs w:val="18"/>
          <w:lang w:val="de-CH"/>
        </w:rPr>
      </w:pPr>
      <w:r>
        <w:rPr>
          <w:noProof/>
        </w:rPr>
        <w:pict w14:anchorId="05F5F850">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565E886E"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03A4BD81" w14:textId="77777777" w:rsidR="004B5774" w:rsidRDefault="00E358A7">
      <w:pPr>
        <w:spacing w:line="240" w:lineRule="auto"/>
        <w:jc w:val="left"/>
        <w:rPr>
          <w:szCs w:val="18"/>
          <w:lang w:val="de-CH"/>
        </w:rPr>
      </w:pPr>
      <w:r>
        <w:rPr>
          <w:noProof/>
          <w:lang w:val="en-US"/>
        </w:rPr>
        <w:lastRenderedPageBreak/>
        <w:pict w14:anchorId="4843C7CA">
          <v:shape id="Grafik 6" o:spid="_x0000_i1027" type="#_x0000_t75" style="width:500.3pt;height:662.4pt;visibility:visible">
            <v:imagedata r:id="rId18" o:title=""/>
          </v:shape>
        </w:pict>
      </w:r>
    </w:p>
    <w:p w14:paraId="36274445" w14:textId="3EF5D618" w:rsidR="00D24A55" w:rsidRDefault="004B5774">
      <w:pPr>
        <w:spacing w:line="240" w:lineRule="auto"/>
        <w:jc w:val="left"/>
        <w:rPr>
          <w:szCs w:val="18"/>
          <w:lang w:val="de-CH"/>
        </w:rPr>
      </w:pPr>
      <w:r>
        <w:rPr>
          <w:szCs w:val="18"/>
          <w:lang w:val="de-CH"/>
        </w:rPr>
        <w:br w:type="page"/>
      </w:r>
    </w:p>
    <w:p w14:paraId="1B72D7CC" w14:textId="77777777" w:rsidR="00A22913" w:rsidRPr="004B5AD6" w:rsidRDefault="00A22913" w:rsidP="004B5AD6">
      <w:pPr>
        <w:pStyle w:val="berschrift1"/>
        <w:ind w:left="426"/>
        <w:rPr>
          <w:lang w:val="de-CH"/>
        </w:rPr>
      </w:pPr>
      <w:bookmarkStart w:id="17" w:name="_Ref333581678"/>
      <w:bookmarkStart w:id="18" w:name="_Toc81486656"/>
      <w:r w:rsidRPr="004B5AD6">
        <w:rPr>
          <w:lang w:val="de-CH"/>
        </w:rPr>
        <w:t>Allgemeine Angaben</w:t>
      </w:r>
      <w:bookmarkEnd w:id="17"/>
      <w:bookmarkEnd w:id="18"/>
    </w:p>
    <w:p w14:paraId="1FCD6096"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063BAC" w14:paraId="63F7DF48"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24FF2C2A" w14:textId="77777777" w:rsidR="00F346A4" w:rsidRPr="00063BAC" w:rsidRDefault="00F346A4" w:rsidP="005B4C0A">
            <w:pPr>
              <w:rPr>
                <w:b/>
              </w:rPr>
            </w:pPr>
            <w:r w:rsidRPr="00063BAC">
              <w:rPr>
                <w:b/>
              </w:rPr>
              <w:t>Produktbezeichnung</w:t>
            </w:r>
          </w:p>
          <w:p w14:paraId="6C4E20A5" w14:textId="77777777" w:rsidR="00F346A4" w:rsidRPr="00063BAC" w:rsidRDefault="00190533" w:rsidP="005B4C0A">
            <w:pPr>
              <w:rPr>
                <w:highlight w:val="yellow"/>
              </w:rPr>
            </w:pPr>
            <w:r w:rsidRPr="00063BAC">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0C474E89" w14:textId="77777777" w:rsidR="00F346A4" w:rsidRPr="00063BAC" w:rsidRDefault="00F346A4" w:rsidP="005B4C0A">
            <w:pPr>
              <w:rPr>
                <w:b/>
              </w:rPr>
            </w:pPr>
            <w:r w:rsidRPr="00063BAC">
              <w:rPr>
                <w:b/>
              </w:rPr>
              <w:t>Deklariertes Bauprodukt / Deklarierte Einheit</w:t>
            </w:r>
          </w:p>
          <w:p w14:paraId="269C8329" w14:textId="77777777" w:rsidR="00F346A4" w:rsidRPr="00063BAC" w:rsidRDefault="008922B4" w:rsidP="007E6F3E">
            <w:pPr>
              <w:rPr>
                <w:shd w:val="clear" w:color="auto" w:fill="DAEEF3"/>
                <w:lang w:val="de-CH"/>
              </w:rPr>
            </w:pPr>
            <w:r w:rsidRPr="00063BAC">
              <w:rPr>
                <w:shd w:val="clear" w:color="auto" w:fill="DAEEF3"/>
                <w:lang w:val="de-CH"/>
              </w:rPr>
              <w:t>Benennung des deklarierten Produktes und der deklarierten Einheit</w:t>
            </w:r>
          </w:p>
          <w:p w14:paraId="5D6087DF" w14:textId="77777777" w:rsidR="00E8173F" w:rsidRPr="00063BAC" w:rsidRDefault="00E8173F" w:rsidP="007E6F3E">
            <w:pPr>
              <w:rPr>
                <w:shd w:val="clear" w:color="auto" w:fill="DAEEF3"/>
                <w:lang w:val="de-CH"/>
              </w:rPr>
            </w:pPr>
          </w:p>
          <w:p w14:paraId="5B4956E5" w14:textId="77777777" w:rsidR="00E8173F" w:rsidRPr="00063BAC" w:rsidRDefault="00E8173F" w:rsidP="00E8173F">
            <w:pPr>
              <w:jc w:val="left"/>
              <w:rPr>
                <w:b/>
                <w:lang w:val="de-CH"/>
              </w:rPr>
            </w:pPr>
            <w:r w:rsidRPr="00063BAC">
              <w:rPr>
                <w:b/>
                <w:lang w:val="de-AT"/>
              </w:rPr>
              <w:t xml:space="preserve">Anzahl der Datensätze in diesem EPD Dokument: </w:t>
            </w:r>
            <w:r w:rsidRPr="00063BAC">
              <w:rPr>
                <w:shd w:val="clear" w:color="auto" w:fill="DAEEF3"/>
                <w:lang w:val="de-CH"/>
              </w:rPr>
              <w:t>X</w:t>
            </w:r>
          </w:p>
          <w:p w14:paraId="279763B6" w14:textId="77777777" w:rsidR="00E8173F" w:rsidRPr="00063BAC" w:rsidRDefault="00E8173F" w:rsidP="007E6F3E"/>
          <w:p w14:paraId="75D912C2" w14:textId="77777777" w:rsidR="008922B4" w:rsidRPr="00063BAC" w:rsidRDefault="008922B4" w:rsidP="005B4C0A">
            <w:pPr>
              <w:jc w:val="left"/>
              <w:rPr>
                <w:b/>
              </w:rPr>
            </w:pPr>
          </w:p>
          <w:p w14:paraId="23B18DEC" w14:textId="77777777" w:rsidR="00F346A4" w:rsidRPr="00063BAC" w:rsidRDefault="00F346A4" w:rsidP="005B4C0A">
            <w:pPr>
              <w:jc w:val="left"/>
              <w:rPr>
                <w:b/>
              </w:rPr>
            </w:pPr>
            <w:r w:rsidRPr="00063BAC">
              <w:rPr>
                <w:b/>
              </w:rPr>
              <w:t>Gültigkeitsbereich</w:t>
            </w:r>
          </w:p>
          <w:p w14:paraId="6D9E4A82" w14:textId="77777777" w:rsidR="006F3275" w:rsidRPr="00063BAC" w:rsidRDefault="006F3275" w:rsidP="00063BAC">
            <w:pPr>
              <w:shd w:val="clear" w:color="auto" w:fill="DAEEF3"/>
              <w:rPr>
                <w:shd w:val="clear" w:color="auto" w:fill="B6DDE8"/>
                <w:lang w:val="de-CH"/>
              </w:rPr>
            </w:pPr>
            <w:r w:rsidRPr="00063BAC">
              <w:rPr>
                <w:shd w:val="clear" w:color="auto" w:fill="DAEEF3"/>
                <w:lang w:val="de-CH"/>
              </w:rPr>
              <w:t>Die Produkte, auf deren Daten die Ökobilanz beruht und für welche die Deklaration gilt, sind zu nennen.</w:t>
            </w:r>
          </w:p>
          <w:p w14:paraId="6C9D4AC5" w14:textId="77777777" w:rsidR="006F3275" w:rsidRPr="00063BAC" w:rsidRDefault="006F3275" w:rsidP="00063BAC">
            <w:pPr>
              <w:shd w:val="clear" w:color="auto" w:fill="DAEEF3"/>
              <w:rPr>
                <w:shd w:val="clear" w:color="auto" w:fill="B6DDE8"/>
                <w:lang w:val="de-CH"/>
              </w:rPr>
            </w:pPr>
            <w:r w:rsidRPr="00063BAC">
              <w:rPr>
                <w:shd w:val="clear" w:color="auto" w:fill="DAEEF3"/>
                <w:lang w:val="de-CH"/>
              </w:rPr>
              <w:t>Bei Durchschnitts-EPD, muss auf diese Art der EPD hingewiesen werden.</w:t>
            </w:r>
            <w:r w:rsidRPr="00063BAC">
              <w:rPr>
                <w:shd w:val="clear" w:color="auto" w:fill="B6DDE8"/>
                <w:lang w:val="de-CH"/>
              </w:rPr>
              <w:t xml:space="preserve"> </w:t>
            </w:r>
          </w:p>
          <w:p w14:paraId="694A56FC" w14:textId="19597771" w:rsidR="00F346A4" w:rsidRPr="00063BAC" w:rsidRDefault="006F3275" w:rsidP="00063BAC">
            <w:pPr>
              <w:shd w:val="clear" w:color="auto" w:fill="DAEEF3"/>
            </w:pPr>
            <w:r w:rsidRPr="00063BAC">
              <w:rPr>
                <w:shd w:val="clear" w:color="auto" w:fill="DAEEF3"/>
                <w:lang w:val="de-CH"/>
              </w:rPr>
              <w:t>Dabei ist die Repräsentativität der Deklaration hinsichtlich des durch die Ökobilanz abgedeckten Produktionsvolumens und der eingesetzten Technologie darzustellen</w:t>
            </w:r>
            <w:r w:rsidR="00E8173F" w:rsidRPr="00063BAC">
              <w:rPr>
                <w:shd w:val="clear" w:color="auto" w:fill="DAEEF3"/>
                <w:lang w:val="de-CH"/>
              </w:rPr>
              <w:t>; ebenso ist auf die Schwankungsbreite der abgebildeten Produktgruppe hinzuweisen, die in der Interpretation angegeben wird.</w:t>
            </w:r>
          </w:p>
        </w:tc>
      </w:tr>
      <w:tr w:rsidR="00F346A4" w:rsidRPr="00063BAC" w14:paraId="63FE5ACA"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373DAFEA" w14:textId="77777777" w:rsidR="00F346A4" w:rsidRPr="00063BAC" w:rsidRDefault="00F346A4" w:rsidP="005B4C0A">
            <w:pPr>
              <w:rPr>
                <w:b/>
              </w:rPr>
            </w:pPr>
            <w:r w:rsidRPr="00063BAC">
              <w:rPr>
                <w:b/>
              </w:rPr>
              <w:t>Deklarationsnummer</w:t>
            </w:r>
          </w:p>
          <w:p w14:paraId="549266EB" w14:textId="77777777" w:rsidR="00F346A4" w:rsidRPr="00063BAC" w:rsidRDefault="00190533" w:rsidP="005B4C0A">
            <w:pPr>
              <w:rPr>
                <w:szCs w:val="18"/>
              </w:rPr>
            </w:pPr>
            <w:r w:rsidRPr="00063BAC">
              <w:rPr>
                <w:shd w:val="clear" w:color="auto" w:fill="DAEEF3"/>
                <w:lang w:val="de-CH"/>
              </w:rPr>
              <w:t>M</w:t>
            </w:r>
            <w:r w:rsidR="008922B4" w:rsidRPr="00063BAC">
              <w:rPr>
                <w:shd w:val="clear" w:color="auto" w:fill="DAEEF3"/>
                <w:lang w:val="de-CH"/>
              </w:rPr>
              <w:t>it Bau EPD GmbH abzustimmen</w:t>
            </w:r>
          </w:p>
          <w:p w14:paraId="0F832715" w14:textId="77777777" w:rsidR="00F346A4" w:rsidRPr="00063BA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357EFEB6" w14:textId="77777777" w:rsidR="00F346A4" w:rsidRPr="00063BAC" w:rsidRDefault="00F346A4" w:rsidP="005B4C0A">
            <w:pPr>
              <w:rPr>
                <w:highlight w:val="yellow"/>
              </w:rPr>
            </w:pPr>
          </w:p>
        </w:tc>
      </w:tr>
      <w:tr w:rsidR="00F346A4" w:rsidRPr="00063BAC" w14:paraId="33B7363C"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2FEDECF2" w14:textId="77777777" w:rsidR="00F346A4" w:rsidRPr="00063BAC" w:rsidRDefault="00F346A4" w:rsidP="005B4C0A">
            <w:pPr>
              <w:rPr>
                <w:b/>
              </w:rPr>
            </w:pPr>
            <w:r w:rsidRPr="00063BAC">
              <w:rPr>
                <w:b/>
              </w:rPr>
              <w:t>Deklarationsdaten</w:t>
            </w:r>
          </w:p>
          <w:p w14:paraId="55A7D987" w14:textId="77777777" w:rsidR="00F346A4" w:rsidRPr="00063BAC" w:rsidRDefault="001C2971" w:rsidP="005B4C0A">
            <w:r w:rsidRPr="00063BAC">
              <w:rPr>
                <w:noProof/>
                <w:lang w:val="de-AT" w:eastAsia="de-AT"/>
              </w:rPr>
              <w:fldChar w:fldCharType="begin">
                <w:ffData>
                  <w:name w:val=""/>
                  <w:enabled/>
                  <w:calcOnExit w:val="0"/>
                  <w:checkBox>
                    <w:sizeAuto/>
                    <w:default w:val="0"/>
                  </w:checkBox>
                </w:ffData>
              </w:fldChar>
            </w:r>
            <w:r w:rsidRPr="00063BAC">
              <w:rPr>
                <w:noProof/>
                <w:lang w:val="de-AT" w:eastAsia="de-AT"/>
              </w:rPr>
              <w:instrText xml:space="preserve"> FORMCHECKBOX </w:instrText>
            </w:r>
            <w:r w:rsidR="00335187">
              <w:rPr>
                <w:noProof/>
                <w:lang w:val="de-AT" w:eastAsia="de-AT"/>
              </w:rPr>
            </w:r>
            <w:r w:rsidR="00335187">
              <w:rPr>
                <w:noProof/>
                <w:lang w:val="de-AT" w:eastAsia="de-AT"/>
              </w:rPr>
              <w:fldChar w:fldCharType="separate"/>
            </w:r>
            <w:r w:rsidRPr="00063BAC">
              <w:rPr>
                <w:noProof/>
                <w:lang w:val="de-AT" w:eastAsia="de-AT"/>
              </w:rPr>
              <w:fldChar w:fldCharType="end"/>
            </w:r>
            <w:r w:rsidR="00F346A4" w:rsidRPr="00063BAC">
              <w:t xml:space="preserve">   Spezifische Daten</w:t>
            </w:r>
            <w:r w:rsidR="00F346A4" w:rsidRPr="00063BAC">
              <w:tab/>
            </w:r>
          </w:p>
          <w:p w14:paraId="2350F32D" w14:textId="77777777" w:rsidR="00F346A4" w:rsidRPr="00063BAC" w:rsidRDefault="00F346A4" w:rsidP="005B4C0A">
            <w:r w:rsidRPr="00063BAC">
              <w:fldChar w:fldCharType="begin">
                <w:ffData>
                  <w:name w:val="Kontrollkästchen2"/>
                  <w:enabled/>
                  <w:calcOnExit w:val="0"/>
                  <w:checkBox>
                    <w:sizeAuto/>
                    <w:default w:val="0"/>
                  </w:checkBox>
                </w:ffData>
              </w:fldChar>
            </w:r>
            <w:r w:rsidRPr="00063BAC">
              <w:instrText xml:space="preserve"> FORMCHECKBOX </w:instrText>
            </w:r>
            <w:r w:rsidR="00335187">
              <w:fldChar w:fldCharType="separate"/>
            </w:r>
            <w:r w:rsidRPr="00063BAC">
              <w:fldChar w:fldCharType="end"/>
            </w:r>
            <w:r w:rsidRPr="00063BAC">
              <w:t xml:space="preserve"> </w:t>
            </w:r>
            <w:r w:rsidRPr="00063BAC">
              <w:rPr>
                <w:noProof/>
                <w:lang w:val="de-AT" w:eastAsia="de-AT"/>
              </w:rPr>
              <w:t xml:space="preserve"> </w:t>
            </w:r>
            <w:r w:rsidRPr="00063BAC">
              <w:t xml:space="preserve"> Durchschnittsdaten</w:t>
            </w:r>
          </w:p>
          <w:p w14:paraId="738DC4BC" w14:textId="77777777" w:rsidR="00F346A4" w:rsidRPr="00063BA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0C153C3" w14:textId="77777777" w:rsidR="00F346A4" w:rsidRPr="00063BAC" w:rsidRDefault="00F346A4" w:rsidP="005B4C0A">
            <w:pPr>
              <w:rPr>
                <w:highlight w:val="yellow"/>
              </w:rPr>
            </w:pPr>
          </w:p>
        </w:tc>
      </w:tr>
      <w:tr w:rsidR="00F346A4" w:rsidRPr="00063BAC" w14:paraId="14A01E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6A85FD6" w14:textId="77777777" w:rsidR="00F346A4" w:rsidRPr="00063BAC" w:rsidRDefault="00F346A4" w:rsidP="005B4C0A">
            <w:pPr>
              <w:rPr>
                <w:b/>
                <w:highlight w:val="yellow"/>
              </w:rPr>
            </w:pPr>
            <w:r w:rsidRPr="00063BAC">
              <w:rPr>
                <w:b/>
              </w:rPr>
              <w:t>Deklarationsbasis</w:t>
            </w:r>
          </w:p>
          <w:p w14:paraId="62D0CCED"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 xml:space="preserve">MS-HB Version XX vom TT.MM.YYYY: </w:t>
            </w:r>
          </w:p>
          <w:p w14:paraId="7F529069"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Name der PKR</w:t>
            </w:r>
          </w:p>
          <w:p w14:paraId="1D7B1710"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PKR-Code</w:t>
            </w:r>
          </w:p>
          <w:p w14:paraId="163091AA"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Version XX vom TT.MM.YYYY</w:t>
            </w:r>
          </w:p>
          <w:p w14:paraId="19408323" w14:textId="77777777" w:rsidR="00F346A4" w:rsidRPr="00063BAC" w:rsidRDefault="00F346A4" w:rsidP="005B4C0A">
            <w:pPr>
              <w:jc w:val="left"/>
            </w:pPr>
            <w:r w:rsidRPr="00063BAC">
              <w:t>(</w:t>
            </w:r>
            <w:r w:rsidR="00DC0C34" w:rsidRPr="00063BAC">
              <w:t xml:space="preserve">PKR </w:t>
            </w:r>
            <w:r w:rsidRPr="00063BAC">
              <w:t>geprüft u. zugelassen durch das unabhängige PKR-Gremium)</w:t>
            </w:r>
          </w:p>
          <w:p w14:paraId="5AF38837" w14:textId="77777777" w:rsidR="00F346A4" w:rsidRPr="00063BAC" w:rsidRDefault="00F346A4" w:rsidP="005B4C0A">
            <w:pPr>
              <w:jc w:val="left"/>
            </w:pPr>
          </w:p>
          <w:p w14:paraId="4BBD9027" w14:textId="77777777" w:rsidR="00F346A4" w:rsidRPr="00063BAC" w:rsidRDefault="00F346A4" w:rsidP="005B4C0A">
            <w:pPr>
              <w:jc w:val="left"/>
              <w:rPr>
                <w:highlight w:val="yellow"/>
              </w:rPr>
            </w:pPr>
            <w:r w:rsidRPr="00063BAC">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425010C5" w14:textId="77777777" w:rsidR="00F346A4" w:rsidRPr="00063BAC" w:rsidRDefault="00F346A4" w:rsidP="005B4C0A">
            <w:pPr>
              <w:rPr>
                <w:highlight w:val="yellow"/>
              </w:rPr>
            </w:pPr>
          </w:p>
        </w:tc>
      </w:tr>
      <w:tr w:rsidR="00F346A4" w:rsidRPr="00063BAC" w14:paraId="0146B8F3"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DCF16E7" w14:textId="77777777" w:rsidR="00F346A4" w:rsidRPr="00063BAC" w:rsidRDefault="00F346A4" w:rsidP="005B4C0A">
            <w:pPr>
              <w:rPr>
                <w:b/>
              </w:rPr>
            </w:pPr>
            <w:r w:rsidRPr="00063BAC">
              <w:rPr>
                <w:b/>
              </w:rPr>
              <w:t>Deklarationsart lt. ÖNORM EN 15804</w:t>
            </w:r>
          </w:p>
          <w:p w14:paraId="6CAE8D95" w14:textId="77777777" w:rsidR="00F346A4" w:rsidRPr="00063BAC" w:rsidRDefault="00FA3140" w:rsidP="008922B4">
            <w:pPr>
              <w:rPr>
                <w:highlight w:val="yellow"/>
              </w:rPr>
            </w:pPr>
            <w:r w:rsidRPr="00063BAC">
              <w:t xml:space="preserve">Von der Wiege bis </w:t>
            </w:r>
            <w:r w:rsidRPr="00063BAC">
              <w:rPr>
                <w:shd w:val="clear" w:color="auto" w:fill="DAEEF3"/>
                <w:lang w:val="de-CH"/>
              </w:rPr>
              <w:t>... .....</w:t>
            </w:r>
          </w:p>
        </w:tc>
        <w:tc>
          <w:tcPr>
            <w:tcW w:w="6237" w:type="dxa"/>
            <w:tcBorders>
              <w:top w:val="single" w:sz="4" w:space="0" w:color="auto"/>
              <w:left w:val="single" w:sz="4" w:space="0" w:color="auto"/>
              <w:bottom w:val="single" w:sz="4" w:space="0" w:color="auto"/>
              <w:right w:val="single" w:sz="4" w:space="0" w:color="auto"/>
            </w:tcBorders>
          </w:tcPr>
          <w:p w14:paraId="7F7A7C05" w14:textId="77777777" w:rsidR="00F346A4" w:rsidRPr="00063BAC" w:rsidRDefault="00F346A4" w:rsidP="005B4C0A">
            <w:pPr>
              <w:rPr>
                <w:b/>
              </w:rPr>
            </w:pPr>
            <w:r w:rsidRPr="00063BAC">
              <w:rPr>
                <w:b/>
              </w:rPr>
              <w:t>Datenbank, Software, Version</w:t>
            </w:r>
          </w:p>
          <w:p w14:paraId="18F4C56E" w14:textId="77777777" w:rsidR="00F346A4" w:rsidRPr="00063BAC" w:rsidRDefault="008922B4" w:rsidP="007E6F3E">
            <w:pPr>
              <w:tabs>
                <w:tab w:val="left" w:pos="1985"/>
              </w:tabs>
              <w:rPr>
                <w:highlight w:val="yellow"/>
              </w:rPr>
            </w:pPr>
            <w:r w:rsidRPr="00063BAC">
              <w:rPr>
                <w:shd w:val="clear" w:color="auto" w:fill="DAEEF3"/>
                <w:lang w:val="de-CH"/>
              </w:rPr>
              <w:t>Benennung der Datenbank, der Software und deren Version</w:t>
            </w:r>
            <w:r w:rsidR="00DC0C34" w:rsidRPr="00063BAC">
              <w:rPr>
                <w:shd w:val="clear" w:color="auto" w:fill="DAEEF3"/>
                <w:lang w:val="de-CH"/>
              </w:rPr>
              <w:t>en</w:t>
            </w:r>
          </w:p>
        </w:tc>
      </w:tr>
      <w:tr w:rsidR="00F346A4" w:rsidRPr="00063BAC" w14:paraId="0F7C6C55"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1131E74C" w14:textId="77777777" w:rsidR="00F346A4" w:rsidRPr="00063BAC" w:rsidRDefault="00F346A4" w:rsidP="00A871C1">
            <w:pPr>
              <w:jc w:val="left"/>
              <w:rPr>
                <w:b/>
              </w:rPr>
            </w:pPr>
            <w:r w:rsidRPr="00063BAC">
              <w:rPr>
                <w:b/>
              </w:rPr>
              <w:t>Ersteller der Ökobilanz</w:t>
            </w:r>
          </w:p>
          <w:p w14:paraId="4282F7BF" w14:textId="77777777" w:rsidR="006F569F" w:rsidRPr="00063BAC" w:rsidRDefault="006F569F" w:rsidP="00063BAC">
            <w:pPr>
              <w:shd w:val="clear" w:color="auto" w:fill="DAEEF3"/>
              <w:tabs>
                <w:tab w:val="left" w:pos="1985"/>
              </w:tabs>
              <w:rPr>
                <w:shd w:val="clear" w:color="auto" w:fill="B6DDE8"/>
                <w:lang w:val="de-CH"/>
              </w:rPr>
            </w:pPr>
            <w:r w:rsidRPr="00063BAC">
              <w:rPr>
                <w:shd w:val="clear" w:color="auto" w:fill="DAEEF3"/>
                <w:lang w:val="de-CH"/>
              </w:rPr>
              <w:t>Name des Erstellers</w:t>
            </w:r>
          </w:p>
          <w:p w14:paraId="35673503" w14:textId="77777777" w:rsidR="006F569F" w:rsidRPr="00063BAC" w:rsidRDefault="006F569F" w:rsidP="00063BAC">
            <w:pPr>
              <w:shd w:val="clear" w:color="auto" w:fill="DAEEF3"/>
              <w:tabs>
                <w:tab w:val="left" w:pos="1985"/>
              </w:tabs>
              <w:rPr>
                <w:shd w:val="clear" w:color="auto" w:fill="B6DDE8"/>
                <w:lang w:val="de-CH"/>
              </w:rPr>
            </w:pPr>
            <w:r w:rsidRPr="00063BAC">
              <w:rPr>
                <w:shd w:val="clear" w:color="auto" w:fill="DAEEF3"/>
                <w:lang w:val="de-CH"/>
              </w:rPr>
              <w:t>Straße</w:t>
            </w:r>
          </w:p>
          <w:p w14:paraId="53699559" w14:textId="77777777" w:rsidR="00F346A4" w:rsidRPr="00063BAC" w:rsidRDefault="006F569F" w:rsidP="00063BAC">
            <w:pPr>
              <w:shd w:val="clear" w:color="auto" w:fill="DAEEF3"/>
              <w:jc w:val="left"/>
            </w:pPr>
            <w:r w:rsidRPr="00063BA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14934855" w14:textId="77777777" w:rsidR="00F346A4" w:rsidRPr="00063BAC" w:rsidRDefault="00F346A4" w:rsidP="005B4C0A">
            <w:pPr>
              <w:rPr>
                <w:b/>
              </w:rPr>
            </w:pPr>
            <w:r w:rsidRPr="00063BAC">
              <w:rPr>
                <w:b/>
              </w:rPr>
              <w:t>Die Europäische Norm EN 15804</w:t>
            </w:r>
            <w:r w:rsidR="00E8173F" w:rsidRPr="00063BAC">
              <w:rPr>
                <w:b/>
              </w:rPr>
              <w:t>:2019+A2</w:t>
            </w:r>
            <w:r w:rsidRPr="00063BAC">
              <w:rPr>
                <w:b/>
              </w:rPr>
              <w:t xml:space="preserve"> dient als Kern-PKR.</w:t>
            </w:r>
          </w:p>
          <w:p w14:paraId="714AA5EA" w14:textId="77777777" w:rsidR="00F346A4" w:rsidRPr="00063BAC" w:rsidRDefault="00F346A4" w:rsidP="005B4C0A">
            <w:pPr>
              <w:rPr>
                <w:b/>
                <w:highlight w:val="yellow"/>
              </w:rPr>
            </w:pPr>
          </w:p>
          <w:p w14:paraId="57CBF552" w14:textId="77777777" w:rsidR="00F346A4" w:rsidRPr="00063BAC" w:rsidRDefault="00F346A4" w:rsidP="005B4C0A">
            <w:pPr>
              <w:rPr>
                <w:b/>
              </w:rPr>
            </w:pPr>
            <w:r w:rsidRPr="00063BAC">
              <w:rPr>
                <w:b/>
              </w:rPr>
              <w:t>Unabhängige Verifizierung der Deklaration nach EN ISO 14025:2010</w:t>
            </w:r>
          </w:p>
          <w:p w14:paraId="468F399C" w14:textId="77777777" w:rsidR="00F346A4" w:rsidRPr="00063BAC" w:rsidRDefault="00F346A4" w:rsidP="005B4C0A">
            <w:r w:rsidRPr="00063BAC">
              <w:fldChar w:fldCharType="begin">
                <w:ffData>
                  <w:name w:val="Kontrollkästchen3"/>
                  <w:enabled/>
                  <w:calcOnExit w:val="0"/>
                  <w:checkBox>
                    <w:sizeAuto/>
                    <w:default w:val="0"/>
                  </w:checkBox>
                </w:ffData>
              </w:fldChar>
            </w:r>
            <w:bookmarkStart w:id="19" w:name="Kontrollkästchen3"/>
            <w:r w:rsidRPr="00063BAC">
              <w:instrText xml:space="preserve"> FORMCHECKBOX </w:instrText>
            </w:r>
            <w:r w:rsidR="00335187">
              <w:fldChar w:fldCharType="separate"/>
            </w:r>
            <w:r w:rsidRPr="00063BAC">
              <w:fldChar w:fldCharType="end"/>
            </w:r>
            <w:bookmarkEnd w:id="19"/>
            <w:r w:rsidRPr="00063BAC">
              <w:t xml:space="preserve">     intern        </w:t>
            </w:r>
            <w:r w:rsidRPr="00063BAC">
              <w:rPr>
                <w:noProof/>
                <w:lang w:val="de-AT" w:eastAsia="de-AT"/>
              </w:rPr>
              <w:t xml:space="preserve"> </w:t>
            </w:r>
            <w:r w:rsidRPr="00063BAC">
              <w:t xml:space="preserve">     </w:t>
            </w:r>
            <w:r w:rsidR="006F3275" w:rsidRPr="00063BAC">
              <w:fldChar w:fldCharType="begin">
                <w:ffData>
                  <w:name w:val="Kontrollkästchen4"/>
                  <w:enabled/>
                  <w:calcOnExit w:val="0"/>
                  <w:checkBox>
                    <w:sizeAuto/>
                    <w:default w:val="0"/>
                  </w:checkBox>
                </w:ffData>
              </w:fldChar>
            </w:r>
            <w:bookmarkStart w:id="20" w:name="Kontrollkästchen4"/>
            <w:r w:rsidR="006F3275" w:rsidRPr="00063BAC">
              <w:instrText xml:space="preserve"> FORMCHECKBOX </w:instrText>
            </w:r>
            <w:r w:rsidR="00335187">
              <w:fldChar w:fldCharType="separate"/>
            </w:r>
            <w:r w:rsidR="006F3275" w:rsidRPr="00063BAC">
              <w:fldChar w:fldCharType="end"/>
            </w:r>
            <w:bookmarkEnd w:id="20"/>
            <w:r w:rsidRPr="00063BAC">
              <w:t xml:space="preserve">     </w:t>
            </w:r>
            <w:r w:rsidRPr="00063BAC">
              <w:rPr>
                <w:noProof/>
                <w:lang w:val="de-AT" w:eastAsia="de-AT"/>
              </w:rPr>
              <w:t xml:space="preserve"> </w:t>
            </w:r>
            <w:r w:rsidRPr="00063BAC">
              <w:t xml:space="preserve">    extern</w:t>
            </w:r>
          </w:p>
          <w:p w14:paraId="7FA1E1F2" w14:textId="77777777" w:rsidR="00F346A4" w:rsidRPr="00063BAC" w:rsidRDefault="00F346A4" w:rsidP="005B4C0A">
            <w:pPr>
              <w:rPr>
                <w:highlight w:val="yellow"/>
              </w:rPr>
            </w:pPr>
          </w:p>
          <w:p w14:paraId="0065FDAD" w14:textId="7289AFCA" w:rsidR="00F346A4" w:rsidRPr="00063BAC" w:rsidRDefault="00F346A4" w:rsidP="005B4C0A">
            <w:r w:rsidRPr="00063BAC">
              <w:rPr>
                <w:b/>
              </w:rPr>
              <w:t>Verifizierer</w:t>
            </w:r>
            <w:r w:rsidR="00160269">
              <w:rPr>
                <w:b/>
              </w:rPr>
              <w:t>(in)</w:t>
            </w:r>
            <w:r w:rsidRPr="00063BAC">
              <w:rPr>
                <w:b/>
              </w:rPr>
              <w:t xml:space="preserve"> 1:</w:t>
            </w:r>
            <w:r w:rsidRPr="00063BAC">
              <w:tab/>
            </w:r>
            <w:r w:rsidR="008922B4" w:rsidRPr="00063BAC">
              <w:rPr>
                <w:shd w:val="clear" w:color="auto" w:fill="DAEEF3"/>
                <w:lang w:val="de-CH"/>
              </w:rPr>
              <w:t>Name</w:t>
            </w:r>
            <w:r w:rsidRPr="00063BAC">
              <w:rPr>
                <w:shd w:val="clear" w:color="auto" w:fill="DAEEF3"/>
                <w:lang w:val="de-CH"/>
              </w:rPr>
              <w:t xml:space="preserve">, </w:t>
            </w:r>
            <w:r w:rsidR="008922B4" w:rsidRPr="00063BAC">
              <w:rPr>
                <w:shd w:val="clear" w:color="auto" w:fill="DAEEF3"/>
                <w:lang w:val="de-CH"/>
              </w:rPr>
              <w:t>Institution</w:t>
            </w:r>
          </w:p>
          <w:p w14:paraId="63C17398" w14:textId="7A3784FD" w:rsidR="00F346A4" w:rsidRPr="00063BAC" w:rsidRDefault="00F346A4" w:rsidP="005B4C0A">
            <w:r w:rsidRPr="00063BAC">
              <w:rPr>
                <w:b/>
              </w:rPr>
              <w:t>Verifizierer</w:t>
            </w:r>
            <w:r w:rsidR="00160269">
              <w:rPr>
                <w:b/>
              </w:rPr>
              <w:t>(in)</w:t>
            </w:r>
            <w:r w:rsidRPr="00063BAC">
              <w:rPr>
                <w:b/>
              </w:rPr>
              <w:t xml:space="preserve"> 2:</w:t>
            </w:r>
            <w:r w:rsidRPr="00063BAC">
              <w:t xml:space="preserve"> </w:t>
            </w:r>
            <w:r w:rsidRPr="00063BAC">
              <w:tab/>
            </w:r>
            <w:r w:rsidR="008922B4" w:rsidRPr="00063BAC">
              <w:rPr>
                <w:shd w:val="clear" w:color="auto" w:fill="DAEEF3"/>
                <w:lang w:val="de-CH"/>
              </w:rPr>
              <w:t>Name, Institution</w:t>
            </w:r>
          </w:p>
        </w:tc>
      </w:tr>
      <w:tr w:rsidR="00F346A4" w:rsidRPr="00063BAC" w14:paraId="5CE9AC61" w14:textId="77777777" w:rsidTr="005B4C0A">
        <w:tc>
          <w:tcPr>
            <w:tcW w:w="3119" w:type="dxa"/>
            <w:tcBorders>
              <w:top w:val="single" w:sz="4" w:space="0" w:color="auto"/>
              <w:left w:val="single" w:sz="4" w:space="0" w:color="auto"/>
              <w:bottom w:val="single" w:sz="4" w:space="0" w:color="auto"/>
              <w:right w:val="single" w:sz="4" w:space="0" w:color="auto"/>
            </w:tcBorders>
          </w:tcPr>
          <w:p w14:paraId="3354C023" w14:textId="77777777" w:rsidR="00F346A4" w:rsidRPr="00063BAC" w:rsidRDefault="00F346A4" w:rsidP="005B4C0A">
            <w:pPr>
              <w:rPr>
                <w:b/>
              </w:rPr>
            </w:pPr>
            <w:r w:rsidRPr="00063BAC">
              <w:rPr>
                <w:b/>
              </w:rPr>
              <w:t>Deklarationsinhaber</w:t>
            </w:r>
          </w:p>
          <w:p w14:paraId="555BCE96" w14:textId="77777777" w:rsidR="005B4C0A" w:rsidRPr="00063BAC" w:rsidRDefault="005B4C0A" w:rsidP="00063BAC">
            <w:pPr>
              <w:shd w:val="clear" w:color="auto" w:fill="DAEEF3"/>
              <w:tabs>
                <w:tab w:val="left" w:pos="1985"/>
              </w:tabs>
              <w:rPr>
                <w:shd w:val="clear" w:color="auto" w:fill="B6DDE8"/>
                <w:lang w:val="de-CH"/>
              </w:rPr>
            </w:pPr>
            <w:r w:rsidRPr="00063BAC">
              <w:rPr>
                <w:shd w:val="clear" w:color="auto" w:fill="DAEEF3"/>
                <w:lang w:val="de-CH"/>
              </w:rPr>
              <w:t>Name des Herstellers</w:t>
            </w:r>
          </w:p>
          <w:p w14:paraId="3E114275" w14:textId="77777777" w:rsidR="005B4C0A" w:rsidRPr="00063BAC" w:rsidRDefault="005B4C0A" w:rsidP="00063BAC">
            <w:pPr>
              <w:shd w:val="clear" w:color="auto" w:fill="DAEEF3"/>
              <w:tabs>
                <w:tab w:val="left" w:pos="1985"/>
              </w:tabs>
              <w:rPr>
                <w:shd w:val="clear" w:color="auto" w:fill="B6DDE8"/>
                <w:lang w:val="de-CH"/>
              </w:rPr>
            </w:pPr>
            <w:r w:rsidRPr="00063BAC">
              <w:rPr>
                <w:shd w:val="clear" w:color="auto" w:fill="DAEEF3"/>
                <w:lang w:val="de-CH"/>
              </w:rPr>
              <w:t>Straße</w:t>
            </w:r>
          </w:p>
          <w:p w14:paraId="372F66E9" w14:textId="77777777" w:rsidR="00F346A4" w:rsidRPr="00063BAC" w:rsidRDefault="005B4C0A" w:rsidP="00063BAC">
            <w:pPr>
              <w:shd w:val="clear" w:color="auto" w:fill="DAEEF3"/>
              <w:tabs>
                <w:tab w:val="left" w:pos="1985"/>
              </w:tabs>
              <w:rPr>
                <w:highlight w:val="yellow"/>
              </w:rPr>
            </w:pPr>
            <w:r w:rsidRPr="00063BA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308BBB68" w14:textId="77777777" w:rsidR="00F346A4" w:rsidRPr="00063BAC" w:rsidRDefault="00F346A4" w:rsidP="005B4C0A">
            <w:pPr>
              <w:rPr>
                <w:b/>
              </w:rPr>
            </w:pPr>
            <w:r w:rsidRPr="00063BAC">
              <w:rPr>
                <w:b/>
              </w:rPr>
              <w:t>Herausgeber und Programmbetreiber</w:t>
            </w:r>
          </w:p>
          <w:p w14:paraId="7BA1588C" w14:textId="77777777" w:rsidR="00F346A4" w:rsidRPr="00063BAC" w:rsidRDefault="00F346A4" w:rsidP="005B4C0A">
            <w:r w:rsidRPr="00063BAC">
              <w:t>Bau EPD GmbH</w:t>
            </w:r>
          </w:p>
          <w:p w14:paraId="77CEF5E8" w14:textId="77777777" w:rsidR="00F346A4" w:rsidRPr="00063BAC" w:rsidRDefault="00F346A4" w:rsidP="005B4C0A">
            <w:r w:rsidRPr="00063BAC">
              <w:t>Seidengasse 13/3</w:t>
            </w:r>
          </w:p>
          <w:p w14:paraId="59BCB9A5" w14:textId="77777777" w:rsidR="00F346A4" w:rsidRPr="00063BAC" w:rsidRDefault="00F346A4" w:rsidP="005B4C0A">
            <w:r w:rsidRPr="00063BAC">
              <w:t>1070 Wien</w:t>
            </w:r>
          </w:p>
          <w:p w14:paraId="382ACC3A" w14:textId="77777777" w:rsidR="00F346A4" w:rsidRPr="00063BAC" w:rsidRDefault="00F346A4" w:rsidP="005B4C0A">
            <w:r w:rsidRPr="00063BAC">
              <w:t>Österreich</w:t>
            </w:r>
          </w:p>
        </w:tc>
      </w:tr>
    </w:tbl>
    <w:p w14:paraId="0B86E0E1" w14:textId="77777777" w:rsidR="002C767B" w:rsidRDefault="002C767B" w:rsidP="002C767B">
      <w:pPr>
        <w:tabs>
          <w:tab w:val="left" w:pos="4395"/>
        </w:tabs>
        <w:rPr>
          <w:highlight w:val="yellow"/>
        </w:rPr>
      </w:pPr>
    </w:p>
    <w:p w14:paraId="506DD0D5" w14:textId="77777777" w:rsidR="002C767B" w:rsidRPr="004040D3" w:rsidRDefault="002C767B" w:rsidP="002C767B">
      <w:pPr>
        <w:tabs>
          <w:tab w:val="left" w:pos="4395"/>
        </w:tabs>
        <w:rPr>
          <w:highlight w:val="yellow"/>
        </w:rPr>
      </w:pPr>
    </w:p>
    <w:p w14:paraId="1FF164F5" w14:textId="77777777" w:rsidR="002C767B" w:rsidRPr="004040D3" w:rsidRDefault="00335187" w:rsidP="002C767B">
      <w:pPr>
        <w:tabs>
          <w:tab w:val="left" w:pos="4111"/>
        </w:tabs>
        <w:rPr>
          <w:highlight w:val="yellow"/>
        </w:rPr>
      </w:pPr>
      <w:r>
        <w:rPr>
          <w:noProof/>
        </w:rPr>
        <w:pict w14:anchorId="6B546918">
          <v:shapetype id="_x0000_t32" coordsize="21600,21600" o:spt="32" o:oned="t" path="m,l21600,21600e" filled="f">
            <v:path arrowok="t" fillok="f" o:connecttype="none"/>
            <o:lock v:ext="edit" shapetype="t"/>
          </v:shapetype>
          <v:shape id="AutoShape 26" o:spid="_x0000_s2055"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2050C052">
          <v:shape id="AutoShape 25" o:spid="_x0000_s2054"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0ABABBDC" w14:textId="77777777"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063BAC">
        <w:rPr>
          <w:b/>
          <w:shd w:val="clear" w:color="auto" w:fill="DAEEF3"/>
          <w:lang w:val="de-CH"/>
        </w:rPr>
        <w:t xml:space="preserve">DI Dr. sc ETHZ Florian Gschösser/ </w:t>
      </w:r>
      <w:r w:rsidR="00A659BF" w:rsidRPr="00063BAC">
        <w:rPr>
          <w:b/>
          <w:shd w:val="clear" w:color="auto" w:fill="DAEEF3"/>
          <w:lang w:val="de-CH"/>
        </w:rPr>
        <w:t>N.N.</w:t>
      </w:r>
    </w:p>
    <w:p w14:paraId="38C5AAE2"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063BAC">
        <w:rPr>
          <w:sz w:val="16"/>
          <w:shd w:val="clear" w:color="auto" w:fill="DAEEF3"/>
          <w:lang w:val="de-CH"/>
        </w:rPr>
        <w:t>Leitung/ Stellvertretung Leitung PKR-Gremium</w:t>
      </w:r>
    </w:p>
    <w:p w14:paraId="12397047" w14:textId="77777777" w:rsidR="002C767B" w:rsidRPr="004040D3" w:rsidRDefault="002C767B" w:rsidP="002C767B">
      <w:pPr>
        <w:tabs>
          <w:tab w:val="left" w:pos="4395"/>
          <w:tab w:val="left" w:pos="4536"/>
        </w:tabs>
        <w:rPr>
          <w:noProof/>
          <w:highlight w:val="yellow"/>
          <w:lang w:val="de-AT" w:eastAsia="de-AT"/>
        </w:rPr>
      </w:pPr>
    </w:p>
    <w:p w14:paraId="409514E8" w14:textId="77777777" w:rsidR="002C767B" w:rsidRPr="004040D3" w:rsidRDefault="002C767B" w:rsidP="002C767B">
      <w:pPr>
        <w:tabs>
          <w:tab w:val="left" w:pos="4395"/>
          <w:tab w:val="left" w:pos="4536"/>
        </w:tabs>
        <w:rPr>
          <w:noProof/>
          <w:highlight w:val="yellow"/>
          <w:lang w:val="de-AT" w:eastAsia="de-AT"/>
        </w:rPr>
      </w:pPr>
    </w:p>
    <w:p w14:paraId="324FDC34" w14:textId="77777777" w:rsidR="002C767B" w:rsidRPr="001C444E" w:rsidRDefault="002C767B" w:rsidP="002C767B">
      <w:pPr>
        <w:tabs>
          <w:tab w:val="left" w:pos="4395"/>
        </w:tabs>
      </w:pPr>
      <w:r w:rsidRPr="001C444E">
        <w:tab/>
      </w:r>
    </w:p>
    <w:p w14:paraId="3CBF7B27" w14:textId="77777777" w:rsidR="002C767B" w:rsidRPr="001C444E" w:rsidRDefault="00335187" w:rsidP="002C767B">
      <w:pPr>
        <w:tabs>
          <w:tab w:val="left" w:pos="4395"/>
        </w:tabs>
      </w:pPr>
      <w:r>
        <w:rPr>
          <w:noProof/>
        </w:rPr>
        <w:pict w14:anchorId="54EED457">
          <v:shape id="AutoShape 28" o:spid="_x0000_s2053"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6955038A">
          <v:shape id="AutoShape 27" o:spid="_x0000_s2052"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18E44CDB" w14:textId="77777777" w:rsidR="00165D21" w:rsidRDefault="00165D21" w:rsidP="00165D21">
      <w:pPr>
        <w:tabs>
          <w:tab w:val="left" w:pos="4395"/>
        </w:tabs>
        <w:rPr>
          <w:sz w:val="16"/>
          <w:szCs w:val="18"/>
        </w:rPr>
      </w:pPr>
      <w:r w:rsidRPr="00063BAC">
        <w:rPr>
          <w:b/>
          <w:shd w:val="clear" w:color="auto" w:fill="DAEEF3"/>
          <w:lang w:val="de-CH"/>
        </w:rPr>
        <w:t>Titel Name</w:t>
      </w:r>
      <w:r w:rsidRPr="001C444E">
        <w:tab/>
      </w:r>
      <w:r w:rsidRPr="00063BAC">
        <w:rPr>
          <w:b/>
          <w:shd w:val="clear" w:color="auto" w:fill="DAEEF3"/>
          <w:lang w:val="de-CH"/>
        </w:rPr>
        <w:t>Titel Name,</w:t>
      </w:r>
    </w:p>
    <w:p w14:paraId="09651E31" w14:textId="77777777" w:rsidR="00165D21" w:rsidRPr="001C444E" w:rsidRDefault="00165D21" w:rsidP="00165D21">
      <w:pPr>
        <w:tabs>
          <w:tab w:val="left" w:pos="4395"/>
        </w:tabs>
        <w:rPr>
          <w:sz w:val="16"/>
          <w:szCs w:val="18"/>
        </w:rPr>
      </w:pPr>
      <w:r>
        <w:rPr>
          <w:sz w:val="16"/>
          <w:szCs w:val="18"/>
        </w:rPr>
        <w:t xml:space="preserve">Verifizierer(in), </w:t>
      </w:r>
      <w:r w:rsidRPr="00063BAC">
        <w:rPr>
          <w:b/>
          <w:shd w:val="clear" w:color="auto" w:fill="DAEEF3"/>
          <w:lang w:val="de-CH"/>
        </w:rPr>
        <w:t>Institution</w:t>
      </w:r>
      <w:r w:rsidRPr="001C444E">
        <w:rPr>
          <w:sz w:val="16"/>
          <w:szCs w:val="18"/>
        </w:rPr>
        <w:tab/>
      </w:r>
      <w:r>
        <w:rPr>
          <w:sz w:val="16"/>
          <w:szCs w:val="18"/>
        </w:rPr>
        <w:t xml:space="preserve">Verifizierer(in), </w:t>
      </w:r>
      <w:r w:rsidRPr="00063BAC">
        <w:rPr>
          <w:b/>
          <w:shd w:val="clear" w:color="auto" w:fill="DAEEF3"/>
          <w:lang w:val="de-CH"/>
        </w:rPr>
        <w:t>Institution</w:t>
      </w:r>
    </w:p>
    <w:p w14:paraId="0743ECDC" w14:textId="77777777" w:rsidR="002C767B" w:rsidRPr="004040D3" w:rsidRDefault="002C767B" w:rsidP="002C767B">
      <w:pPr>
        <w:rPr>
          <w:highlight w:val="yellow"/>
        </w:rPr>
      </w:pPr>
    </w:p>
    <w:p w14:paraId="53E26A18"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300D0112" w14:textId="77777777" w:rsidR="00CB3C0B" w:rsidRPr="004B5AD6" w:rsidRDefault="00CB3C0B" w:rsidP="004B5AD6">
      <w:pPr>
        <w:pStyle w:val="berschrift1"/>
        <w:ind w:left="426"/>
        <w:rPr>
          <w:lang w:val="de-CH"/>
        </w:rPr>
      </w:pPr>
      <w:bookmarkStart w:id="21" w:name="_Toc81486657"/>
      <w:r w:rsidRPr="004B5AD6">
        <w:rPr>
          <w:lang w:val="de-CH"/>
        </w:rPr>
        <w:t>Produkt</w:t>
      </w:r>
      <w:bookmarkEnd w:id="21"/>
    </w:p>
    <w:p w14:paraId="7DEEEE05" w14:textId="77777777" w:rsidR="0064786C" w:rsidRPr="004B5AD6" w:rsidRDefault="0064786C" w:rsidP="0064786C">
      <w:pPr>
        <w:rPr>
          <w:lang w:val="de-CH"/>
        </w:rPr>
      </w:pPr>
    </w:p>
    <w:p w14:paraId="522E37E4" w14:textId="77777777" w:rsidR="00CB3C0B" w:rsidRPr="004B5AD6" w:rsidRDefault="00DE110E" w:rsidP="009B45C0">
      <w:pPr>
        <w:pStyle w:val="berschrift2"/>
      </w:pPr>
      <w:bookmarkStart w:id="22" w:name="_Toc81486658"/>
      <w:r w:rsidRPr="004B5AD6">
        <w:t xml:space="preserve">Allgemeine </w:t>
      </w:r>
      <w:r w:rsidR="00CB3C0B" w:rsidRPr="004B5AD6">
        <w:t>Produktbeschreibung</w:t>
      </w:r>
      <w:bookmarkEnd w:id="22"/>
    </w:p>
    <w:p w14:paraId="52230C41" w14:textId="77777777" w:rsidR="00B7272E" w:rsidRPr="004B5AD6" w:rsidRDefault="00B7272E" w:rsidP="0064786C">
      <w:pPr>
        <w:rPr>
          <w:lang w:val="de-CH"/>
        </w:rPr>
      </w:pPr>
    </w:p>
    <w:p w14:paraId="2599FF11" w14:textId="77777777" w:rsidR="006B67DE" w:rsidRPr="004B5AD6" w:rsidRDefault="006B67DE" w:rsidP="00063BAC">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1FDB06C5" w14:textId="77777777" w:rsidR="006B67DE" w:rsidRPr="004B5AD6" w:rsidRDefault="006B67DE" w:rsidP="00063BAC">
      <w:pPr>
        <w:shd w:val="clear" w:color="auto" w:fill="DAEEF3"/>
        <w:rPr>
          <w:lang w:val="de-CH"/>
        </w:rPr>
      </w:pPr>
    </w:p>
    <w:p w14:paraId="309F7402" w14:textId="77777777" w:rsidR="00FB5D78" w:rsidRPr="004B5AD6" w:rsidRDefault="00FB5D78" w:rsidP="00063BAC">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70322C4B" w14:textId="77777777" w:rsidR="00FB5D78" w:rsidRPr="004B5AD6" w:rsidRDefault="00FB5D78" w:rsidP="00063BAC">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4FDA2298" w14:textId="77777777" w:rsidR="00AF402F" w:rsidRDefault="00FB5D78" w:rsidP="00063BAC">
      <w:pPr>
        <w:pStyle w:val="Listenabsatz"/>
        <w:numPr>
          <w:ilvl w:val="0"/>
          <w:numId w:val="3"/>
        </w:numPr>
        <w:shd w:val="clear" w:color="auto" w:fill="DAEEF3"/>
      </w:pPr>
      <w:r w:rsidRPr="004B5AD6">
        <w:t>Beschreibung der charakteristischen Bestandte</w:t>
      </w:r>
      <w:r w:rsidR="007F33B5" w:rsidRPr="004B5AD6">
        <w:t>ile</w:t>
      </w:r>
    </w:p>
    <w:p w14:paraId="7E6E0A0A" w14:textId="77777777" w:rsidR="005C4A17" w:rsidRPr="00063BAC" w:rsidRDefault="005C4A17" w:rsidP="005C4A17">
      <w:pPr>
        <w:pStyle w:val="Listenabsatz"/>
        <w:numPr>
          <w:ilvl w:val="0"/>
          <w:numId w:val="3"/>
        </w:numPr>
        <w:shd w:val="clear" w:color="auto" w:fill="CCFFFF"/>
        <w:spacing w:before="120"/>
        <w:rPr>
          <w:rFonts w:cs="Calibri"/>
        </w:rPr>
      </w:pPr>
      <w:r w:rsidRPr="00063BAC">
        <w:rPr>
          <w:rFonts w:cs="Calibri"/>
        </w:rPr>
        <w:t>Sämtliche Werksstandorte zu den jeweiligen Produktkategorien sind anzugeben, alternativ kann auf eine Übersicht im Anhang verwiesen werden (Pflichtangabe im Projektbericht, freiwillige Angabe im EPD Dokument).</w:t>
      </w:r>
    </w:p>
    <w:p w14:paraId="5E842641" w14:textId="77777777" w:rsidR="00E71AA4" w:rsidRPr="004B5AD6" w:rsidRDefault="00E71AA4" w:rsidP="002D3E3C">
      <w:pPr>
        <w:rPr>
          <w:u w:val="single"/>
          <w:lang w:val="de-CH"/>
        </w:rPr>
      </w:pPr>
    </w:p>
    <w:p w14:paraId="0EBC78F0" w14:textId="77777777" w:rsidR="00E71AA4" w:rsidRPr="00063BAC" w:rsidRDefault="00E71AA4" w:rsidP="00D62BE5">
      <w:pPr>
        <w:shd w:val="clear" w:color="auto" w:fill="CCFFFF"/>
        <w:rPr>
          <w:b/>
          <w:szCs w:val="18"/>
        </w:rPr>
      </w:pPr>
      <w:r w:rsidRPr="00063BAC">
        <w:rPr>
          <w:b/>
          <w:szCs w:val="18"/>
        </w:rPr>
        <w:t xml:space="preserve">Spezifische Anmerkung zur Erstellung einer EPD von </w:t>
      </w:r>
      <w:r w:rsidR="00520DD5" w:rsidRPr="00063BAC">
        <w:rPr>
          <w:b/>
          <w:szCs w:val="18"/>
        </w:rPr>
        <w:t>Bauprodukten aus duktilem Gusseisen</w:t>
      </w:r>
      <w:r w:rsidRPr="00063BAC">
        <w:rPr>
          <w:b/>
          <w:szCs w:val="18"/>
        </w:rPr>
        <w:t>:</w:t>
      </w:r>
    </w:p>
    <w:p w14:paraId="6F78432F" w14:textId="77777777" w:rsidR="00E71AA4" w:rsidRPr="00063BAC" w:rsidRDefault="00E71AA4" w:rsidP="00D62BE5">
      <w:pPr>
        <w:shd w:val="clear" w:color="auto" w:fill="CCFFFF"/>
        <w:rPr>
          <w:szCs w:val="18"/>
        </w:rPr>
      </w:pPr>
    </w:p>
    <w:p w14:paraId="73B66486" w14:textId="77777777" w:rsidR="00ED591C" w:rsidRPr="00063BAC" w:rsidRDefault="00ED591C" w:rsidP="00D62BE5">
      <w:pPr>
        <w:shd w:val="clear" w:color="auto" w:fill="CCFFFF"/>
        <w:rPr>
          <w:szCs w:val="18"/>
        </w:rPr>
      </w:pPr>
      <w:r w:rsidRPr="00063BAC">
        <w:rPr>
          <w:szCs w:val="18"/>
        </w:rPr>
        <w:t>Eventuelle Erläuterung anhand eines Beispiels</w:t>
      </w:r>
      <w:r w:rsidR="00A13725" w:rsidRPr="00063BAC">
        <w:rPr>
          <w:szCs w:val="18"/>
        </w:rPr>
        <w:t>:</w:t>
      </w:r>
    </w:p>
    <w:p w14:paraId="373B4BA9" w14:textId="77777777" w:rsidR="00520EB8" w:rsidRPr="00063BAC" w:rsidRDefault="009956DE" w:rsidP="00D62BE5">
      <w:pPr>
        <w:shd w:val="clear" w:color="auto" w:fill="CCFFFF"/>
        <w:rPr>
          <w:szCs w:val="18"/>
        </w:rPr>
      </w:pPr>
      <w:r w:rsidRPr="00063BAC">
        <w:rPr>
          <w:szCs w:val="18"/>
        </w:rPr>
        <w:t>D</w:t>
      </w:r>
      <w:r w:rsidR="00F00E4E" w:rsidRPr="00063BAC">
        <w:rPr>
          <w:szCs w:val="18"/>
        </w:rPr>
        <w:t>as deklarierte Produkt</w:t>
      </w:r>
      <w:r w:rsidRPr="00063BAC">
        <w:rPr>
          <w:szCs w:val="18"/>
        </w:rPr>
        <w:t xml:space="preserve"> </w:t>
      </w:r>
      <w:r w:rsidR="00F00E4E" w:rsidRPr="00063BAC">
        <w:rPr>
          <w:szCs w:val="18"/>
        </w:rPr>
        <w:t>ist</w:t>
      </w:r>
      <w:r w:rsidRPr="00063BAC">
        <w:rPr>
          <w:szCs w:val="18"/>
        </w:rPr>
        <w:t xml:space="preserve"> </w:t>
      </w:r>
      <w:r w:rsidR="00AB1BCC" w:rsidRPr="00063BAC">
        <w:rPr>
          <w:szCs w:val="18"/>
        </w:rPr>
        <w:t xml:space="preserve">z.B. </w:t>
      </w:r>
      <w:r w:rsidR="008555E0" w:rsidRPr="00063BAC">
        <w:rPr>
          <w:szCs w:val="18"/>
        </w:rPr>
        <w:t xml:space="preserve">ein Pfahl aus duktilem Gusseisen mit einem Durchmesser von 118 mm, einer Wandstärke von 10,6 mm und einer Länge von </w:t>
      </w:r>
      <w:r w:rsidR="00D9635B" w:rsidRPr="00063BAC">
        <w:rPr>
          <w:szCs w:val="18"/>
        </w:rPr>
        <w:t xml:space="preserve">1 </w:t>
      </w:r>
      <w:r w:rsidR="008555E0" w:rsidRPr="00063BAC">
        <w:rPr>
          <w:szCs w:val="18"/>
        </w:rPr>
        <w:t>m.</w:t>
      </w:r>
    </w:p>
    <w:p w14:paraId="78D26A48" w14:textId="77777777" w:rsidR="0068380D" w:rsidRPr="004B5AD6" w:rsidRDefault="0068380D" w:rsidP="00177AB2">
      <w:pPr>
        <w:rPr>
          <w:lang w:val="de-CH"/>
        </w:rPr>
      </w:pPr>
    </w:p>
    <w:p w14:paraId="3B444ED5" w14:textId="77777777" w:rsidR="00FB5D78" w:rsidRPr="004B5AD6" w:rsidRDefault="00FB5D78" w:rsidP="009B45C0">
      <w:pPr>
        <w:pStyle w:val="berschrift2"/>
      </w:pPr>
      <w:bookmarkStart w:id="23" w:name="_Toc81486659"/>
      <w:r w:rsidRPr="004B5AD6">
        <w:t>Anwendung</w:t>
      </w:r>
      <w:bookmarkEnd w:id="23"/>
    </w:p>
    <w:p w14:paraId="469112D3" w14:textId="77777777" w:rsidR="00D842A9" w:rsidRPr="004B5AD6" w:rsidRDefault="00D842A9" w:rsidP="00D842A9">
      <w:pPr>
        <w:rPr>
          <w:lang w:val="de-CH"/>
        </w:rPr>
      </w:pPr>
    </w:p>
    <w:p w14:paraId="468C1380" w14:textId="77777777" w:rsidR="00C366F2" w:rsidRPr="004B5AD6" w:rsidRDefault="00DF57F6" w:rsidP="00063BAC">
      <w:pPr>
        <w:shd w:val="clear" w:color="auto" w:fill="DAEEF3"/>
        <w:rPr>
          <w:lang w:val="de-CH"/>
        </w:rPr>
      </w:pPr>
      <w:r w:rsidRPr="00063BAC">
        <w:rPr>
          <w:shd w:val="clear" w:color="auto" w:fill="DAEEF3"/>
          <w:lang w:val="de-CH"/>
        </w:rPr>
        <w:t>Der Einsatzzweck der genannten Produkte ist zu spezifizieren</w:t>
      </w:r>
      <w:r w:rsidR="006D006A" w:rsidRPr="00063BAC">
        <w:rPr>
          <w:shd w:val="clear" w:color="auto" w:fill="DAEEF3"/>
          <w:lang w:val="de-CH"/>
        </w:rPr>
        <w:t>.</w:t>
      </w:r>
      <w:r w:rsidRPr="00063BAC">
        <w:rPr>
          <w:shd w:val="clear" w:color="auto" w:fill="DAEEF3"/>
          <w:lang w:val="de-CH"/>
        </w:rPr>
        <w:t xml:space="preserve"> </w:t>
      </w:r>
      <w:r w:rsidR="006D006A" w:rsidRPr="00063BAC">
        <w:rPr>
          <w:shd w:val="clear" w:color="auto" w:fill="DAEEF3"/>
          <w:lang w:val="de-CH"/>
        </w:rPr>
        <w:t>D</w:t>
      </w:r>
      <w:r w:rsidRPr="00063BAC">
        <w:rPr>
          <w:shd w:val="clear" w:color="auto" w:fill="DAEEF3"/>
          <w:lang w:val="de-CH"/>
        </w:rPr>
        <w:t xml:space="preserve">abei sind die einzelnen Anwendungen </w:t>
      </w:r>
      <w:r w:rsidR="006D006A" w:rsidRPr="00063BAC">
        <w:rPr>
          <w:shd w:val="clear" w:color="auto" w:fill="DAEEF3"/>
          <w:lang w:val="de-CH"/>
        </w:rPr>
        <w:t>(</w:t>
      </w:r>
      <w:r w:rsidRPr="00063BAC">
        <w:rPr>
          <w:shd w:val="clear" w:color="auto" w:fill="DAEEF3"/>
          <w:lang w:val="de-CH"/>
        </w:rPr>
        <w:t>mit Funktionen</w:t>
      </w:r>
      <w:r w:rsidR="006D006A" w:rsidRPr="00063BAC">
        <w:rPr>
          <w:shd w:val="clear" w:color="auto" w:fill="DAEEF3"/>
          <w:lang w:val="de-CH"/>
        </w:rPr>
        <w:t>)</w:t>
      </w:r>
      <w:r w:rsidRPr="00063BAC">
        <w:rPr>
          <w:shd w:val="clear" w:color="auto" w:fill="DAEEF3"/>
          <w:lang w:val="de-CH"/>
        </w:rPr>
        <w:t xml:space="preserve"> </w:t>
      </w:r>
      <w:r w:rsidR="006D006A" w:rsidRPr="00063BAC">
        <w:rPr>
          <w:shd w:val="clear" w:color="auto" w:fill="DAEEF3"/>
          <w:lang w:val="de-CH"/>
        </w:rPr>
        <w:t>als</w:t>
      </w:r>
      <w:r w:rsidRPr="00063BAC">
        <w:rPr>
          <w:shd w:val="clear" w:color="auto" w:fill="DAEEF3"/>
          <w:lang w:val="de-CH"/>
        </w:rPr>
        <w:t xml:space="preserve"> Text oder </w:t>
      </w:r>
      <w:r w:rsidR="006D006A" w:rsidRPr="00063BAC">
        <w:rPr>
          <w:shd w:val="clear" w:color="auto" w:fill="DAEEF3"/>
          <w:lang w:val="de-CH"/>
        </w:rPr>
        <w:t xml:space="preserve">in </w:t>
      </w:r>
      <w:r w:rsidRPr="00063BAC">
        <w:rPr>
          <w:shd w:val="clear" w:color="auto" w:fill="DAEEF3"/>
          <w:lang w:val="de-CH"/>
        </w:rPr>
        <w:t>Tabellen</w:t>
      </w:r>
      <w:r w:rsidR="006D006A" w:rsidRPr="00063BAC">
        <w:rPr>
          <w:shd w:val="clear" w:color="auto" w:fill="DAEEF3"/>
          <w:lang w:val="de-CH"/>
        </w:rPr>
        <w:t>form</w:t>
      </w:r>
      <w:r w:rsidRPr="00063BAC">
        <w:rPr>
          <w:shd w:val="clear" w:color="auto" w:fill="DAEEF3"/>
          <w:lang w:val="de-CH"/>
        </w:rPr>
        <w:t xml:space="preserve"> anzugeben.</w:t>
      </w:r>
    </w:p>
    <w:p w14:paraId="06D4F018" w14:textId="77777777" w:rsidR="00C366F2" w:rsidRDefault="00C366F2" w:rsidP="00D842A9">
      <w:pPr>
        <w:rPr>
          <w:lang w:val="de-CH"/>
        </w:rPr>
      </w:pPr>
    </w:p>
    <w:p w14:paraId="320B6CFC" w14:textId="77777777" w:rsidR="00526ED5" w:rsidRPr="004B5AD6" w:rsidRDefault="00526ED5" w:rsidP="00063BAC">
      <w:pPr>
        <w:pStyle w:val="berschrift2"/>
        <w:shd w:val="clear" w:color="auto" w:fill="E5DFEC"/>
      </w:pPr>
      <w:bookmarkStart w:id="24" w:name="_Toc81486660"/>
      <w:r w:rsidRPr="004B5AD6">
        <w:t>Produktrelevanten Normen, Regelwerke und Vorschriften</w:t>
      </w:r>
      <w:bookmarkEnd w:id="24"/>
    </w:p>
    <w:p w14:paraId="7B60D616" w14:textId="77777777" w:rsidR="00526ED5" w:rsidRPr="004B5AD6" w:rsidRDefault="00526ED5" w:rsidP="00063BAC">
      <w:pPr>
        <w:shd w:val="clear" w:color="auto" w:fill="E5DFEC"/>
        <w:rPr>
          <w:lang w:val="de-CH"/>
        </w:rPr>
      </w:pPr>
    </w:p>
    <w:p w14:paraId="4D020254" w14:textId="77777777" w:rsidR="00526ED5" w:rsidRPr="004B5AD6" w:rsidRDefault="00526ED5" w:rsidP="00063BAC">
      <w:pPr>
        <w:shd w:val="clear" w:color="auto" w:fill="E5DFEC"/>
        <w:rPr>
          <w:szCs w:val="18"/>
          <w:lang w:val="de-CH"/>
        </w:rPr>
      </w:pPr>
      <w:r w:rsidRPr="004B5AD6">
        <w:rPr>
          <w:szCs w:val="18"/>
          <w:lang w:val="de-CH"/>
        </w:rPr>
        <w:t xml:space="preserve">Die zutreffenden Norm(en) oder eine vergleichbare nationale Regelung </w:t>
      </w:r>
      <w:r w:rsidR="004B5774">
        <w:rPr>
          <w:szCs w:val="18"/>
          <w:lang w:val="de-CH"/>
        </w:rPr>
        <w:t>können</w:t>
      </w:r>
      <w:r w:rsidRPr="004B5AD6">
        <w:rPr>
          <w:szCs w:val="18"/>
          <w:lang w:val="de-CH"/>
        </w:rPr>
        <w:t xml:space="preserve"> genannt werden.</w:t>
      </w:r>
    </w:p>
    <w:p w14:paraId="61201F90" w14:textId="77777777" w:rsidR="00526ED5" w:rsidRPr="004B5AD6" w:rsidRDefault="00526ED5" w:rsidP="00063BAC">
      <w:pPr>
        <w:shd w:val="clear" w:color="auto" w:fill="E5DFEC"/>
        <w:rPr>
          <w:szCs w:val="18"/>
          <w:lang w:val="de-CH"/>
        </w:rPr>
      </w:pPr>
    </w:p>
    <w:p w14:paraId="2867C95B" w14:textId="77777777" w:rsidR="00526ED5" w:rsidRPr="004B5AD6" w:rsidRDefault="00526ED5" w:rsidP="00063BAC">
      <w:pPr>
        <w:shd w:val="clear" w:color="auto" w:fill="E5DFEC"/>
        <w:rPr>
          <w:szCs w:val="18"/>
          <w:lang w:val="de-CH"/>
        </w:rPr>
      </w:pPr>
      <w:r w:rsidRPr="00063BAC">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063BAC">
        <w:rPr>
          <w:szCs w:val="18"/>
          <w:lang w:val="de-CH"/>
        </w:rPr>
        <w:t>Leistungserklärungen, Registrierungsbescheinigungen, Europäische Technische Bewertungen und Bautechnische Zulassungen</w:t>
      </w:r>
      <w:r w:rsidRPr="004B5AD6">
        <w:rPr>
          <w:lang w:val="de-CH"/>
        </w:rPr>
        <w:t xml:space="preserve"> </w:t>
      </w:r>
      <w:r w:rsidRPr="00063BAC">
        <w:rPr>
          <w:szCs w:val="18"/>
          <w:lang w:val="de-CH"/>
        </w:rPr>
        <w:t>zitiert werden.</w:t>
      </w:r>
    </w:p>
    <w:p w14:paraId="30A46D12" w14:textId="77777777" w:rsidR="00526ED5" w:rsidRPr="004B5AD6" w:rsidRDefault="00526ED5" w:rsidP="00526ED5">
      <w:pPr>
        <w:rPr>
          <w:szCs w:val="18"/>
          <w:lang w:val="de-CH"/>
        </w:rPr>
      </w:pPr>
    </w:p>
    <w:p w14:paraId="2EF90A2E"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23085ADC" w14:textId="77777777" w:rsidR="00526ED5" w:rsidRPr="004B5AD6" w:rsidRDefault="00526ED5" w:rsidP="00526ED5">
      <w:pPr>
        <w:rPr>
          <w:lang w:val="de-CH"/>
        </w:rPr>
      </w:pPr>
    </w:p>
    <w:p w14:paraId="12925CBA" w14:textId="77777777" w:rsidR="00526ED5" w:rsidRPr="00063BAC" w:rsidRDefault="00526ED5" w:rsidP="00526ED5">
      <w:pPr>
        <w:shd w:val="clear" w:color="auto" w:fill="CCFFFF"/>
        <w:rPr>
          <w:szCs w:val="18"/>
          <w:lang w:val="de-CH"/>
        </w:rPr>
      </w:pPr>
      <w:r w:rsidRPr="00063BAC">
        <w:rPr>
          <w:szCs w:val="18"/>
        </w:rPr>
        <w:t>Die für die Bauprodukte aus duktilem Gusseisen geltenden Anwendungsregeln sind zu nennen (z.B. Normen, Richtlinien, sonstige Bestimmungen).</w:t>
      </w:r>
    </w:p>
    <w:p w14:paraId="13FC04E5" w14:textId="6613EE68" w:rsidR="00526ED5" w:rsidRDefault="00526ED5" w:rsidP="00526ED5">
      <w:pPr>
        <w:shd w:val="clear" w:color="auto" w:fill="CCFFFF"/>
        <w:rPr>
          <w:lang w:val="de-CH"/>
        </w:rPr>
      </w:pPr>
      <w:r w:rsidRPr="004B5AD6">
        <w:rPr>
          <w:lang w:val="de-CH"/>
        </w:rPr>
        <w:t xml:space="preserve">Beispiele für Produktnormen für </w:t>
      </w:r>
      <w:r w:rsidRPr="00063BAC">
        <w:rPr>
          <w:szCs w:val="18"/>
        </w:rPr>
        <w:t>Bauprodukte aus duktilem Gusseisen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ins w:id="25" w:author="Sarah" w:date="2021-12-01T21:19:00Z">
        <w:r w:rsidR="00F47736" w:rsidRPr="004B5AD6">
          <w:rPr>
            <w:lang w:val="de-CH"/>
          </w:rPr>
          <w:t xml:space="preserve">Tabelle </w:t>
        </w:r>
        <w:r w:rsidR="00F47736">
          <w:rPr>
            <w:noProof/>
            <w:lang w:val="de-CH"/>
          </w:rPr>
          <w:t>1</w:t>
        </w:r>
      </w:ins>
      <w:r w:rsidR="001E448E">
        <w:rPr>
          <w:lang w:val="de-CH"/>
        </w:rPr>
        <w:fldChar w:fldCharType="end"/>
      </w:r>
      <w:r w:rsidRPr="004B5AD6">
        <w:rPr>
          <w:lang w:val="de-CH"/>
        </w:rPr>
        <w:t xml:space="preserve"> angeführt.</w:t>
      </w:r>
    </w:p>
    <w:p w14:paraId="465476F2" w14:textId="77777777" w:rsidR="00526ED5" w:rsidRPr="004B5AD6" w:rsidRDefault="00526ED5" w:rsidP="00526ED5">
      <w:pPr>
        <w:rPr>
          <w:lang w:val="de-CH"/>
        </w:rPr>
      </w:pPr>
    </w:p>
    <w:p w14:paraId="3163ECC5" w14:textId="0537F612" w:rsidR="00526ED5" w:rsidRPr="004B5AD6" w:rsidRDefault="00526ED5" w:rsidP="00526ED5">
      <w:pPr>
        <w:pStyle w:val="Beschriftung"/>
        <w:shd w:val="clear" w:color="auto" w:fill="CCFFFF"/>
        <w:rPr>
          <w:lang w:val="de-CH"/>
        </w:rPr>
      </w:pPr>
      <w:bookmarkStart w:id="26" w:name="_Ref485716715"/>
      <w:bookmarkStart w:id="27" w:name="_Toc8148669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47736">
        <w:rPr>
          <w:noProof/>
          <w:lang w:val="de-CH"/>
        </w:rPr>
        <w:t>1</w:t>
      </w:r>
      <w:r>
        <w:rPr>
          <w:lang w:val="de-CH"/>
        </w:rPr>
        <w:fldChar w:fldCharType="end"/>
      </w:r>
      <w:bookmarkEnd w:id="26"/>
      <w:r w:rsidRPr="004B5AD6">
        <w:rPr>
          <w:lang w:val="de-CH"/>
        </w:rPr>
        <w:t xml:space="preserve">: </w:t>
      </w:r>
      <w:r>
        <w:rPr>
          <w:lang w:val="de-CH"/>
        </w:rPr>
        <w:t>Produktrelevante Normen</w:t>
      </w:r>
      <w:bookmarkEnd w:id="27"/>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063BAC" w14:paraId="624445D1" w14:textId="77777777" w:rsidTr="004F4A48">
        <w:trPr>
          <w:trHeight w:val="408"/>
        </w:trPr>
        <w:tc>
          <w:tcPr>
            <w:tcW w:w="1085" w:type="pct"/>
            <w:tcBorders>
              <w:bottom w:val="single" w:sz="4" w:space="0" w:color="auto"/>
            </w:tcBorders>
            <w:shd w:val="clear" w:color="auto" w:fill="CCFFFF"/>
            <w:noWrap/>
            <w:vAlign w:val="center"/>
          </w:tcPr>
          <w:p w14:paraId="617F06A6" w14:textId="77777777" w:rsidR="00526ED5" w:rsidRPr="00063BAC" w:rsidRDefault="00526ED5" w:rsidP="004F4A48">
            <w:pPr>
              <w:spacing w:line="240" w:lineRule="auto"/>
              <w:rPr>
                <w:b/>
                <w:lang w:val="de-CH"/>
              </w:rPr>
            </w:pPr>
            <w:r w:rsidRPr="00063BAC">
              <w:rPr>
                <w:b/>
                <w:lang w:val="de-CH"/>
              </w:rPr>
              <w:t>Norm</w:t>
            </w:r>
          </w:p>
        </w:tc>
        <w:tc>
          <w:tcPr>
            <w:tcW w:w="3915" w:type="pct"/>
            <w:tcBorders>
              <w:bottom w:val="single" w:sz="4" w:space="0" w:color="auto"/>
            </w:tcBorders>
            <w:shd w:val="clear" w:color="auto" w:fill="CCFFFF"/>
            <w:noWrap/>
            <w:vAlign w:val="center"/>
          </w:tcPr>
          <w:p w14:paraId="612EFA46" w14:textId="77777777" w:rsidR="00526ED5" w:rsidRPr="00063BAC" w:rsidRDefault="00526ED5" w:rsidP="004F4A48">
            <w:pPr>
              <w:spacing w:line="240" w:lineRule="auto"/>
              <w:rPr>
                <w:b/>
                <w:lang w:val="de-CH"/>
              </w:rPr>
            </w:pPr>
            <w:r w:rsidRPr="00063BAC">
              <w:rPr>
                <w:b/>
                <w:lang w:val="de-CH"/>
              </w:rPr>
              <w:t>Titel</w:t>
            </w:r>
          </w:p>
        </w:tc>
      </w:tr>
      <w:tr w:rsidR="00526ED5" w:rsidRPr="00063BAC" w14:paraId="2A324F5A" w14:textId="77777777" w:rsidTr="004F4A48">
        <w:trPr>
          <w:trHeight w:val="300"/>
        </w:trPr>
        <w:tc>
          <w:tcPr>
            <w:tcW w:w="1085" w:type="pct"/>
            <w:shd w:val="clear" w:color="auto" w:fill="CCFFFF"/>
            <w:noWrap/>
            <w:vAlign w:val="center"/>
          </w:tcPr>
          <w:p w14:paraId="70373C76" w14:textId="77777777" w:rsidR="00526ED5" w:rsidRPr="00063BAC" w:rsidRDefault="00526ED5" w:rsidP="004F4A48">
            <w:pPr>
              <w:pStyle w:val="StandardWeb"/>
              <w:rPr>
                <w:rFonts w:ascii="Calibri" w:hAnsi="Calibri"/>
                <w:sz w:val="18"/>
                <w:szCs w:val="18"/>
                <w:lang w:val="de-CH"/>
              </w:rPr>
            </w:pPr>
            <w:r w:rsidRPr="00063BAC">
              <w:rPr>
                <w:rFonts w:ascii="Calibri" w:hAnsi="Calibri"/>
                <w:sz w:val="18"/>
                <w:szCs w:val="18"/>
                <w:lang w:val="de-CH"/>
              </w:rPr>
              <w:t>ÖNORM B 2567</w:t>
            </w:r>
          </w:p>
        </w:tc>
        <w:tc>
          <w:tcPr>
            <w:tcW w:w="3915" w:type="pct"/>
            <w:shd w:val="clear" w:color="auto" w:fill="CCFFFF"/>
            <w:noWrap/>
            <w:vAlign w:val="center"/>
          </w:tcPr>
          <w:p w14:paraId="12177D65" w14:textId="77777777" w:rsidR="00526ED5" w:rsidRPr="00063BAC" w:rsidRDefault="00526ED5" w:rsidP="004F4A48">
            <w:pPr>
              <w:pStyle w:val="StandardWeb"/>
              <w:rPr>
                <w:rFonts w:ascii="Calibri" w:hAnsi="Calibri"/>
                <w:sz w:val="18"/>
                <w:szCs w:val="18"/>
                <w:lang w:val="de-CH"/>
              </w:rPr>
            </w:pPr>
            <w:r w:rsidRPr="00063BAC">
              <w:rPr>
                <w:rFonts w:ascii="Calibri" w:hAnsi="Calibri"/>
                <w:sz w:val="18"/>
                <w:szCs w:val="18"/>
                <w:lang w:val="de-CH"/>
              </w:rPr>
              <w:t>Pfähle aus duktilem Gusseisen</w:t>
            </w:r>
          </w:p>
        </w:tc>
      </w:tr>
      <w:tr w:rsidR="00526ED5" w:rsidRPr="00063BAC" w14:paraId="4756BB3D" w14:textId="77777777" w:rsidTr="004F4A48">
        <w:trPr>
          <w:trHeight w:val="300"/>
        </w:trPr>
        <w:tc>
          <w:tcPr>
            <w:tcW w:w="1085" w:type="pct"/>
            <w:shd w:val="clear" w:color="auto" w:fill="CCFFFF"/>
            <w:noWrap/>
            <w:vAlign w:val="center"/>
          </w:tcPr>
          <w:p w14:paraId="671B0A5B"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EN 545</w:t>
            </w:r>
          </w:p>
        </w:tc>
        <w:tc>
          <w:tcPr>
            <w:tcW w:w="3915" w:type="pct"/>
            <w:shd w:val="clear" w:color="auto" w:fill="CCFFFF"/>
            <w:noWrap/>
            <w:vAlign w:val="center"/>
          </w:tcPr>
          <w:p w14:paraId="13693D06"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Rohre, Formstücke, Zubehörteile aus duktilem Gusseisen und ihre Verbindungen für Wasserleitungen</w:t>
            </w:r>
          </w:p>
        </w:tc>
      </w:tr>
      <w:tr w:rsidR="00526ED5" w:rsidRPr="00063BAC" w14:paraId="0CE744D0" w14:textId="77777777" w:rsidTr="004F4A48">
        <w:trPr>
          <w:trHeight w:val="300"/>
        </w:trPr>
        <w:tc>
          <w:tcPr>
            <w:tcW w:w="1085" w:type="pct"/>
            <w:tcBorders>
              <w:bottom w:val="single" w:sz="4" w:space="0" w:color="auto"/>
            </w:tcBorders>
            <w:shd w:val="clear" w:color="auto" w:fill="CCFFFF"/>
            <w:noWrap/>
            <w:vAlign w:val="center"/>
          </w:tcPr>
          <w:p w14:paraId="6559E581"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EN 598</w:t>
            </w:r>
          </w:p>
        </w:tc>
        <w:tc>
          <w:tcPr>
            <w:tcW w:w="3915" w:type="pct"/>
            <w:tcBorders>
              <w:bottom w:val="single" w:sz="4" w:space="0" w:color="auto"/>
            </w:tcBorders>
            <w:shd w:val="clear" w:color="auto" w:fill="CCFFFF"/>
            <w:noWrap/>
            <w:vAlign w:val="center"/>
          </w:tcPr>
          <w:p w14:paraId="44C6779B"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Rohre, Formstücke, Zubehörteile aus duktilem Gusseisen und ihre Verbindungen für die Abwasserentsorgung</w:t>
            </w:r>
          </w:p>
        </w:tc>
      </w:tr>
      <w:tr w:rsidR="00526ED5" w:rsidRPr="00063BAC" w14:paraId="09B63B5D" w14:textId="77777777" w:rsidTr="004F4A48">
        <w:trPr>
          <w:trHeight w:val="300"/>
        </w:trPr>
        <w:tc>
          <w:tcPr>
            <w:tcW w:w="1085" w:type="pct"/>
            <w:tcBorders>
              <w:bottom w:val="nil"/>
            </w:tcBorders>
            <w:shd w:val="clear" w:color="auto" w:fill="CCFFFF"/>
            <w:noWrap/>
            <w:vAlign w:val="center"/>
          </w:tcPr>
          <w:p w14:paraId="1F478853"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EN 124-2, Ausgabe September 2015</w:t>
            </w:r>
          </w:p>
        </w:tc>
        <w:tc>
          <w:tcPr>
            <w:tcW w:w="3915" w:type="pct"/>
            <w:tcBorders>
              <w:bottom w:val="nil"/>
            </w:tcBorders>
            <w:shd w:val="clear" w:color="auto" w:fill="CCFFFF"/>
            <w:noWrap/>
            <w:vAlign w:val="center"/>
          </w:tcPr>
          <w:p w14:paraId="1645AACD"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Aufsätze und Abdeckungen für Verkehrsflächen aus Gusseisen</w:t>
            </w:r>
          </w:p>
        </w:tc>
      </w:tr>
      <w:tr w:rsidR="00526ED5" w:rsidRPr="00063BAC" w14:paraId="6C470DA4" w14:textId="77777777" w:rsidTr="004F4A48">
        <w:trPr>
          <w:trHeight w:val="300"/>
        </w:trPr>
        <w:tc>
          <w:tcPr>
            <w:tcW w:w="1085" w:type="pct"/>
            <w:tcBorders>
              <w:top w:val="nil"/>
              <w:bottom w:val="nil"/>
            </w:tcBorders>
            <w:shd w:val="clear" w:color="auto" w:fill="CCFFFF"/>
            <w:noWrap/>
            <w:vAlign w:val="center"/>
          </w:tcPr>
          <w:p w14:paraId="2F101DCD"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B 5110, Teil 1, Ausgabe Oktober 2015</w:t>
            </w:r>
          </w:p>
        </w:tc>
        <w:tc>
          <w:tcPr>
            <w:tcW w:w="3915" w:type="pct"/>
            <w:tcBorders>
              <w:top w:val="nil"/>
              <w:bottom w:val="nil"/>
            </w:tcBorders>
            <w:shd w:val="clear" w:color="auto" w:fill="CCFFFF"/>
            <w:noWrap/>
            <w:vAlign w:val="center"/>
          </w:tcPr>
          <w:p w14:paraId="18541219"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Austauschbare Aufsätze und Abdeckungen aus Gusseisen – Ergänzende nationale Bestimmungen zu den ÖNORMEN EN 124-1 und -2</w:t>
            </w:r>
          </w:p>
        </w:tc>
      </w:tr>
      <w:tr w:rsidR="00526ED5" w:rsidRPr="00063BAC" w14:paraId="36BA1071" w14:textId="77777777" w:rsidTr="004F4A48">
        <w:trPr>
          <w:trHeight w:val="300"/>
        </w:trPr>
        <w:tc>
          <w:tcPr>
            <w:tcW w:w="1085" w:type="pct"/>
            <w:tcBorders>
              <w:top w:val="nil"/>
            </w:tcBorders>
            <w:shd w:val="clear" w:color="auto" w:fill="CCFFFF"/>
            <w:noWrap/>
            <w:vAlign w:val="center"/>
          </w:tcPr>
          <w:p w14:paraId="7CE32E22"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B 5110, Teil 2, Ausgabe Oktober 2015</w:t>
            </w:r>
          </w:p>
        </w:tc>
        <w:tc>
          <w:tcPr>
            <w:tcW w:w="3915" w:type="pct"/>
            <w:tcBorders>
              <w:top w:val="nil"/>
            </w:tcBorders>
            <w:shd w:val="clear" w:color="auto" w:fill="CCFFFF"/>
            <w:noWrap/>
            <w:vAlign w:val="center"/>
          </w:tcPr>
          <w:p w14:paraId="326DBB60"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Nicht austauschbare Aufsätze und Abdeckungen aus Gusseisen – Ergänzende nationale Bestimmungen zu den ÖNORMEN EN 124-1 und -2</w:t>
            </w:r>
          </w:p>
        </w:tc>
      </w:tr>
    </w:tbl>
    <w:p w14:paraId="1B158C3B" w14:textId="77777777" w:rsidR="00526ED5" w:rsidRPr="004B5AD6" w:rsidRDefault="00526ED5" w:rsidP="00526ED5">
      <w:pPr>
        <w:rPr>
          <w:lang w:val="de-CH"/>
        </w:rPr>
      </w:pPr>
    </w:p>
    <w:p w14:paraId="24B16A5C" w14:textId="77777777" w:rsidR="00526ED5" w:rsidRDefault="00526ED5" w:rsidP="00D842A9">
      <w:pPr>
        <w:rPr>
          <w:lang w:val="de-CH"/>
        </w:rPr>
      </w:pPr>
    </w:p>
    <w:p w14:paraId="5017C4E5" w14:textId="77777777" w:rsidR="00CB3C0B" w:rsidRPr="004B5AD6" w:rsidRDefault="00CB3C0B" w:rsidP="009B45C0">
      <w:pPr>
        <w:pStyle w:val="berschrift2"/>
      </w:pPr>
      <w:bookmarkStart w:id="28" w:name="_Toc81486661"/>
      <w:r w:rsidRPr="004B5AD6">
        <w:lastRenderedPageBreak/>
        <w:t>Technische Daten</w:t>
      </w:r>
      <w:bookmarkEnd w:id="28"/>
      <w:r w:rsidR="00CB5625" w:rsidRPr="004B5AD6">
        <w:t xml:space="preserve"> </w:t>
      </w:r>
    </w:p>
    <w:p w14:paraId="3AE95C7C" w14:textId="77777777" w:rsidR="002812A1" w:rsidRPr="004B5AD6" w:rsidRDefault="002812A1" w:rsidP="00AC7903">
      <w:pPr>
        <w:rPr>
          <w:lang w:val="de-CH"/>
        </w:rPr>
      </w:pPr>
      <w:bookmarkStart w:id="29" w:name="EPDEdit_2_3_techn_Daten_Intro"/>
      <w:bookmarkStart w:id="30" w:name="PCR_2_3_Bautechnische_Daten_Intro"/>
    </w:p>
    <w:p w14:paraId="258DCBFA" w14:textId="77777777" w:rsidR="00B71BEC" w:rsidRPr="004B5AD6" w:rsidRDefault="00BB791D" w:rsidP="00063BAC">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4BD701DF" w14:textId="77777777" w:rsidR="00E71AA4" w:rsidRPr="004B5AD6" w:rsidRDefault="004B5774" w:rsidP="00063BAC">
      <w:pPr>
        <w:shd w:val="clear" w:color="auto" w:fill="DAEEF3"/>
        <w:rPr>
          <w:szCs w:val="18"/>
          <w:lang w:val="de-CH"/>
        </w:rPr>
      </w:pPr>
      <w:r>
        <w:rPr>
          <w:szCs w:val="18"/>
          <w:lang w:val="de-CH"/>
        </w:rPr>
        <w:t>W</w:t>
      </w:r>
      <w:r w:rsidR="00E71AA4" w:rsidRPr="004B5AD6">
        <w:rPr>
          <w:szCs w:val="18"/>
          <w:lang w:val="de-CH"/>
        </w:rPr>
        <w:t xml:space="preserve">eitere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126FAFDE" w14:textId="77777777" w:rsidR="00E71AA4" w:rsidRPr="004B5AD6" w:rsidRDefault="00E71AA4" w:rsidP="005B7ED8">
      <w:pPr>
        <w:rPr>
          <w:lang w:val="de-CH"/>
        </w:rPr>
      </w:pPr>
    </w:p>
    <w:p w14:paraId="61BA81AE"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von </w:t>
      </w:r>
      <w:r w:rsidR="00520DD5">
        <w:rPr>
          <w:b/>
          <w:u w:val="single"/>
          <w:lang w:val="de-CH"/>
        </w:rPr>
        <w:t>Bauprodukten aus duktilem Gusseisen</w:t>
      </w:r>
      <w:r w:rsidRPr="004B5AD6">
        <w:rPr>
          <w:b/>
          <w:u w:val="single"/>
          <w:lang w:val="de-CH"/>
        </w:rPr>
        <w:t>:</w:t>
      </w:r>
    </w:p>
    <w:p w14:paraId="4B0DEC97" w14:textId="184D46DF" w:rsidR="00E71AA4" w:rsidRPr="004B5AD6" w:rsidRDefault="00AC7903" w:rsidP="00D62BE5">
      <w:pPr>
        <w:shd w:val="clear" w:color="auto" w:fill="CCFFFF"/>
        <w:tabs>
          <w:tab w:val="left" w:pos="3888"/>
        </w:tabs>
        <w:rPr>
          <w:lang w:val="de-CH"/>
        </w:rPr>
      </w:pPr>
      <w:r w:rsidRPr="004B5AD6">
        <w:rPr>
          <w:lang w:val="de-CH"/>
        </w:rPr>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ins w:id="31" w:author="Sarah" w:date="2021-12-01T21:19:00Z">
        <w:r w:rsidR="00F47736" w:rsidRPr="00BB15AB">
          <w:rPr>
            <w:shd w:val="clear" w:color="auto" w:fill="CCFFFF"/>
            <w:lang w:val="de-CH"/>
          </w:rPr>
          <w:t xml:space="preserve">Tabelle </w:t>
        </w:r>
        <w:r w:rsidR="00F47736">
          <w:rPr>
            <w:noProof/>
            <w:shd w:val="clear" w:color="auto" w:fill="CCFFFF"/>
            <w:lang w:val="de-CH"/>
          </w:rPr>
          <w:t>2</w:t>
        </w:r>
      </w:ins>
      <w:r w:rsidR="00374ADA" w:rsidRPr="004B5AD6">
        <w:rPr>
          <w:lang w:val="de-CH"/>
        </w:rPr>
        <w:fldChar w:fldCharType="end"/>
      </w:r>
      <w:r w:rsidR="00F64136">
        <w:rPr>
          <w:lang w:val="de-CH"/>
        </w:rPr>
        <w:t xml:space="preserve"> bis </w:t>
      </w:r>
      <w:r w:rsidR="00F64136" w:rsidRPr="00F64136">
        <w:rPr>
          <w:lang w:val="de-CH"/>
        </w:rPr>
        <w:fldChar w:fldCharType="begin"/>
      </w:r>
      <w:r w:rsidR="00F64136" w:rsidRPr="00F64136">
        <w:rPr>
          <w:lang w:val="de-CH"/>
        </w:rPr>
        <w:instrText xml:space="preserve"> REF _Ref489971920 \h  \* MERGEFORMAT </w:instrText>
      </w:r>
      <w:r w:rsidR="00F64136" w:rsidRPr="00F64136">
        <w:rPr>
          <w:lang w:val="de-CH"/>
        </w:rPr>
      </w:r>
      <w:r w:rsidR="00F64136" w:rsidRPr="00F64136">
        <w:rPr>
          <w:lang w:val="de-CH"/>
        </w:rPr>
        <w:fldChar w:fldCharType="separate"/>
      </w:r>
      <w:ins w:id="32" w:author="Sarah" w:date="2021-12-01T21:19:00Z">
        <w:r w:rsidR="00F47736" w:rsidRPr="00F47736">
          <w:rPr>
            <w:bCs/>
            <w:szCs w:val="18"/>
            <w:shd w:val="clear" w:color="auto" w:fill="CCFFFF"/>
            <w:lang w:val="de-CH"/>
          </w:rPr>
          <w:t xml:space="preserve">Tabelle </w:t>
        </w:r>
        <w:r w:rsidR="00F47736" w:rsidRPr="00F47736">
          <w:rPr>
            <w:bCs/>
            <w:noProof/>
            <w:szCs w:val="18"/>
            <w:shd w:val="clear" w:color="auto" w:fill="CCFFFF"/>
            <w:lang w:val="de-CH"/>
          </w:rPr>
          <w:t>4</w:t>
        </w:r>
      </w:ins>
      <w:r w:rsidR="00F64136" w:rsidRPr="00F64136">
        <w:rPr>
          <w:lang w:val="de-CH"/>
        </w:rPr>
        <w:fldChar w:fldCharType="end"/>
      </w:r>
      <w:r w:rsidR="00B71BEC" w:rsidRPr="00F6413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für </w:t>
      </w:r>
      <w:r w:rsidR="00AC4F8F">
        <w:rPr>
          <w:lang w:val="de-CH"/>
        </w:rPr>
        <w:t>Bauprodukte aus Gusseisen</w:t>
      </w:r>
      <w:r w:rsidR="00961E2F" w:rsidRPr="004B5AD6">
        <w:rPr>
          <w:lang w:val="de-CH"/>
        </w:rPr>
        <w:t xml:space="preserve"> (siehe</w:t>
      </w:r>
      <w:r w:rsidR="008B1E39">
        <w:rPr>
          <w:lang w:val="de-CH"/>
        </w:rPr>
        <w:t xml:space="preserve"> </w:t>
      </w:r>
      <w:r w:rsidR="008B1E39">
        <w:rPr>
          <w:lang w:val="de-CH"/>
        </w:rPr>
        <w:fldChar w:fldCharType="begin"/>
      </w:r>
      <w:r w:rsidR="008B1E39">
        <w:rPr>
          <w:lang w:val="de-CH"/>
        </w:rPr>
        <w:instrText xml:space="preserve"> REF _Ref348860405 \h </w:instrText>
      </w:r>
      <w:r w:rsidR="008B1E39">
        <w:rPr>
          <w:lang w:val="de-CH"/>
        </w:rPr>
      </w:r>
      <w:r w:rsidR="008B1E39">
        <w:rPr>
          <w:lang w:val="de-CH"/>
        </w:rPr>
        <w:fldChar w:fldCharType="separate"/>
      </w:r>
      <w:ins w:id="33" w:author="Sarah" w:date="2021-12-01T21:19:00Z">
        <w:r w:rsidR="00F47736" w:rsidRPr="004B5AD6">
          <w:rPr>
            <w:lang w:val="de-CH"/>
          </w:rPr>
          <w:t>Geltungsbereich</w:t>
        </w:r>
      </w:ins>
      <w:r w:rsidR="008B1E39">
        <w:rPr>
          <w:lang w:val="de-CH"/>
        </w:rPr>
        <w:fldChar w:fldCharType="end"/>
      </w:r>
      <w:r w:rsidR="00961E2F" w:rsidRPr="004B5AD6">
        <w:rPr>
          <w:lang w:val="de-CH"/>
        </w:rPr>
        <w:t>)</w:t>
      </w:r>
      <w:r w:rsidR="00E71AA4" w:rsidRPr="004B5AD6">
        <w:rPr>
          <w:lang w:val="de-CH"/>
        </w:rPr>
        <w:t xml:space="preserve"> </w:t>
      </w:r>
      <w:r w:rsidR="00961E2F" w:rsidRPr="004B5AD6">
        <w:rPr>
          <w:lang w:val="de-CH"/>
        </w:rPr>
        <w:t xml:space="preserve">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r w:rsidR="00E979E5" w:rsidRPr="004B5AD6">
        <w:rPr>
          <w:b/>
          <w:lang w:val="de-CH"/>
        </w:rPr>
        <w:t xml:space="preserve">Eine Angabe in den unterschiedlichen Kategorien ist nur </w:t>
      </w:r>
      <w:r w:rsidR="0031459F" w:rsidRPr="004B5AD6">
        <w:rPr>
          <w:b/>
          <w:lang w:val="de-CH"/>
        </w:rPr>
        <w:t xml:space="preserve">dann </w:t>
      </w:r>
      <w:r w:rsidR="00E979E5" w:rsidRPr="004B5AD6">
        <w:rPr>
          <w:b/>
          <w:lang w:val="de-CH"/>
        </w:rPr>
        <w:t xml:space="preserve">durchzuführen, wenn diese </w:t>
      </w:r>
      <w:r w:rsidR="00961E2F" w:rsidRPr="004B5AD6">
        <w:rPr>
          <w:b/>
          <w:lang w:val="de-CH"/>
        </w:rPr>
        <w:t xml:space="preserve">laut Produktnorm </w:t>
      </w:r>
      <w:r w:rsidR="00E979E5" w:rsidRPr="004B5AD6">
        <w:rPr>
          <w:b/>
          <w:lang w:val="de-CH"/>
        </w:rPr>
        <w:t xml:space="preserve">für das deklarierte Produkt relevant </w:t>
      </w:r>
      <w:r w:rsidR="00461BF5" w:rsidRPr="004B5AD6">
        <w:rPr>
          <w:b/>
          <w:lang w:val="de-CH"/>
        </w:rPr>
        <w:t>sind</w:t>
      </w:r>
      <w:r w:rsidR="00961E2F" w:rsidRPr="004B5AD6">
        <w:rPr>
          <w:b/>
          <w:lang w:val="de-CH"/>
        </w:rPr>
        <w:t xml:space="preserve"> (siehe Fußnoten)</w:t>
      </w:r>
      <w:r w:rsidR="00E979E5" w:rsidRPr="004B5AD6">
        <w:rPr>
          <w:b/>
          <w:lang w:val="de-CH"/>
        </w:rPr>
        <w:t>.</w:t>
      </w:r>
    </w:p>
    <w:p w14:paraId="703A4AC6" w14:textId="77777777" w:rsidR="00E71AA4" w:rsidRPr="004B5AD6" w:rsidRDefault="00E71AA4">
      <w:pPr>
        <w:spacing w:line="240" w:lineRule="auto"/>
        <w:jc w:val="left"/>
        <w:rPr>
          <w:lang w:val="de-CH"/>
        </w:rPr>
      </w:pPr>
    </w:p>
    <w:p w14:paraId="075379AE" w14:textId="37BC9220" w:rsidR="00AC7903" w:rsidRPr="00BB15AB" w:rsidRDefault="00E170F3" w:rsidP="00BB15AB">
      <w:pPr>
        <w:pStyle w:val="Beschriftung"/>
        <w:shd w:val="clear" w:color="auto" w:fill="CCFFFF"/>
        <w:rPr>
          <w:shd w:val="clear" w:color="auto" w:fill="CCFFFF"/>
          <w:lang w:val="de-CH"/>
        </w:rPr>
      </w:pPr>
      <w:bookmarkStart w:id="34" w:name="_Ref322941780"/>
      <w:bookmarkStart w:id="35" w:name="_Toc8148669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F47736">
        <w:rPr>
          <w:noProof/>
          <w:shd w:val="clear" w:color="auto" w:fill="CCFFFF"/>
          <w:lang w:val="de-CH"/>
        </w:rPr>
        <w:t>2</w:t>
      </w:r>
      <w:r w:rsidR="008F50D0">
        <w:rPr>
          <w:shd w:val="clear" w:color="auto" w:fill="CCFFFF"/>
          <w:lang w:val="de-CH"/>
        </w:rPr>
        <w:fldChar w:fldCharType="end"/>
      </w:r>
      <w:bookmarkEnd w:id="34"/>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667189">
        <w:rPr>
          <w:shd w:val="clear" w:color="auto" w:fill="CCFFFF"/>
          <w:lang w:val="de-CH"/>
        </w:rPr>
        <w:t xml:space="preserve">Pfähle aus </w:t>
      </w:r>
      <w:r w:rsidR="002B6D9C">
        <w:rPr>
          <w:shd w:val="clear" w:color="auto" w:fill="CCFFFF"/>
          <w:lang w:val="de-CH"/>
        </w:rPr>
        <w:t xml:space="preserve">duktilem </w:t>
      </w:r>
      <w:r w:rsidR="00667189">
        <w:rPr>
          <w:shd w:val="clear" w:color="auto" w:fill="CCFFFF"/>
          <w:lang w:val="de-CH"/>
        </w:rPr>
        <w:t>Gusseisen</w:t>
      </w:r>
      <w:bookmarkEnd w:id="35"/>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8227"/>
        <w:gridCol w:w="992"/>
        <w:gridCol w:w="851"/>
      </w:tblGrid>
      <w:tr w:rsidR="0023688A" w:rsidRPr="00063BAC" w14:paraId="340DFB20" w14:textId="77777777" w:rsidTr="0023688A">
        <w:trPr>
          <w:trHeight w:val="340"/>
        </w:trPr>
        <w:tc>
          <w:tcPr>
            <w:tcW w:w="8227" w:type="dxa"/>
            <w:shd w:val="clear" w:color="auto" w:fill="CCFFFF"/>
            <w:tcMar>
              <w:top w:w="0" w:type="dxa"/>
              <w:left w:w="0" w:type="dxa"/>
              <w:bottom w:w="0" w:type="dxa"/>
              <w:right w:w="0" w:type="dxa"/>
            </w:tcMar>
            <w:vAlign w:val="center"/>
          </w:tcPr>
          <w:p w14:paraId="286FC37B" w14:textId="77777777" w:rsidR="00791D79" w:rsidRPr="00063BAC" w:rsidRDefault="00AC7903" w:rsidP="004B5AD6">
            <w:pPr>
              <w:spacing w:line="240" w:lineRule="auto"/>
              <w:ind w:left="147"/>
              <w:rPr>
                <w:b/>
                <w:color w:val="000000"/>
                <w:lang w:val="de-CH"/>
              </w:rPr>
            </w:pPr>
            <w:r w:rsidRPr="00063BAC">
              <w:rPr>
                <w:b/>
                <w:color w:val="000000"/>
                <w:lang w:val="de-CH"/>
              </w:rPr>
              <w:t>Bezeichnung</w:t>
            </w:r>
          </w:p>
        </w:tc>
        <w:tc>
          <w:tcPr>
            <w:tcW w:w="992" w:type="dxa"/>
            <w:shd w:val="clear" w:color="auto" w:fill="CCFFFF"/>
            <w:tcMar>
              <w:top w:w="0" w:type="dxa"/>
              <w:left w:w="0" w:type="dxa"/>
              <w:bottom w:w="0" w:type="dxa"/>
              <w:right w:w="0" w:type="dxa"/>
            </w:tcMar>
            <w:vAlign w:val="center"/>
          </w:tcPr>
          <w:p w14:paraId="62AB1328" w14:textId="77777777" w:rsidR="00AC7903" w:rsidRPr="00063BAC" w:rsidRDefault="00AC7903" w:rsidP="0023688A">
            <w:pPr>
              <w:spacing w:line="240" w:lineRule="auto"/>
              <w:jc w:val="center"/>
              <w:rPr>
                <w:b/>
                <w:color w:val="000000"/>
                <w:lang w:val="de-CH"/>
              </w:rPr>
            </w:pPr>
            <w:r w:rsidRPr="00063BAC">
              <w:rPr>
                <w:b/>
                <w:color w:val="000000"/>
                <w:lang w:val="de-CH"/>
              </w:rPr>
              <w:t>Wert</w:t>
            </w:r>
          </w:p>
        </w:tc>
        <w:tc>
          <w:tcPr>
            <w:tcW w:w="851" w:type="dxa"/>
            <w:shd w:val="clear" w:color="auto" w:fill="CCFFFF"/>
            <w:tcMar>
              <w:top w:w="0" w:type="dxa"/>
              <w:left w:w="0" w:type="dxa"/>
              <w:bottom w:w="0" w:type="dxa"/>
              <w:right w:w="0" w:type="dxa"/>
            </w:tcMar>
            <w:vAlign w:val="center"/>
          </w:tcPr>
          <w:p w14:paraId="580ADEB0" w14:textId="77777777" w:rsidR="00AC7903" w:rsidRPr="00063BAC" w:rsidRDefault="00AC7903" w:rsidP="0023688A">
            <w:pPr>
              <w:spacing w:line="240" w:lineRule="auto"/>
              <w:jc w:val="center"/>
              <w:rPr>
                <w:b/>
                <w:color w:val="000000"/>
                <w:lang w:val="de-CH"/>
              </w:rPr>
            </w:pPr>
            <w:r w:rsidRPr="00063BAC">
              <w:rPr>
                <w:b/>
                <w:color w:val="000000"/>
                <w:lang w:val="de-CH"/>
              </w:rPr>
              <w:t>Einheit</w:t>
            </w:r>
          </w:p>
        </w:tc>
      </w:tr>
      <w:tr w:rsidR="0023688A" w:rsidRPr="00063BAC" w14:paraId="2C6422D9" w14:textId="77777777" w:rsidTr="0023688A">
        <w:trPr>
          <w:trHeight w:val="340"/>
        </w:trPr>
        <w:tc>
          <w:tcPr>
            <w:tcW w:w="8227" w:type="dxa"/>
            <w:shd w:val="clear" w:color="auto" w:fill="CCFFFF"/>
            <w:tcMar>
              <w:top w:w="0" w:type="dxa"/>
              <w:left w:w="0" w:type="dxa"/>
              <w:bottom w:w="0" w:type="dxa"/>
              <w:right w:w="0" w:type="dxa"/>
            </w:tcMar>
            <w:vAlign w:val="center"/>
          </w:tcPr>
          <w:p w14:paraId="1767D7C3" w14:textId="77777777" w:rsidR="003747A1" w:rsidRPr="00063BAC" w:rsidRDefault="003747A1" w:rsidP="00667189">
            <w:pPr>
              <w:ind w:left="137"/>
              <w:jc w:val="left"/>
              <w:rPr>
                <w:rFonts w:eastAsia="Times New Roman"/>
                <w:szCs w:val="16"/>
                <w:lang w:val="de-CH"/>
              </w:rPr>
            </w:pPr>
            <w:r w:rsidRPr="00063BAC">
              <w:rPr>
                <w:rFonts w:eastAsia="Times New Roman"/>
                <w:spacing w:val="-4"/>
                <w:szCs w:val="16"/>
                <w:lang w:val="de-CH"/>
              </w:rPr>
              <w:t>Rohdichte</w:t>
            </w:r>
            <w:r w:rsidR="00667189" w:rsidRPr="00063BAC">
              <w:rPr>
                <w:rFonts w:eastAsia="Times New Roman"/>
                <w:spacing w:val="-4"/>
                <w:szCs w:val="16"/>
                <w:lang w:val="de-CH"/>
              </w:rPr>
              <w:t xml:space="preserve"> Gusseisen</w:t>
            </w:r>
          </w:p>
        </w:tc>
        <w:tc>
          <w:tcPr>
            <w:tcW w:w="992" w:type="dxa"/>
            <w:shd w:val="clear" w:color="auto" w:fill="CCFFFF"/>
            <w:tcMar>
              <w:top w:w="0" w:type="dxa"/>
              <w:left w:w="0" w:type="dxa"/>
              <w:bottom w:w="0" w:type="dxa"/>
              <w:right w:w="0" w:type="dxa"/>
            </w:tcMar>
            <w:vAlign w:val="center"/>
          </w:tcPr>
          <w:p w14:paraId="05CD2537" w14:textId="77777777" w:rsidR="003747A1" w:rsidRPr="00063BAC" w:rsidRDefault="003747A1" w:rsidP="00F512AF">
            <w:pPr>
              <w:jc w:val="center"/>
              <w:rPr>
                <w:rFonts w:eastAsia="Times New Roman"/>
                <w:spacing w:val="-4"/>
                <w:szCs w:val="16"/>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A196C80" w14:textId="77777777" w:rsidR="003747A1" w:rsidRPr="00063BAC" w:rsidRDefault="003747A1" w:rsidP="004B5AD6">
            <w:pPr>
              <w:jc w:val="center"/>
              <w:rPr>
                <w:rFonts w:eastAsia="Times New Roman"/>
                <w:spacing w:val="-4"/>
                <w:szCs w:val="16"/>
                <w:lang w:val="de-CH"/>
              </w:rPr>
            </w:pPr>
            <w:r w:rsidRPr="00063BAC">
              <w:rPr>
                <w:rFonts w:eastAsia="Times New Roman"/>
                <w:szCs w:val="16"/>
                <w:lang w:val="de-CH"/>
              </w:rPr>
              <w:t>kg/m</w:t>
            </w:r>
            <w:r w:rsidRPr="00063BAC">
              <w:rPr>
                <w:rFonts w:eastAsia="Times New Roman"/>
                <w:szCs w:val="16"/>
                <w:vertAlign w:val="superscript"/>
                <w:lang w:val="de-CH"/>
              </w:rPr>
              <w:t>3</w:t>
            </w:r>
          </w:p>
        </w:tc>
      </w:tr>
      <w:tr w:rsidR="0023688A" w:rsidRPr="00063BAC" w14:paraId="01370CCA" w14:textId="77777777" w:rsidTr="0023688A">
        <w:trPr>
          <w:trHeight w:val="340"/>
        </w:trPr>
        <w:tc>
          <w:tcPr>
            <w:tcW w:w="8227" w:type="dxa"/>
            <w:shd w:val="clear" w:color="auto" w:fill="CCFFFF"/>
            <w:tcMar>
              <w:top w:w="0" w:type="dxa"/>
              <w:left w:w="0" w:type="dxa"/>
              <w:bottom w:w="0" w:type="dxa"/>
              <w:right w:w="0" w:type="dxa"/>
            </w:tcMar>
            <w:vAlign w:val="center"/>
          </w:tcPr>
          <w:p w14:paraId="1899A917" w14:textId="77777777" w:rsidR="003747A1" w:rsidRPr="00063BAC" w:rsidRDefault="00667189" w:rsidP="004B5AD6">
            <w:pPr>
              <w:ind w:left="137"/>
              <w:jc w:val="left"/>
              <w:rPr>
                <w:rFonts w:eastAsia="Times New Roman"/>
                <w:szCs w:val="16"/>
                <w:lang w:val="de-CH"/>
              </w:rPr>
            </w:pPr>
            <w:r w:rsidRPr="00063BAC">
              <w:rPr>
                <w:rFonts w:eastAsia="Times New Roman"/>
                <w:spacing w:val="-4"/>
                <w:szCs w:val="16"/>
                <w:lang w:val="de-CH"/>
              </w:rPr>
              <w:t>Zugfestigkeit</w:t>
            </w:r>
          </w:p>
        </w:tc>
        <w:tc>
          <w:tcPr>
            <w:tcW w:w="992" w:type="dxa"/>
            <w:shd w:val="clear" w:color="auto" w:fill="CCFFFF"/>
            <w:tcMar>
              <w:top w:w="0" w:type="dxa"/>
              <w:left w:w="0" w:type="dxa"/>
              <w:bottom w:w="0" w:type="dxa"/>
              <w:right w:w="0" w:type="dxa"/>
            </w:tcMar>
            <w:vAlign w:val="center"/>
          </w:tcPr>
          <w:p w14:paraId="59F88B0E" w14:textId="77777777" w:rsidR="003747A1" w:rsidRPr="00063BAC" w:rsidRDefault="003747A1" w:rsidP="00F512AF">
            <w:pPr>
              <w:jc w:val="center"/>
              <w:rPr>
                <w:rFonts w:eastAsia="Times New Roman"/>
                <w:spacing w:val="-4"/>
                <w:szCs w:val="16"/>
                <w:lang w:val="de-CH"/>
              </w:rPr>
            </w:pPr>
            <w:r w:rsidRPr="00335187">
              <w:rPr>
                <w:spacing w:val="-4"/>
                <w:highlight w:val="lightGray"/>
                <w:lang w:val="de-CH"/>
              </w:rPr>
              <w:t>Wert</w:t>
            </w:r>
            <w:r w:rsidR="006D3684" w:rsidRPr="00063BAC">
              <w:rPr>
                <w:spacing w:val="-4"/>
                <w:lang w:val="de-CH"/>
              </w:rPr>
              <w:t xml:space="preserve"> </w:t>
            </w:r>
          </w:p>
        </w:tc>
        <w:tc>
          <w:tcPr>
            <w:tcW w:w="851" w:type="dxa"/>
            <w:shd w:val="clear" w:color="auto" w:fill="CCFFFF"/>
            <w:tcMar>
              <w:top w:w="0" w:type="dxa"/>
              <w:left w:w="0" w:type="dxa"/>
              <w:bottom w:w="0" w:type="dxa"/>
              <w:right w:w="0" w:type="dxa"/>
            </w:tcMar>
            <w:vAlign w:val="center"/>
          </w:tcPr>
          <w:p w14:paraId="2EFB7EAA" w14:textId="77777777" w:rsidR="003747A1" w:rsidRPr="00063BAC" w:rsidRDefault="00667189" w:rsidP="004B5AD6">
            <w:pPr>
              <w:jc w:val="center"/>
              <w:rPr>
                <w:rFonts w:eastAsia="Times New Roman"/>
                <w:spacing w:val="-4"/>
                <w:szCs w:val="16"/>
                <w:lang w:val="de-CH"/>
              </w:rPr>
            </w:pPr>
            <w:r w:rsidRPr="00063BAC">
              <w:rPr>
                <w:rFonts w:eastAsia="Times New Roman"/>
                <w:szCs w:val="16"/>
                <w:lang w:val="de-CH"/>
              </w:rPr>
              <w:t>MPa</w:t>
            </w:r>
          </w:p>
        </w:tc>
      </w:tr>
      <w:tr w:rsidR="0023688A" w:rsidRPr="00063BAC" w14:paraId="3584B3B9" w14:textId="77777777" w:rsidTr="0023688A">
        <w:trPr>
          <w:trHeight w:val="340"/>
        </w:trPr>
        <w:tc>
          <w:tcPr>
            <w:tcW w:w="8227" w:type="dxa"/>
            <w:shd w:val="clear" w:color="auto" w:fill="CCFFFF"/>
            <w:tcMar>
              <w:top w:w="0" w:type="dxa"/>
              <w:left w:w="0" w:type="dxa"/>
              <w:bottom w:w="0" w:type="dxa"/>
              <w:right w:w="0" w:type="dxa"/>
            </w:tcMar>
            <w:vAlign w:val="center"/>
          </w:tcPr>
          <w:p w14:paraId="37F24A5F" w14:textId="77777777" w:rsidR="00667189" w:rsidRPr="00063BAC" w:rsidRDefault="00667189" w:rsidP="004B5AD6">
            <w:pPr>
              <w:ind w:left="137"/>
              <w:jc w:val="left"/>
              <w:rPr>
                <w:rFonts w:eastAsia="Times New Roman"/>
                <w:szCs w:val="16"/>
                <w:lang w:val="de-CH"/>
              </w:rPr>
            </w:pPr>
            <w:r w:rsidRPr="00063BAC">
              <w:rPr>
                <w:rFonts w:eastAsia="Times New Roman"/>
                <w:spacing w:val="-4"/>
                <w:szCs w:val="16"/>
                <w:lang w:val="de-CH"/>
              </w:rPr>
              <w:t>Proportionalitätsgrenze</w:t>
            </w:r>
            <w:r w:rsidR="00A96348" w:rsidRPr="00063BAC">
              <w:rPr>
                <w:rFonts w:eastAsia="Times New Roman"/>
                <w:spacing w:val="-4"/>
                <w:szCs w:val="16"/>
                <w:lang w:val="de-CH"/>
              </w:rPr>
              <w:t>, 0,2 % Dehngrenze</w:t>
            </w:r>
          </w:p>
        </w:tc>
        <w:tc>
          <w:tcPr>
            <w:tcW w:w="992" w:type="dxa"/>
            <w:shd w:val="clear" w:color="auto" w:fill="CCFFFF"/>
            <w:tcMar>
              <w:top w:w="0" w:type="dxa"/>
              <w:left w:w="0" w:type="dxa"/>
              <w:bottom w:w="0" w:type="dxa"/>
              <w:right w:w="0" w:type="dxa"/>
            </w:tcMar>
            <w:vAlign w:val="center"/>
          </w:tcPr>
          <w:p w14:paraId="651BDFB3" w14:textId="77777777" w:rsidR="00667189" w:rsidRPr="00063BAC" w:rsidRDefault="00667189" w:rsidP="00F512AF">
            <w:pPr>
              <w:jc w:val="center"/>
              <w:rPr>
                <w:rFonts w:eastAsia="Times New Roman"/>
                <w:spacing w:val="-4"/>
                <w:szCs w:val="16"/>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961BC60" w14:textId="77777777" w:rsidR="00667189" w:rsidRPr="00063BAC" w:rsidRDefault="00667189" w:rsidP="004B5AD6">
            <w:pPr>
              <w:jc w:val="center"/>
              <w:rPr>
                <w:rFonts w:eastAsia="Times New Roman"/>
                <w:spacing w:val="-4"/>
                <w:szCs w:val="16"/>
                <w:lang w:val="de-CH"/>
              </w:rPr>
            </w:pPr>
            <w:r w:rsidRPr="00063BAC">
              <w:rPr>
                <w:rFonts w:eastAsia="Times New Roman"/>
                <w:szCs w:val="16"/>
                <w:lang w:val="de-CH"/>
              </w:rPr>
              <w:t>MPa</w:t>
            </w:r>
          </w:p>
        </w:tc>
      </w:tr>
      <w:tr w:rsidR="0023688A" w:rsidRPr="00063BAC" w14:paraId="1ED8C31C" w14:textId="77777777" w:rsidTr="0023688A">
        <w:trPr>
          <w:trHeight w:val="340"/>
        </w:trPr>
        <w:tc>
          <w:tcPr>
            <w:tcW w:w="8227" w:type="dxa"/>
            <w:shd w:val="clear" w:color="auto" w:fill="CCFFFF"/>
            <w:tcMar>
              <w:top w:w="0" w:type="dxa"/>
              <w:left w:w="0" w:type="dxa"/>
              <w:bottom w:w="0" w:type="dxa"/>
              <w:right w:w="0" w:type="dxa"/>
            </w:tcMar>
            <w:vAlign w:val="center"/>
          </w:tcPr>
          <w:p w14:paraId="3EEF9BFF" w14:textId="77777777" w:rsidR="003747A1" w:rsidRPr="00063BAC" w:rsidRDefault="00A96348" w:rsidP="004B5AD6">
            <w:pPr>
              <w:ind w:left="137"/>
              <w:jc w:val="left"/>
              <w:rPr>
                <w:rFonts w:eastAsia="Times New Roman"/>
                <w:szCs w:val="16"/>
                <w:lang w:val="de-CH"/>
              </w:rPr>
            </w:pPr>
            <w:r w:rsidRPr="00063BAC">
              <w:rPr>
                <w:rFonts w:eastAsia="Times New Roman"/>
                <w:szCs w:val="16"/>
                <w:lang w:val="de-CH"/>
              </w:rPr>
              <w:t>Bruchdehnung</w:t>
            </w:r>
          </w:p>
        </w:tc>
        <w:tc>
          <w:tcPr>
            <w:tcW w:w="992" w:type="dxa"/>
            <w:shd w:val="clear" w:color="auto" w:fill="CCFFFF"/>
            <w:tcMar>
              <w:top w:w="0" w:type="dxa"/>
              <w:left w:w="0" w:type="dxa"/>
              <w:bottom w:w="0" w:type="dxa"/>
              <w:right w:w="0" w:type="dxa"/>
            </w:tcMar>
            <w:vAlign w:val="center"/>
          </w:tcPr>
          <w:p w14:paraId="09404CAC" w14:textId="77777777" w:rsidR="003747A1" w:rsidRPr="00063BAC" w:rsidRDefault="00A96348" w:rsidP="004B5AD6">
            <w:pPr>
              <w:jc w:val="center"/>
              <w:rPr>
                <w:rFonts w:eastAsia="Times New Roman"/>
                <w:spacing w:val="-4"/>
                <w:szCs w:val="16"/>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2CA1D75" w14:textId="77777777" w:rsidR="003747A1" w:rsidRPr="00063BAC" w:rsidRDefault="00A96348" w:rsidP="004B5AD6">
            <w:pPr>
              <w:jc w:val="center"/>
              <w:rPr>
                <w:rFonts w:eastAsia="Times New Roman"/>
                <w:spacing w:val="-4"/>
                <w:szCs w:val="16"/>
                <w:lang w:val="de-CH"/>
              </w:rPr>
            </w:pPr>
            <w:r w:rsidRPr="00063BAC">
              <w:rPr>
                <w:rFonts w:eastAsia="Times New Roman"/>
                <w:spacing w:val="-4"/>
                <w:szCs w:val="16"/>
                <w:lang w:val="de-CH"/>
              </w:rPr>
              <w:t>%</w:t>
            </w:r>
          </w:p>
        </w:tc>
      </w:tr>
      <w:tr w:rsidR="00552CF1" w:rsidRPr="00063BAC" w14:paraId="442CF0B2" w14:textId="77777777" w:rsidTr="0023688A">
        <w:trPr>
          <w:trHeight w:val="340"/>
        </w:trPr>
        <w:tc>
          <w:tcPr>
            <w:tcW w:w="8227" w:type="dxa"/>
            <w:shd w:val="clear" w:color="auto" w:fill="CCFFFF"/>
            <w:tcMar>
              <w:top w:w="0" w:type="dxa"/>
              <w:left w:w="0" w:type="dxa"/>
              <w:bottom w:w="0" w:type="dxa"/>
              <w:right w:w="0" w:type="dxa"/>
            </w:tcMar>
            <w:vAlign w:val="center"/>
          </w:tcPr>
          <w:p w14:paraId="7CC1C616" w14:textId="77777777" w:rsidR="00552CF1" w:rsidRPr="00063BAC" w:rsidRDefault="00552CF1" w:rsidP="004B5AD6">
            <w:pPr>
              <w:ind w:left="137"/>
              <w:jc w:val="left"/>
              <w:rPr>
                <w:rFonts w:eastAsia="Times New Roman"/>
                <w:szCs w:val="16"/>
                <w:lang w:val="de-CH"/>
              </w:rPr>
            </w:pPr>
            <w:r w:rsidRPr="00063BAC">
              <w:rPr>
                <w:rFonts w:eastAsia="Times New Roman"/>
                <w:szCs w:val="16"/>
                <w:lang w:val="de-CH"/>
              </w:rPr>
              <w:t>Kerbschlagarbeit</w:t>
            </w:r>
          </w:p>
        </w:tc>
        <w:tc>
          <w:tcPr>
            <w:tcW w:w="992" w:type="dxa"/>
            <w:shd w:val="clear" w:color="auto" w:fill="CCFFFF"/>
            <w:tcMar>
              <w:top w:w="0" w:type="dxa"/>
              <w:left w:w="0" w:type="dxa"/>
              <w:bottom w:w="0" w:type="dxa"/>
              <w:right w:w="0" w:type="dxa"/>
            </w:tcMar>
            <w:vAlign w:val="center"/>
          </w:tcPr>
          <w:p w14:paraId="30D944B0" w14:textId="77777777" w:rsidR="00552CF1" w:rsidRPr="00335187" w:rsidRDefault="00552CF1" w:rsidP="004B5AD6">
            <w:pPr>
              <w:jc w:val="center"/>
              <w:rPr>
                <w:spacing w:val="-4"/>
                <w:highlight w:val="lightGray"/>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A2CCFCF" w14:textId="77777777" w:rsidR="00552CF1" w:rsidRPr="00063BAC" w:rsidRDefault="00552CF1" w:rsidP="004B5AD6">
            <w:pPr>
              <w:jc w:val="center"/>
              <w:rPr>
                <w:rFonts w:eastAsia="Times New Roman"/>
                <w:spacing w:val="-4"/>
                <w:szCs w:val="16"/>
                <w:lang w:val="de-CH"/>
              </w:rPr>
            </w:pPr>
            <w:r w:rsidRPr="00063BAC">
              <w:rPr>
                <w:rFonts w:eastAsia="Times New Roman"/>
                <w:spacing w:val="-4"/>
                <w:szCs w:val="16"/>
                <w:lang w:val="de-CH"/>
              </w:rPr>
              <w:t>J</w:t>
            </w:r>
          </w:p>
        </w:tc>
      </w:tr>
      <w:tr w:rsidR="0023688A" w:rsidRPr="00063BAC" w14:paraId="1C0BAFA9" w14:textId="77777777" w:rsidTr="0023688A">
        <w:trPr>
          <w:trHeight w:val="340"/>
        </w:trPr>
        <w:tc>
          <w:tcPr>
            <w:tcW w:w="8227" w:type="dxa"/>
            <w:shd w:val="clear" w:color="auto" w:fill="CCFFFF"/>
            <w:tcMar>
              <w:top w:w="0" w:type="dxa"/>
              <w:left w:w="0" w:type="dxa"/>
              <w:bottom w:w="0" w:type="dxa"/>
              <w:right w:w="0" w:type="dxa"/>
            </w:tcMar>
            <w:vAlign w:val="center"/>
          </w:tcPr>
          <w:p w14:paraId="0B1AB4DC" w14:textId="77777777" w:rsidR="003747A1" w:rsidRPr="00063BAC" w:rsidRDefault="00A96348" w:rsidP="004B5AD6">
            <w:pPr>
              <w:ind w:left="137"/>
              <w:jc w:val="left"/>
              <w:rPr>
                <w:rFonts w:eastAsia="Times New Roman"/>
                <w:szCs w:val="16"/>
                <w:lang w:val="de-CH"/>
              </w:rPr>
            </w:pPr>
            <w:r w:rsidRPr="00063BAC">
              <w:rPr>
                <w:rFonts w:eastAsia="Times New Roman"/>
                <w:szCs w:val="16"/>
                <w:lang w:val="de-CH"/>
              </w:rPr>
              <w:t>Brinellhärte</w:t>
            </w:r>
          </w:p>
        </w:tc>
        <w:tc>
          <w:tcPr>
            <w:tcW w:w="992" w:type="dxa"/>
            <w:shd w:val="clear" w:color="auto" w:fill="CCFFFF"/>
            <w:tcMar>
              <w:top w:w="0" w:type="dxa"/>
              <w:left w:w="0" w:type="dxa"/>
              <w:bottom w:w="0" w:type="dxa"/>
              <w:right w:w="0" w:type="dxa"/>
            </w:tcMar>
            <w:vAlign w:val="center"/>
          </w:tcPr>
          <w:p w14:paraId="1A990762" w14:textId="77777777" w:rsidR="003747A1" w:rsidRPr="00063BAC" w:rsidRDefault="00A96348" w:rsidP="004B5AD6">
            <w:pPr>
              <w:jc w:val="center"/>
              <w:rPr>
                <w:rFonts w:eastAsia="Times New Roman"/>
                <w:spacing w:val="-4"/>
                <w:szCs w:val="16"/>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BBCFB90" w14:textId="77777777" w:rsidR="003747A1" w:rsidRPr="00063BAC" w:rsidRDefault="00A96348" w:rsidP="004B5AD6">
            <w:pPr>
              <w:jc w:val="center"/>
              <w:rPr>
                <w:rFonts w:eastAsia="Times New Roman"/>
                <w:spacing w:val="-4"/>
                <w:szCs w:val="16"/>
                <w:lang w:val="de-CH"/>
              </w:rPr>
            </w:pPr>
            <w:r w:rsidRPr="00063BAC">
              <w:rPr>
                <w:rFonts w:eastAsia="Times New Roman"/>
                <w:spacing w:val="-4"/>
                <w:szCs w:val="16"/>
                <w:lang w:val="de-CH"/>
              </w:rPr>
              <w:t>HB</w:t>
            </w:r>
          </w:p>
        </w:tc>
      </w:tr>
      <w:tr w:rsidR="0023688A" w:rsidRPr="00063BAC" w14:paraId="7E32B915" w14:textId="77777777" w:rsidTr="0023688A">
        <w:trPr>
          <w:trHeight w:val="340"/>
        </w:trPr>
        <w:tc>
          <w:tcPr>
            <w:tcW w:w="8227" w:type="dxa"/>
            <w:shd w:val="clear" w:color="auto" w:fill="CCFFFF"/>
            <w:tcMar>
              <w:top w:w="0" w:type="dxa"/>
              <w:left w:w="0" w:type="dxa"/>
              <w:bottom w:w="0" w:type="dxa"/>
              <w:right w:w="0" w:type="dxa"/>
            </w:tcMar>
            <w:vAlign w:val="center"/>
          </w:tcPr>
          <w:p w14:paraId="075EB30D" w14:textId="77777777" w:rsidR="00564F94" w:rsidRPr="00063BAC" w:rsidRDefault="00A96348" w:rsidP="004B5AD6">
            <w:pPr>
              <w:ind w:left="137"/>
              <w:jc w:val="left"/>
              <w:rPr>
                <w:rFonts w:eastAsia="Times New Roman"/>
                <w:szCs w:val="16"/>
                <w:lang w:val="de-CH"/>
              </w:rPr>
            </w:pPr>
            <w:r w:rsidRPr="00063BAC">
              <w:rPr>
                <w:rFonts w:eastAsia="Times New Roman"/>
                <w:szCs w:val="16"/>
                <w:lang w:val="de-CH"/>
              </w:rPr>
              <w:t>Druckfestigkeit</w:t>
            </w:r>
          </w:p>
        </w:tc>
        <w:tc>
          <w:tcPr>
            <w:tcW w:w="992" w:type="dxa"/>
            <w:shd w:val="clear" w:color="auto" w:fill="CCFFFF"/>
            <w:tcMar>
              <w:top w:w="0" w:type="dxa"/>
              <w:left w:w="0" w:type="dxa"/>
              <w:bottom w:w="0" w:type="dxa"/>
              <w:right w:w="0" w:type="dxa"/>
            </w:tcMar>
            <w:vAlign w:val="center"/>
          </w:tcPr>
          <w:p w14:paraId="5707A63B" w14:textId="77777777" w:rsidR="00564F94" w:rsidRPr="00335187" w:rsidDel="005E600A" w:rsidRDefault="00A96348" w:rsidP="004B5AD6">
            <w:pPr>
              <w:jc w:val="center"/>
              <w:rPr>
                <w:rFonts w:eastAsia="Times New Roman"/>
                <w:spacing w:val="-4"/>
                <w:szCs w:val="16"/>
                <w:highlight w:val="lightGray"/>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B80FB3A" w14:textId="77777777" w:rsidR="00564F94" w:rsidRPr="00063BAC" w:rsidRDefault="00A96348" w:rsidP="004B5AD6">
            <w:pPr>
              <w:jc w:val="center"/>
              <w:rPr>
                <w:rFonts w:eastAsia="Times New Roman"/>
                <w:spacing w:val="-4"/>
                <w:szCs w:val="16"/>
                <w:lang w:val="de-CH"/>
              </w:rPr>
            </w:pPr>
            <w:r w:rsidRPr="00063BAC">
              <w:rPr>
                <w:rFonts w:eastAsia="Times New Roman"/>
                <w:spacing w:val="-4"/>
                <w:szCs w:val="16"/>
                <w:lang w:val="de-CH"/>
              </w:rPr>
              <w:t>MPa</w:t>
            </w:r>
          </w:p>
        </w:tc>
      </w:tr>
      <w:tr w:rsidR="0023688A" w:rsidRPr="00063BAC" w14:paraId="3F8ADDA0" w14:textId="77777777" w:rsidTr="0023688A">
        <w:trPr>
          <w:trHeight w:val="340"/>
        </w:trPr>
        <w:tc>
          <w:tcPr>
            <w:tcW w:w="8227" w:type="dxa"/>
            <w:shd w:val="clear" w:color="auto" w:fill="CCFFFF"/>
            <w:tcMar>
              <w:top w:w="0" w:type="dxa"/>
              <w:left w:w="0" w:type="dxa"/>
              <w:bottom w:w="0" w:type="dxa"/>
              <w:right w:w="0" w:type="dxa"/>
            </w:tcMar>
            <w:vAlign w:val="center"/>
          </w:tcPr>
          <w:p w14:paraId="7AF352BC" w14:textId="77777777" w:rsidR="00564F94" w:rsidRPr="00063BAC" w:rsidRDefault="00A96348" w:rsidP="004B5AD6">
            <w:pPr>
              <w:ind w:left="137"/>
              <w:jc w:val="left"/>
              <w:rPr>
                <w:rFonts w:eastAsia="Times New Roman"/>
                <w:szCs w:val="16"/>
                <w:lang w:val="de-CH"/>
              </w:rPr>
            </w:pPr>
            <w:r w:rsidRPr="00063BAC">
              <w:rPr>
                <w:rFonts w:eastAsia="Times New Roman"/>
                <w:szCs w:val="16"/>
                <w:lang w:val="de-CH"/>
              </w:rPr>
              <w:t>Elastizitätsmodul E</w:t>
            </w:r>
          </w:p>
        </w:tc>
        <w:tc>
          <w:tcPr>
            <w:tcW w:w="992" w:type="dxa"/>
            <w:shd w:val="clear" w:color="auto" w:fill="CCFFFF"/>
            <w:tcMar>
              <w:top w:w="0" w:type="dxa"/>
              <w:left w:w="0" w:type="dxa"/>
              <w:bottom w:w="0" w:type="dxa"/>
              <w:right w:w="0" w:type="dxa"/>
            </w:tcMar>
            <w:vAlign w:val="center"/>
          </w:tcPr>
          <w:p w14:paraId="63B9FD17" w14:textId="77777777" w:rsidR="00564F94" w:rsidRPr="00063BAC" w:rsidRDefault="00A96348" w:rsidP="004B5AD6">
            <w:pPr>
              <w:jc w:val="center"/>
              <w:rPr>
                <w:rFonts w:eastAsia="Times New Roman"/>
                <w:spacing w:val="-4"/>
                <w:szCs w:val="16"/>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12F52DD" w14:textId="77777777" w:rsidR="00564F94" w:rsidRPr="00063BAC" w:rsidRDefault="00A96348" w:rsidP="004B5AD6">
            <w:pPr>
              <w:jc w:val="center"/>
              <w:rPr>
                <w:rFonts w:eastAsia="Times New Roman"/>
                <w:spacing w:val="-4"/>
                <w:szCs w:val="16"/>
                <w:lang w:val="de-CH"/>
              </w:rPr>
            </w:pPr>
            <w:r w:rsidRPr="00063BAC">
              <w:rPr>
                <w:rFonts w:eastAsia="Times New Roman"/>
                <w:spacing w:val="-4"/>
                <w:szCs w:val="16"/>
                <w:lang w:val="de-CH"/>
              </w:rPr>
              <w:t>MPa</w:t>
            </w:r>
          </w:p>
        </w:tc>
      </w:tr>
      <w:tr w:rsidR="0023688A" w:rsidRPr="00063BAC" w14:paraId="2FE50BA7" w14:textId="77777777" w:rsidTr="0023688A">
        <w:trPr>
          <w:trHeight w:val="340"/>
        </w:trPr>
        <w:tc>
          <w:tcPr>
            <w:tcW w:w="8227" w:type="dxa"/>
            <w:shd w:val="clear" w:color="auto" w:fill="CCFFFF"/>
            <w:tcMar>
              <w:top w:w="0" w:type="dxa"/>
              <w:left w:w="0" w:type="dxa"/>
              <w:bottom w:w="0" w:type="dxa"/>
              <w:right w:w="0" w:type="dxa"/>
            </w:tcMar>
            <w:vAlign w:val="center"/>
          </w:tcPr>
          <w:p w14:paraId="4D6507FC" w14:textId="77777777" w:rsidR="00564F94" w:rsidRPr="00063BAC" w:rsidRDefault="00CE6927" w:rsidP="004B5AD6">
            <w:pPr>
              <w:ind w:left="137"/>
              <w:jc w:val="left"/>
              <w:rPr>
                <w:rFonts w:eastAsia="Times New Roman"/>
                <w:szCs w:val="16"/>
                <w:lang w:val="de-CH"/>
              </w:rPr>
            </w:pPr>
            <w:r w:rsidRPr="00063BAC">
              <w:rPr>
                <w:rFonts w:eastAsia="Times New Roman"/>
                <w:szCs w:val="16"/>
                <w:lang w:val="de-CH"/>
              </w:rPr>
              <w:t>Außendurchmesser</w:t>
            </w:r>
          </w:p>
        </w:tc>
        <w:tc>
          <w:tcPr>
            <w:tcW w:w="992" w:type="dxa"/>
            <w:shd w:val="clear" w:color="auto" w:fill="CCFFFF"/>
            <w:tcMar>
              <w:top w:w="0" w:type="dxa"/>
              <w:left w:w="0" w:type="dxa"/>
              <w:bottom w:w="0" w:type="dxa"/>
              <w:right w:w="0" w:type="dxa"/>
            </w:tcMar>
            <w:vAlign w:val="center"/>
          </w:tcPr>
          <w:p w14:paraId="37F0259D" w14:textId="77777777" w:rsidR="005D6009" w:rsidRPr="00063BAC" w:rsidRDefault="00CE6927" w:rsidP="004B5AD6">
            <w:pPr>
              <w:jc w:val="center"/>
              <w:rPr>
                <w:rFonts w:eastAsia="Times New Roman"/>
                <w:spacing w:val="-4"/>
                <w:szCs w:val="16"/>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2DFD46D" w14:textId="77777777" w:rsidR="00564F94" w:rsidRPr="00063BAC" w:rsidRDefault="00CE6927" w:rsidP="004B5AD6">
            <w:pPr>
              <w:jc w:val="center"/>
              <w:rPr>
                <w:rFonts w:eastAsia="Times New Roman"/>
                <w:spacing w:val="-4"/>
                <w:szCs w:val="16"/>
                <w:lang w:val="de-CH"/>
              </w:rPr>
            </w:pPr>
            <w:r w:rsidRPr="00063BAC">
              <w:rPr>
                <w:rFonts w:eastAsia="Times New Roman"/>
                <w:spacing w:val="-4"/>
                <w:szCs w:val="16"/>
                <w:lang w:val="de-CH"/>
              </w:rPr>
              <w:t>mm</w:t>
            </w:r>
          </w:p>
        </w:tc>
      </w:tr>
      <w:tr w:rsidR="0023688A" w:rsidRPr="00063BAC" w14:paraId="5886AFD0" w14:textId="77777777" w:rsidTr="0023688A">
        <w:trPr>
          <w:trHeight w:val="340"/>
        </w:trPr>
        <w:tc>
          <w:tcPr>
            <w:tcW w:w="8227" w:type="dxa"/>
            <w:shd w:val="clear" w:color="auto" w:fill="CCFFFF"/>
            <w:tcMar>
              <w:top w:w="0" w:type="dxa"/>
              <w:left w:w="0" w:type="dxa"/>
              <w:bottom w:w="0" w:type="dxa"/>
              <w:right w:w="0" w:type="dxa"/>
            </w:tcMar>
            <w:vAlign w:val="center"/>
          </w:tcPr>
          <w:p w14:paraId="00FCC609" w14:textId="77777777" w:rsidR="008B4F37" w:rsidRPr="00063BAC" w:rsidRDefault="00CE6927" w:rsidP="004B5AD6">
            <w:pPr>
              <w:spacing w:line="240" w:lineRule="exact"/>
              <w:ind w:left="137"/>
              <w:jc w:val="left"/>
              <w:rPr>
                <w:spacing w:val="-4"/>
                <w:lang w:val="de-CH"/>
              </w:rPr>
            </w:pPr>
            <w:r w:rsidRPr="00063BAC">
              <w:rPr>
                <w:spacing w:val="-4"/>
                <w:lang w:val="de-CH"/>
              </w:rPr>
              <w:t>Wanddurchmesser</w:t>
            </w:r>
          </w:p>
        </w:tc>
        <w:tc>
          <w:tcPr>
            <w:tcW w:w="992" w:type="dxa"/>
            <w:shd w:val="clear" w:color="auto" w:fill="CCFFFF"/>
            <w:tcMar>
              <w:top w:w="0" w:type="dxa"/>
              <w:left w:w="0" w:type="dxa"/>
              <w:bottom w:w="0" w:type="dxa"/>
              <w:right w:w="0" w:type="dxa"/>
            </w:tcMar>
            <w:vAlign w:val="center"/>
          </w:tcPr>
          <w:p w14:paraId="7C45FBDE" w14:textId="77777777" w:rsidR="008B4F37" w:rsidRPr="00063BAC" w:rsidRDefault="00CE6927" w:rsidP="004B5AD6">
            <w:pPr>
              <w:jc w:val="center"/>
              <w:rPr>
                <w:spacing w:val="-4"/>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3DC611F" w14:textId="77777777" w:rsidR="008B4F37" w:rsidRPr="00063BAC" w:rsidRDefault="00CE6927" w:rsidP="004B5AD6">
            <w:pPr>
              <w:jc w:val="center"/>
              <w:rPr>
                <w:lang w:val="de-CH"/>
              </w:rPr>
            </w:pPr>
            <w:r w:rsidRPr="00063BAC">
              <w:rPr>
                <w:lang w:val="de-CH"/>
              </w:rPr>
              <w:t>mm</w:t>
            </w:r>
          </w:p>
        </w:tc>
      </w:tr>
      <w:tr w:rsidR="0023688A" w:rsidRPr="00063BAC" w14:paraId="5D385D68" w14:textId="77777777" w:rsidTr="0023688A">
        <w:trPr>
          <w:trHeight w:val="340"/>
        </w:trPr>
        <w:tc>
          <w:tcPr>
            <w:tcW w:w="8227" w:type="dxa"/>
            <w:shd w:val="clear" w:color="auto" w:fill="CCFFFF"/>
            <w:tcMar>
              <w:top w:w="0" w:type="dxa"/>
              <w:left w:w="0" w:type="dxa"/>
              <w:bottom w:w="0" w:type="dxa"/>
              <w:right w:w="0" w:type="dxa"/>
            </w:tcMar>
            <w:vAlign w:val="center"/>
          </w:tcPr>
          <w:p w14:paraId="42139854" w14:textId="77777777" w:rsidR="005D6009" w:rsidRPr="00063BAC" w:rsidRDefault="00CE6927" w:rsidP="00CE6927">
            <w:pPr>
              <w:spacing w:line="240" w:lineRule="exact"/>
              <w:ind w:left="137"/>
              <w:jc w:val="left"/>
              <w:rPr>
                <w:spacing w:val="-4"/>
                <w:lang w:val="de-CH"/>
              </w:rPr>
            </w:pPr>
            <w:r w:rsidRPr="00063BAC">
              <w:rPr>
                <w:spacing w:val="-4"/>
                <w:lang w:val="de-CH"/>
              </w:rPr>
              <w:t>Pfahlrohrlänge</w:t>
            </w:r>
          </w:p>
        </w:tc>
        <w:tc>
          <w:tcPr>
            <w:tcW w:w="992" w:type="dxa"/>
            <w:shd w:val="clear" w:color="auto" w:fill="CCFFFF"/>
            <w:tcMar>
              <w:top w:w="0" w:type="dxa"/>
              <w:left w:w="0" w:type="dxa"/>
              <w:bottom w:w="0" w:type="dxa"/>
              <w:right w:w="0" w:type="dxa"/>
            </w:tcMar>
            <w:vAlign w:val="center"/>
          </w:tcPr>
          <w:p w14:paraId="04C79939" w14:textId="77777777" w:rsidR="005D6009" w:rsidRPr="00063BAC" w:rsidRDefault="00CE6927" w:rsidP="004B5AD6">
            <w:pPr>
              <w:jc w:val="center"/>
              <w:rPr>
                <w:spacing w:val="-4"/>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84DD6DA" w14:textId="77777777" w:rsidR="005D6009" w:rsidRPr="00063BAC" w:rsidRDefault="00CE6927" w:rsidP="004B5AD6">
            <w:pPr>
              <w:jc w:val="center"/>
              <w:rPr>
                <w:lang w:val="de-CH"/>
              </w:rPr>
            </w:pPr>
            <w:r w:rsidRPr="00063BAC">
              <w:rPr>
                <w:lang w:val="de-CH"/>
              </w:rPr>
              <w:t>mm</w:t>
            </w:r>
          </w:p>
        </w:tc>
      </w:tr>
      <w:tr w:rsidR="000F23C9" w:rsidRPr="00063BAC" w14:paraId="3C501A23" w14:textId="77777777" w:rsidTr="0023688A">
        <w:trPr>
          <w:trHeight w:val="340"/>
        </w:trPr>
        <w:tc>
          <w:tcPr>
            <w:tcW w:w="8227" w:type="dxa"/>
            <w:shd w:val="clear" w:color="auto" w:fill="CCFFFF"/>
            <w:tcMar>
              <w:top w:w="0" w:type="dxa"/>
              <w:left w:w="0" w:type="dxa"/>
              <w:bottom w:w="0" w:type="dxa"/>
              <w:right w:w="0" w:type="dxa"/>
            </w:tcMar>
            <w:vAlign w:val="center"/>
          </w:tcPr>
          <w:p w14:paraId="5664547E" w14:textId="77777777" w:rsidR="000F23C9" w:rsidRPr="00063BAC" w:rsidRDefault="000F23C9" w:rsidP="00CE6927">
            <w:pPr>
              <w:spacing w:line="240" w:lineRule="exact"/>
              <w:ind w:left="137"/>
              <w:jc w:val="left"/>
              <w:rPr>
                <w:spacing w:val="-4"/>
                <w:lang w:val="de-CH"/>
              </w:rPr>
            </w:pPr>
            <w:r w:rsidRPr="00063BAC">
              <w:rPr>
                <w:spacing w:val="-4"/>
                <w:lang w:val="de-CH"/>
              </w:rPr>
              <w:t>Masse je lfm</w:t>
            </w:r>
          </w:p>
        </w:tc>
        <w:tc>
          <w:tcPr>
            <w:tcW w:w="992" w:type="dxa"/>
            <w:shd w:val="clear" w:color="auto" w:fill="CCFFFF"/>
            <w:tcMar>
              <w:top w:w="0" w:type="dxa"/>
              <w:left w:w="0" w:type="dxa"/>
              <w:bottom w:w="0" w:type="dxa"/>
              <w:right w:w="0" w:type="dxa"/>
            </w:tcMar>
            <w:vAlign w:val="center"/>
          </w:tcPr>
          <w:p w14:paraId="620A4D53" w14:textId="77777777" w:rsidR="000F23C9" w:rsidRPr="00335187" w:rsidRDefault="000F23C9" w:rsidP="004B5AD6">
            <w:pPr>
              <w:jc w:val="center"/>
              <w:rPr>
                <w:spacing w:val="-4"/>
                <w:highlight w:val="lightGray"/>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4045440A" w14:textId="77777777" w:rsidR="000F23C9" w:rsidRPr="00063BAC" w:rsidRDefault="000F23C9" w:rsidP="004B5AD6">
            <w:pPr>
              <w:jc w:val="center"/>
              <w:rPr>
                <w:lang w:val="de-CH"/>
              </w:rPr>
            </w:pPr>
            <w:r w:rsidRPr="00063BAC">
              <w:rPr>
                <w:lang w:val="de-CH"/>
              </w:rPr>
              <w:t>kg/m</w:t>
            </w:r>
          </w:p>
        </w:tc>
      </w:tr>
      <w:tr w:rsidR="0023688A" w:rsidRPr="00063BAC" w14:paraId="36E92AD8" w14:textId="77777777" w:rsidTr="0023688A">
        <w:trPr>
          <w:trHeight w:val="340"/>
        </w:trPr>
        <w:tc>
          <w:tcPr>
            <w:tcW w:w="8227" w:type="dxa"/>
            <w:shd w:val="clear" w:color="auto" w:fill="CCFFFF"/>
            <w:tcMar>
              <w:top w:w="0" w:type="dxa"/>
              <w:left w:w="0" w:type="dxa"/>
              <w:bottom w:w="0" w:type="dxa"/>
              <w:right w:w="0" w:type="dxa"/>
            </w:tcMar>
            <w:vAlign w:val="center"/>
          </w:tcPr>
          <w:p w14:paraId="680776C5" w14:textId="77777777" w:rsidR="00564F94" w:rsidRPr="00063BAC" w:rsidRDefault="00F512AF" w:rsidP="004B5AD6">
            <w:pPr>
              <w:spacing w:line="240" w:lineRule="exact"/>
              <w:ind w:left="137"/>
              <w:jc w:val="left"/>
              <w:rPr>
                <w:spacing w:val="-4"/>
                <w:lang w:val="de-CH"/>
              </w:rPr>
            </w:pPr>
            <w:r w:rsidRPr="00063BAC">
              <w:rPr>
                <w:spacing w:val="-4"/>
                <w:lang w:val="de-CH"/>
              </w:rPr>
              <w:t>Bemessungswert der Normaltragfähigkeit N</w:t>
            </w:r>
            <w:r w:rsidRPr="00063BAC">
              <w:rPr>
                <w:spacing w:val="-4"/>
                <w:vertAlign w:val="subscript"/>
                <w:lang w:val="de-CH"/>
              </w:rPr>
              <w:t>Sd</w:t>
            </w:r>
            <w:r w:rsidRPr="00063BAC">
              <w:rPr>
                <w:spacing w:val="-4"/>
                <w:lang w:val="de-CH"/>
              </w:rPr>
              <w:t xml:space="preserve"> ohne Betonverfüllung und Verpressung</w:t>
            </w:r>
            <w:r w:rsidR="0023688A" w:rsidRPr="00063BAC">
              <w:rPr>
                <w:spacing w:val="-4"/>
                <w:lang w:val="de-CH"/>
              </w:rPr>
              <w:t xml:space="preserve"> (kein Wanddickenverlust)</w:t>
            </w:r>
          </w:p>
        </w:tc>
        <w:tc>
          <w:tcPr>
            <w:tcW w:w="992" w:type="dxa"/>
            <w:shd w:val="clear" w:color="auto" w:fill="CCFFFF"/>
            <w:tcMar>
              <w:top w:w="0" w:type="dxa"/>
              <w:left w:w="0" w:type="dxa"/>
              <w:bottom w:w="0" w:type="dxa"/>
              <w:right w:w="0" w:type="dxa"/>
            </w:tcMar>
            <w:vAlign w:val="center"/>
          </w:tcPr>
          <w:p w14:paraId="01645D67" w14:textId="77777777" w:rsidR="00564F94" w:rsidRPr="00335187" w:rsidRDefault="0023688A" w:rsidP="004B5AD6">
            <w:pPr>
              <w:jc w:val="center"/>
              <w:rPr>
                <w:spacing w:val="-4"/>
                <w:highlight w:val="lightGray"/>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25FF93C" w14:textId="77777777" w:rsidR="00564F94" w:rsidRPr="00063BAC" w:rsidRDefault="0023688A" w:rsidP="004B5AD6">
            <w:pPr>
              <w:jc w:val="center"/>
              <w:rPr>
                <w:lang w:val="de-CH"/>
              </w:rPr>
            </w:pPr>
            <w:r w:rsidRPr="00063BAC">
              <w:rPr>
                <w:lang w:val="de-CH"/>
              </w:rPr>
              <w:t>kN</w:t>
            </w:r>
          </w:p>
        </w:tc>
      </w:tr>
    </w:tbl>
    <w:p w14:paraId="2A1D80B7" w14:textId="77777777" w:rsidR="00784BA4" w:rsidRDefault="00784BA4" w:rsidP="00E8510A">
      <w:pPr>
        <w:rPr>
          <w:u w:val="single"/>
          <w:lang w:val="de-CH"/>
        </w:rPr>
      </w:pPr>
    </w:p>
    <w:p w14:paraId="48DFA859" w14:textId="4FD695E5" w:rsidR="002B6D9C" w:rsidRPr="00BB15AB" w:rsidRDefault="002B6D9C" w:rsidP="002B6D9C">
      <w:pPr>
        <w:pStyle w:val="Beschriftung"/>
        <w:shd w:val="clear" w:color="auto" w:fill="CCFFFF"/>
        <w:rPr>
          <w:shd w:val="clear" w:color="auto" w:fill="CCFFFF"/>
          <w:lang w:val="de-CH"/>
        </w:rPr>
      </w:pPr>
      <w:bookmarkStart w:id="36" w:name="_Ref349228226"/>
      <w:bookmarkStart w:id="37" w:name="_Toc81486700"/>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F47736">
        <w:rPr>
          <w:noProof/>
          <w:shd w:val="clear" w:color="auto" w:fill="CCFFFF"/>
          <w:lang w:val="de-CH"/>
        </w:rPr>
        <w:t>3</w:t>
      </w:r>
      <w:r w:rsidR="008F50D0">
        <w:rPr>
          <w:shd w:val="clear" w:color="auto" w:fill="CCFFFF"/>
          <w:lang w:val="de-CH"/>
        </w:rPr>
        <w:fldChar w:fldCharType="end"/>
      </w:r>
      <w:bookmarkEnd w:id="36"/>
      <w:r w:rsidRPr="00BB15AB">
        <w:rPr>
          <w:shd w:val="clear" w:color="auto" w:fill="CCFFFF"/>
          <w:lang w:val="de-CH"/>
        </w:rPr>
        <w:t xml:space="preserve">: Technische Daten für </w:t>
      </w:r>
      <w:r w:rsidRPr="002B6D9C">
        <w:rPr>
          <w:shd w:val="clear" w:color="auto" w:fill="CCFFFF"/>
          <w:lang w:val="de-CH"/>
        </w:rPr>
        <w:t>Rohre, Formstücke, Zubehörteile aus duktilem Gusseisen</w:t>
      </w:r>
      <w:bookmarkEnd w:id="37"/>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8227"/>
        <w:gridCol w:w="992"/>
        <w:gridCol w:w="851"/>
      </w:tblGrid>
      <w:tr w:rsidR="002B6D9C" w:rsidRPr="00063BAC" w14:paraId="6FBFB20B" w14:textId="77777777" w:rsidTr="0020090A">
        <w:trPr>
          <w:trHeight w:val="340"/>
        </w:trPr>
        <w:tc>
          <w:tcPr>
            <w:tcW w:w="8227" w:type="dxa"/>
            <w:shd w:val="clear" w:color="auto" w:fill="CCFFFF"/>
            <w:tcMar>
              <w:top w:w="0" w:type="dxa"/>
              <w:left w:w="0" w:type="dxa"/>
              <w:bottom w:w="0" w:type="dxa"/>
              <w:right w:w="0" w:type="dxa"/>
            </w:tcMar>
            <w:vAlign w:val="center"/>
          </w:tcPr>
          <w:p w14:paraId="474A3D31" w14:textId="77777777" w:rsidR="002B6D9C" w:rsidRPr="00063BAC" w:rsidRDefault="002B6D9C" w:rsidP="0020090A">
            <w:pPr>
              <w:spacing w:line="240" w:lineRule="auto"/>
              <w:ind w:left="147"/>
              <w:rPr>
                <w:b/>
                <w:color w:val="000000"/>
                <w:lang w:val="de-CH"/>
              </w:rPr>
            </w:pPr>
            <w:r w:rsidRPr="00063BAC">
              <w:rPr>
                <w:b/>
                <w:color w:val="000000"/>
                <w:lang w:val="de-CH"/>
              </w:rPr>
              <w:t>Bezeichnung</w:t>
            </w:r>
          </w:p>
        </w:tc>
        <w:tc>
          <w:tcPr>
            <w:tcW w:w="992" w:type="dxa"/>
            <w:shd w:val="clear" w:color="auto" w:fill="CCFFFF"/>
            <w:tcMar>
              <w:top w:w="0" w:type="dxa"/>
              <w:left w:w="0" w:type="dxa"/>
              <w:bottom w:w="0" w:type="dxa"/>
              <w:right w:w="0" w:type="dxa"/>
            </w:tcMar>
            <w:vAlign w:val="center"/>
          </w:tcPr>
          <w:p w14:paraId="061A58FF" w14:textId="77777777" w:rsidR="002B6D9C" w:rsidRPr="00063BAC" w:rsidRDefault="002B6D9C" w:rsidP="0020090A">
            <w:pPr>
              <w:spacing w:line="240" w:lineRule="auto"/>
              <w:jc w:val="center"/>
              <w:rPr>
                <w:b/>
                <w:color w:val="000000"/>
                <w:lang w:val="de-CH"/>
              </w:rPr>
            </w:pPr>
            <w:r w:rsidRPr="00063BAC">
              <w:rPr>
                <w:b/>
                <w:color w:val="000000"/>
                <w:lang w:val="de-CH"/>
              </w:rPr>
              <w:t>Wert</w:t>
            </w:r>
          </w:p>
        </w:tc>
        <w:tc>
          <w:tcPr>
            <w:tcW w:w="851" w:type="dxa"/>
            <w:shd w:val="clear" w:color="auto" w:fill="CCFFFF"/>
            <w:tcMar>
              <w:top w:w="0" w:type="dxa"/>
              <w:left w:w="0" w:type="dxa"/>
              <w:bottom w:w="0" w:type="dxa"/>
              <w:right w:w="0" w:type="dxa"/>
            </w:tcMar>
            <w:vAlign w:val="center"/>
          </w:tcPr>
          <w:p w14:paraId="3BD4DA19" w14:textId="77777777" w:rsidR="002B6D9C" w:rsidRPr="00063BAC" w:rsidRDefault="002B6D9C" w:rsidP="0020090A">
            <w:pPr>
              <w:spacing w:line="240" w:lineRule="auto"/>
              <w:jc w:val="center"/>
              <w:rPr>
                <w:b/>
                <w:color w:val="000000"/>
                <w:lang w:val="de-CH"/>
              </w:rPr>
            </w:pPr>
            <w:r w:rsidRPr="00063BAC">
              <w:rPr>
                <w:b/>
                <w:color w:val="000000"/>
                <w:lang w:val="de-CH"/>
              </w:rPr>
              <w:t>Einheit</w:t>
            </w:r>
          </w:p>
        </w:tc>
      </w:tr>
      <w:tr w:rsidR="002B6D9C" w:rsidRPr="00063BAC" w14:paraId="3E0372A5" w14:textId="77777777" w:rsidTr="0020090A">
        <w:trPr>
          <w:trHeight w:val="340"/>
        </w:trPr>
        <w:tc>
          <w:tcPr>
            <w:tcW w:w="8227" w:type="dxa"/>
            <w:shd w:val="clear" w:color="auto" w:fill="CCFFFF"/>
            <w:tcMar>
              <w:top w:w="0" w:type="dxa"/>
              <w:left w:w="0" w:type="dxa"/>
              <w:bottom w:w="0" w:type="dxa"/>
              <w:right w:w="0" w:type="dxa"/>
            </w:tcMar>
            <w:vAlign w:val="center"/>
          </w:tcPr>
          <w:p w14:paraId="281E3C58" w14:textId="77777777" w:rsidR="002B6D9C" w:rsidRPr="00063BAC" w:rsidRDefault="002B6D9C" w:rsidP="0020090A">
            <w:pPr>
              <w:ind w:left="137"/>
              <w:jc w:val="left"/>
              <w:rPr>
                <w:rFonts w:eastAsia="Times New Roman"/>
                <w:szCs w:val="16"/>
                <w:lang w:val="de-CH"/>
              </w:rPr>
            </w:pPr>
            <w:r w:rsidRPr="00063BAC">
              <w:rPr>
                <w:rFonts w:eastAsia="Times New Roman"/>
                <w:spacing w:val="-4"/>
                <w:szCs w:val="16"/>
                <w:lang w:val="de-CH"/>
              </w:rPr>
              <w:t>Rohdichte Gusseisen</w:t>
            </w:r>
          </w:p>
        </w:tc>
        <w:tc>
          <w:tcPr>
            <w:tcW w:w="992" w:type="dxa"/>
            <w:shd w:val="clear" w:color="auto" w:fill="CCFFFF"/>
            <w:tcMar>
              <w:top w:w="0" w:type="dxa"/>
              <w:left w:w="0" w:type="dxa"/>
              <w:bottom w:w="0" w:type="dxa"/>
              <w:right w:w="0" w:type="dxa"/>
            </w:tcMar>
            <w:vAlign w:val="center"/>
          </w:tcPr>
          <w:p w14:paraId="2AFDC89F" w14:textId="77777777" w:rsidR="002B6D9C" w:rsidRPr="00063BAC" w:rsidRDefault="002B6D9C" w:rsidP="0020090A">
            <w:pPr>
              <w:jc w:val="center"/>
              <w:rPr>
                <w:rFonts w:eastAsia="Times New Roman"/>
                <w:spacing w:val="-4"/>
                <w:szCs w:val="16"/>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5064EA1" w14:textId="77777777" w:rsidR="002B6D9C" w:rsidRPr="00063BAC" w:rsidRDefault="002B6D9C" w:rsidP="0020090A">
            <w:pPr>
              <w:jc w:val="center"/>
              <w:rPr>
                <w:rFonts w:eastAsia="Times New Roman"/>
                <w:spacing w:val="-4"/>
                <w:szCs w:val="16"/>
                <w:lang w:val="de-CH"/>
              </w:rPr>
            </w:pPr>
            <w:r w:rsidRPr="00063BAC">
              <w:rPr>
                <w:rFonts w:eastAsia="Times New Roman"/>
                <w:szCs w:val="16"/>
                <w:lang w:val="de-CH"/>
              </w:rPr>
              <w:t>kg/m</w:t>
            </w:r>
            <w:r w:rsidRPr="00063BAC">
              <w:rPr>
                <w:rFonts w:eastAsia="Times New Roman"/>
                <w:szCs w:val="16"/>
                <w:vertAlign w:val="superscript"/>
                <w:lang w:val="de-CH"/>
              </w:rPr>
              <w:t>3</w:t>
            </w:r>
          </w:p>
        </w:tc>
      </w:tr>
      <w:tr w:rsidR="002B6D9C" w:rsidRPr="00063BAC" w14:paraId="069BFE48" w14:textId="77777777" w:rsidTr="0020090A">
        <w:trPr>
          <w:trHeight w:val="340"/>
        </w:trPr>
        <w:tc>
          <w:tcPr>
            <w:tcW w:w="8227" w:type="dxa"/>
            <w:shd w:val="clear" w:color="auto" w:fill="CCFFFF"/>
            <w:tcMar>
              <w:top w:w="0" w:type="dxa"/>
              <w:left w:w="0" w:type="dxa"/>
              <w:bottom w:w="0" w:type="dxa"/>
              <w:right w:w="0" w:type="dxa"/>
            </w:tcMar>
            <w:vAlign w:val="center"/>
          </w:tcPr>
          <w:p w14:paraId="2551FCF5" w14:textId="77777777" w:rsidR="002B6D9C" w:rsidRPr="00063BAC" w:rsidRDefault="002B6D9C" w:rsidP="0020090A">
            <w:pPr>
              <w:ind w:left="137"/>
              <w:jc w:val="left"/>
              <w:rPr>
                <w:rFonts w:eastAsia="Times New Roman"/>
                <w:szCs w:val="16"/>
                <w:lang w:val="de-CH"/>
              </w:rPr>
            </w:pPr>
            <w:r w:rsidRPr="00063BAC">
              <w:rPr>
                <w:rFonts w:eastAsia="Times New Roman"/>
                <w:spacing w:val="-4"/>
                <w:szCs w:val="16"/>
                <w:lang w:val="de-CH"/>
              </w:rPr>
              <w:t>Zugfestigkeit</w:t>
            </w:r>
          </w:p>
        </w:tc>
        <w:tc>
          <w:tcPr>
            <w:tcW w:w="992" w:type="dxa"/>
            <w:shd w:val="clear" w:color="auto" w:fill="CCFFFF"/>
            <w:tcMar>
              <w:top w:w="0" w:type="dxa"/>
              <w:left w:w="0" w:type="dxa"/>
              <w:bottom w:w="0" w:type="dxa"/>
              <w:right w:w="0" w:type="dxa"/>
            </w:tcMar>
            <w:vAlign w:val="center"/>
          </w:tcPr>
          <w:p w14:paraId="556214C0" w14:textId="77777777" w:rsidR="002B6D9C" w:rsidRPr="00063BAC" w:rsidRDefault="002B6D9C" w:rsidP="0020090A">
            <w:pPr>
              <w:jc w:val="center"/>
              <w:rPr>
                <w:rFonts w:eastAsia="Times New Roman"/>
                <w:spacing w:val="-4"/>
                <w:szCs w:val="16"/>
                <w:lang w:val="de-CH"/>
              </w:rPr>
            </w:pPr>
            <w:r w:rsidRPr="00335187">
              <w:rPr>
                <w:spacing w:val="-4"/>
                <w:highlight w:val="lightGray"/>
                <w:lang w:val="de-CH"/>
              </w:rPr>
              <w:t>Wert</w:t>
            </w:r>
            <w:r w:rsidRPr="00063BAC">
              <w:rPr>
                <w:spacing w:val="-4"/>
                <w:lang w:val="de-CH"/>
              </w:rPr>
              <w:t xml:space="preserve"> </w:t>
            </w:r>
          </w:p>
        </w:tc>
        <w:tc>
          <w:tcPr>
            <w:tcW w:w="851" w:type="dxa"/>
            <w:shd w:val="clear" w:color="auto" w:fill="CCFFFF"/>
            <w:tcMar>
              <w:top w:w="0" w:type="dxa"/>
              <w:left w:w="0" w:type="dxa"/>
              <w:bottom w:w="0" w:type="dxa"/>
              <w:right w:w="0" w:type="dxa"/>
            </w:tcMar>
            <w:vAlign w:val="center"/>
          </w:tcPr>
          <w:p w14:paraId="2EC2EA1C" w14:textId="77777777" w:rsidR="002B6D9C" w:rsidRPr="00063BAC" w:rsidRDefault="002B6D9C" w:rsidP="0020090A">
            <w:pPr>
              <w:jc w:val="center"/>
              <w:rPr>
                <w:rFonts w:eastAsia="Times New Roman"/>
                <w:spacing w:val="-4"/>
                <w:szCs w:val="16"/>
                <w:lang w:val="de-CH"/>
              </w:rPr>
            </w:pPr>
            <w:r w:rsidRPr="00063BAC">
              <w:rPr>
                <w:rFonts w:eastAsia="Times New Roman"/>
                <w:szCs w:val="16"/>
                <w:lang w:val="de-CH"/>
              </w:rPr>
              <w:t>MPa</w:t>
            </w:r>
          </w:p>
        </w:tc>
      </w:tr>
      <w:tr w:rsidR="002B6D9C" w:rsidRPr="00063BAC" w14:paraId="694E48A8" w14:textId="77777777" w:rsidTr="0020090A">
        <w:trPr>
          <w:trHeight w:val="340"/>
        </w:trPr>
        <w:tc>
          <w:tcPr>
            <w:tcW w:w="8227" w:type="dxa"/>
            <w:shd w:val="clear" w:color="auto" w:fill="CCFFFF"/>
            <w:tcMar>
              <w:top w:w="0" w:type="dxa"/>
              <w:left w:w="0" w:type="dxa"/>
              <w:bottom w:w="0" w:type="dxa"/>
              <w:right w:w="0" w:type="dxa"/>
            </w:tcMar>
            <w:vAlign w:val="center"/>
          </w:tcPr>
          <w:p w14:paraId="2976B5EC" w14:textId="77777777" w:rsidR="002B6D9C" w:rsidRPr="00063BAC" w:rsidRDefault="002B6D9C" w:rsidP="0020090A">
            <w:pPr>
              <w:ind w:left="137"/>
              <w:jc w:val="left"/>
              <w:rPr>
                <w:rFonts w:eastAsia="Times New Roman"/>
                <w:szCs w:val="16"/>
                <w:lang w:val="de-CH"/>
              </w:rPr>
            </w:pPr>
            <w:r w:rsidRPr="00063BAC">
              <w:rPr>
                <w:rFonts w:eastAsia="Times New Roman"/>
                <w:spacing w:val="-4"/>
                <w:szCs w:val="16"/>
                <w:lang w:val="de-CH"/>
              </w:rPr>
              <w:t>Proportionalitätsgrenze, 0,2 % Dehngrenze</w:t>
            </w:r>
          </w:p>
        </w:tc>
        <w:tc>
          <w:tcPr>
            <w:tcW w:w="992" w:type="dxa"/>
            <w:shd w:val="clear" w:color="auto" w:fill="CCFFFF"/>
            <w:tcMar>
              <w:top w:w="0" w:type="dxa"/>
              <w:left w:w="0" w:type="dxa"/>
              <w:bottom w:w="0" w:type="dxa"/>
              <w:right w:w="0" w:type="dxa"/>
            </w:tcMar>
            <w:vAlign w:val="center"/>
          </w:tcPr>
          <w:p w14:paraId="4A2DE731" w14:textId="77777777" w:rsidR="002B6D9C" w:rsidRPr="00063BAC" w:rsidRDefault="002B6D9C" w:rsidP="0020090A">
            <w:pPr>
              <w:jc w:val="center"/>
              <w:rPr>
                <w:rFonts w:eastAsia="Times New Roman"/>
                <w:spacing w:val="-4"/>
                <w:szCs w:val="16"/>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E0B0F14" w14:textId="77777777" w:rsidR="002B6D9C" w:rsidRPr="00063BAC" w:rsidRDefault="002B6D9C" w:rsidP="0020090A">
            <w:pPr>
              <w:jc w:val="center"/>
              <w:rPr>
                <w:rFonts w:eastAsia="Times New Roman"/>
                <w:spacing w:val="-4"/>
                <w:szCs w:val="16"/>
                <w:lang w:val="de-CH"/>
              </w:rPr>
            </w:pPr>
            <w:r w:rsidRPr="00063BAC">
              <w:rPr>
                <w:rFonts w:eastAsia="Times New Roman"/>
                <w:szCs w:val="16"/>
                <w:lang w:val="de-CH"/>
              </w:rPr>
              <w:t>MPa</w:t>
            </w:r>
          </w:p>
        </w:tc>
      </w:tr>
      <w:tr w:rsidR="002B6D9C" w:rsidRPr="00063BAC" w14:paraId="01DB7AA4" w14:textId="77777777" w:rsidTr="0020090A">
        <w:trPr>
          <w:trHeight w:val="340"/>
        </w:trPr>
        <w:tc>
          <w:tcPr>
            <w:tcW w:w="8227" w:type="dxa"/>
            <w:shd w:val="clear" w:color="auto" w:fill="CCFFFF"/>
            <w:tcMar>
              <w:top w:w="0" w:type="dxa"/>
              <w:left w:w="0" w:type="dxa"/>
              <w:bottom w:w="0" w:type="dxa"/>
              <w:right w:w="0" w:type="dxa"/>
            </w:tcMar>
            <w:vAlign w:val="center"/>
          </w:tcPr>
          <w:p w14:paraId="7B463F6D"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Bruchdehnung</w:t>
            </w:r>
          </w:p>
        </w:tc>
        <w:tc>
          <w:tcPr>
            <w:tcW w:w="992" w:type="dxa"/>
            <w:shd w:val="clear" w:color="auto" w:fill="CCFFFF"/>
            <w:tcMar>
              <w:top w:w="0" w:type="dxa"/>
              <w:left w:w="0" w:type="dxa"/>
              <w:bottom w:w="0" w:type="dxa"/>
              <w:right w:w="0" w:type="dxa"/>
            </w:tcMar>
            <w:vAlign w:val="center"/>
          </w:tcPr>
          <w:p w14:paraId="50FC361A" w14:textId="77777777" w:rsidR="002B6D9C" w:rsidRPr="00063BAC" w:rsidRDefault="002B6D9C" w:rsidP="0020090A">
            <w:pPr>
              <w:jc w:val="center"/>
              <w:rPr>
                <w:rFonts w:eastAsia="Times New Roman"/>
                <w:spacing w:val="-4"/>
                <w:szCs w:val="16"/>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6B466DF"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w:t>
            </w:r>
          </w:p>
        </w:tc>
      </w:tr>
      <w:tr w:rsidR="002B6D9C" w:rsidRPr="00063BAC" w14:paraId="64A27A50" w14:textId="77777777" w:rsidTr="0020090A">
        <w:trPr>
          <w:trHeight w:val="340"/>
        </w:trPr>
        <w:tc>
          <w:tcPr>
            <w:tcW w:w="8227" w:type="dxa"/>
            <w:shd w:val="clear" w:color="auto" w:fill="CCFFFF"/>
            <w:tcMar>
              <w:top w:w="0" w:type="dxa"/>
              <w:left w:w="0" w:type="dxa"/>
              <w:bottom w:w="0" w:type="dxa"/>
              <w:right w:w="0" w:type="dxa"/>
            </w:tcMar>
            <w:vAlign w:val="center"/>
          </w:tcPr>
          <w:p w14:paraId="5BFCA258"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Brinellhärte</w:t>
            </w:r>
          </w:p>
        </w:tc>
        <w:tc>
          <w:tcPr>
            <w:tcW w:w="992" w:type="dxa"/>
            <w:shd w:val="clear" w:color="auto" w:fill="CCFFFF"/>
            <w:tcMar>
              <w:top w:w="0" w:type="dxa"/>
              <w:left w:w="0" w:type="dxa"/>
              <w:bottom w:w="0" w:type="dxa"/>
              <w:right w:w="0" w:type="dxa"/>
            </w:tcMar>
            <w:vAlign w:val="center"/>
          </w:tcPr>
          <w:p w14:paraId="05ECEFBA" w14:textId="77777777" w:rsidR="002B6D9C" w:rsidRPr="00063BAC" w:rsidRDefault="002B6D9C" w:rsidP="0020090A">
            <w:pPr>
              <w:jc w:val="center"/>
              <w:rPr>
                <w:rFonts w:eastAsia="Times New Roman"/>
                <w:spacing w:val="-4"/>
                <w:szCs w:val="16"/>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DB5704F"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HB</w:t>
            </w:r>
          </w:p>
        </w:tc>
      </w:tr>
      <w:tr w:rsidR="002B6D9C" w:rsidRPr="00063BAC" w14:paraId="4F6A5C80" w14:textId="77777777" w:rsidTr="0020090A">
        <w:trPr>
          <w:trHeight w:val="340"/>
        </w:trPr>
        <w:tc>
          <w:tcPr>
            <w:tcW w:w="8227" w:type="dxa"/>
            <w:shd w:val="clear" w:color="auto" w:fill="CCFFFF"/>
            <w:tcMar>
              <w:top w:w="0" w:type="dxa"/>
              <w:left w:w="0" w:type="dxa"/>
              <w:bottom w:w="0" w:type="dxa"/>
              <w:right w:w="0" w:type="dxa"/>
            </w:tcMar>
            <w:vAlign w:val="center"/>
          </w:tcPr>
          <w:p w14:paraId="483B3364"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Druckfestigkeit</w:t>
            </w:r>
          </w:p>
        </w:tc>
        <w:tc>
          <w:tcPr>
            <w:tcW w:w="992" w:type="dxa"/>
            <w:shd w:val="clear" w:color="auto" w:fill="CCFFFF"/>
            <w:tcMar>
              <w:top w:w="0" w:type="dxa"/>
              <w:left w:w="0" w:type="dxa"/>
              <w:bottom w:w="0" w:type="dxa"/>
              <w:right w:w="0" w:type="dxa"/>
            </w:tcMar>
            <w:vAlign w:val="center"/>
          </w:tcPr>
          <w:p w14:paraId="222F657D" w14:textId="77777777" w:rsidR="002B6D9C" w:rsidRPr="00335187" w:rsidDel="005E600A" w:rsidRDefault="002B6D9C" w:rsidP="0020090A">
            <w:pPr>
              <w:jc w:val="center"/>
              <w:rPr>
                <w:rFonts w:eastAsia="Times New Roman"/>
                <w:spacing w:val="-4"/>
                <w:szCs w:val="16"/>
                <w:highlight w:val="lightGray"/>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F551DF1"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MPa</w:t>
            </w:r>
          </w:p>
        </w:tc>
      </w:tr>
      <w:tr w:rsidR="002B6D9C" w:rsidRPr="00063BAC" w14:paraId="077C6298" w14:textId="77777777" w:rsidTr="0020090A">
        <w:trPr>
          <w:trHeight w:val="340"/>
        </w:trPr>
        <w:tc>
          <w:tcPr>
            <w:tcW w:w="8227" w:type="dxa"/>
            <w:shd w:val="clear" w:color="auto" w:fill="CCFFFF"/>
            <w:tcMar>
              <w:top w:w="0" w:type="dxa"/>
              <w:left w:w="0" w:type="dxa"/>
              <w:bottom w:w="0" w:type="dxa"/>
              <w:right w:w="0" w:type="dxa"/>
            </w:tcMar>
            <w:vAlign w:val="center"/>
          </w:tcPr>
          <w:p w14:paraId="3E6B6BF3"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Elastizitätsmodul E</w:t>
            </w:r>
          </w:p>
        </w:tc>
        <w:tc>
          <w:tcPr>
            <w:tcW w:w="992" w:type="dxa"/>
            <w:shd w:val="clear" w:color="auto" w:fill="CCFFFF"/>
            <w:tcMar>
              <w:top w:w="0" w:type="dxa"/>
              <w:left w:w="0" w:type="dxa"/>
              <w:bottom w:w="0" w:type="dxa"/>
              <w:right w:w="0" w:type="dxa"/>
            </w:tcMar>
            <w:vAlign w:val="center"/>
          </w:tcPr>
          <w:p w14:paraId="3A190DC3" w14:textId="77777777" w:rsidR="002B6D9C" w:rsidRPr="00063BAC" w:rsidRDefault="002B6D9C" w:rsidP="0020090A">
            <w:pPr>
              <w:jc w:val="center"/>
              <w:rPr>
                <w:rFonts w:eastAsia="Times New Roman"/>
                <w:spacing w:val="-4"/>
                <w:szCs w:val="16"/>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E31CC6D"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MPa</w:t>
            </w:r>
          </w:p>
        </w:tc>
      </w:tr>
      <w:tr w:rsidR="005453E0" w:rsidRPr="00063BAC" w14:paraId="654BEA27" w14:textId="77777777" w:rsidTr="0020090A">
        <w:trPr>
          <w:trHeight w:val="340"/>
        </w:trPr>
        <w:tc>
          <w:tcPr>
            <w:tcW w:w="8227" w:type="dxa"/>
            <w:shd w:val="clear" w:color="auto" w:fill="CCFFFF"/>
            <w:tcMar>
              <w:top w:w="0" w:type="dxa"/>
              <w:left w:w="0" w:type="dxa"/>
              <w:bottom w:w="0" w:type="dxa"/>
              <w:right w:w="0" w:type="dxa"/>
            </w:tcMar>
            <w:vAlign w:val="center"/>
          </w:tcPr>
          <w:p w14:paraId="49DF1166" w14:textId="77777777" w:rsidR="005453E0" w:rsidRPr="00063BAC" w:rsidRDefault="005453E0" w:rsidP="0020090A">
            <w:pPr>
              <w:ind w:left="137"/>
              <w:jc w:val="left"/>
              <w:rPr>
                <w:rFonts w:eastAsia="Times New Roman"/>
                <w:szCs w:val="16"/>
                <w:lang w:val="de-CH"/>
              </w:rPr>
            </w:pPr>
            <w:r w:rsidRPr="00063BAC">
              <w:rPr>
                <w:rFonts w:eastAsia="Times New Roman"/>
                <w:szCs w:val="16"/>
                <w:lang w:val="de-CH"/>
              </w:rPr>
              <w:t>Längsbiegesteifigkeit</w:t>
            </w:r>
          </w:p>
        </w:tc>
        <w:tc>
          <w:tcPr>
            <w:tcW w:w="992" w:type="dxa"/>
            <w:shd w:val="clear" w:color="auto" w:fill="CCFFFF"/>
            <w:tcMar>
              <w:top w:w="0" w:type="dxa"/>
              <w:left w:w="0" w:type="dxa"/>
              <w:bottom w:w="0" w:type="dxa"/>
              <w:right w:w="0" w:type="dxa"/>
            </w:tcMar>
            <w:vAlign w:val="center"/>
          </w:tcPr>
          <w:p w14:paraId="0DAB4808" w14:textId="77777777" w:rsidR="005453E0" w:rsidRPr="00335187" w:rsidRDefault="005453E0" w:rsidP="0020090A">
            <w:pPr>
              <w:jc w:val="center"/>
              <w:rPr>
                <w:spacing w:val="-4"/>
                <w:highlight w:val="lightGray"/>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EF70370" w14:textId="77777777" w:rsidR="005453E0" w:rsidRPr="00063BAC" w:rsidRDefault="005453E0" w:rsidP="0020090A">
            <w:pPr>
              <w:jc w:val="center"/>
              <w:rPr>
                <w:rFonts w:eastAsia="Times New Roman"/>
                <w:spacing w:val="-4"/>
                <w:szCs w:val="16"/>
                <w:lang w:val="de-CH"/>
              </w:rPr>
            </w:pPr>
            <w:r w:rsidRPr="00063BAC">
              <w:rPr>
                <w:rFonts w:eastAsia="Times New Roman"/>
                <w:spacing w:val="-4"/>
                <w:szCs w:val="16"/>
                <w:lang w:val="de-CH"/>
              </w:rPr>
              <w:t>MPa</w:t>
            </w:r>
          </w:p>
        </w:tc>
      </w:tr>
      <w:tr w:rsidR="005453E0" w:rsidRPr="00063BAC" w14:paraId="34EE1564" w14:textId="77777777" w:rsidTr="0020090A">
        <w:trPr>
          <w:trHeight w:val="340"/>
        </w:trPr>
        <w:tc>
          <w:tcPr>
            <w:tcW w:w="8227" w:type="dxa"/>
            <w:shd w:val="clear" w:color="auto" w:fill="CCFFFF"/>
            <w:tcMar>
              <w:top w:w="0" w:type="dxa"/>
              <w:left w:w="0" w:type="dxa"/>
              <w:bottom w:w="0" w:type="dxa"/>
              <w:right w:w="0" w:type="dxa"/>
            </w:tcMar>
            <w:vAlign w:val="center"/>
          </w:tcPr>
          <w:p w14:paraId="2C62CDC9" w14:textId="77777777" w:rsidR="005453E0" w:rsidRPr="00063BAC" w:rsidRDefault="005453E0" w:rsidP="0020090A">
            <w:pPr>
              <w:ind w:left="137"/>
              <w:jc w:val="left"/>
              <w:rPr>
                <w:rFonts w:eastAsia="Times New Roman"/>
                <w:szCs w:val="16"/>
                <w:lang w:val="de-CH"/>
              </w:rPr>
            </w:pPr>
            <w:r w:rsidRPr="00063BAC">
              <w:rPr>
                <w:rFonts w:eastAsia="Times New Roman"/>
                <w:szCs w:val="16"/>
                <w:lang w:val="de-CH"/>
              </w:rPr>
              <w:t>Innendurchmesser (Nennweite DN)</w:t>
            </w:r>
          </w:p>
        </w:tc>
        <w:tc>
          <w:tcPr>
            <w:tcW w:w="992" w:type="dxa"/>
            <w:shd w:val="clear" w:color="auto" w:fill="CCFFFF"/>
            <w:tcMar>
              <w:top w:w="0" w:type="dxa"/>
              <w:left w:w="0" w:type="dxa"/>
              <w:bottom w:w="0" w:type="dxa"/>
              <w:right w:w="0" w:type="dxa"/>
            </w:tcMar>
            <w:vAlign w:val="center"/>
          </w:tcPr>
          <w:p w14:paraId="657D55E9" w14:textId="77777777" w:rsidR="005453E0" w:rsidRPr="00063BAC" w:rsidRDefault="005453E0" w:rsidP="0020090A">
            <w:pPr>
              <w:jc w:val="center"/>
              <w:rPr>
                <w:rFonts w:eastAsia="Times New Roman"/>
                <w:spacing w:val="-4"/>
                <w:szCs w:val="16"/>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455A6D6" w14:textId="77777777" w:rsidR="005453E0" w:rsidRPr="00063BAC" w:rsidRDefault="005453E0" w:rsidP="0020090A">
            <w:pPr>
              <w:jc w:val="center"/>
              <w:rPr>
                <w:rFonts w:eastAsia="Times New Roman"/>
                <w:spacing w:val="-4"/>
                <w:szCs w:val="16"/>
                <w:lang w:val="de-CH"/>
              </w:rPr>
            </w:pPr>
            <w:r w:rsidRPr="00063BAC">
              <w:rPr>
                <w:rFonts w:eastAsia="Times New Roman"/>
                <w:spacing w:val="-4"/>
                <w:szCs w:val="16"/>
                <w:lang w:val="de-CH"/>
              </w:rPr>
              <w:t>mm</w:t>
            </w:r>
          </w:p>
        </w:tc>
      </w:tr>
      <w:tr w:rsidR="005453E0" w:rsidRPr="00063BAC" w14:paraId="23A5ED1F" w14:textId="77777777" w:rsidTr="0020090A">
        <w:trPr>
          <w:trHeight w:val="340"/>
        </w:trPr>
        <w:tc>
          <w:tcPr>
            <w:tcW w:w="8227" w:type="dxa"/>
            <w:shd w:val="clear" w:color="auto" w:fill="CCFFFF"/>
            <w:tcMar>
              <w:top w:w="0" w:type="dxa"/>
              <w:left w:w="0" w:type="dxa"/>
              <w:bottom w:w="0" w:type="dxa"/>
              <w:right w:w="0" w:type="dxa"/>
            </w:tcMar>
            <w:vAlign w:val="center"/>
          </w:tcPr>
          <w:p w14:paraId="2CB77944" w14:textId="77777777" w:rsidR="005453E0" w:rsidRPr="00063BAC" w:rsidRDefault="005453E0" w:rsidP="0020090A">
            <w:pPr>
              <w:spacing w:line="240" w:lineRule="exact"/>
              <w:ind w:left="137"/>
              <w:jc w:val="left"/>
              <w:rPr>
                <w:spacing w:val="-4"/>
                <w:lang w:val="de-CH"/>
              </w:rPr>
            </w:pPr>
            <w:r w:rsidRPr="00063BAC">
              <w:rPr>
                <w:spacing w:val="-4"/>
                <w:lang w:val="de-CH"/>
              </w:rPr>
              <w:t>Nenngusswanddicke</w:t>
            </w:r>
          </w:p>
        </w:tc>
        <w:tc>
          <w:tcPr>
            <w:tcW w:w="992" w:type="dxa"/>
            <w:shd w:val="clear" w:color="auto" w:fill="CCFFFF"/>
            <w:tcMar>
              <w:top w:w="0" w:type="dxa"/>
              <w:left w:w="0" w:type="dxa"/>
              <w:bottom w:w="0" w:type="dxa"/>
              <w:right w:w="0" w:type="dxa"/>
            </w:tcMar>
            <w:vAlign w:val="center"/>
          </w:tcPr>
          <w:p w14:paraId="15B3FAAD" w14:textId="77777777" w:rsidR="005453E0" w:rsidRPr="00063BAC" w:rsidRDefault="005453E0" w:rsidP="0020090A">
            <w:pPr>
              <w:jc w:val="center"/>
              <w:rPr>
                <w:spacing w:val="-4"/>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34A47193" w14:textId="77777777" w:rsidR="005453E0" w:rsidRPr="00063BAC" w:rsidRDefault="005453E0" w:rsidP="0020090A">
            <w:pPr>
              <w:jc w:val="center"/>
              <w:rPr>
                <w:lang w:val="de-CH"/>
              </w:rPr>
            </w:pPr>
            <w:r w:rsidRPr="00063BAC">
              <w:rPr>
                <w:lang w:val="de-CH"/>
              </w:rPr>
              <w:t>mm</w:t>
            </w:r>
          </w:p>
        </w:tc>
      </w:tr>
      <w:tr w:rsidR="005453E0" w:rsidRPr="00063BAC" w14:paraId="50FA22C8" w14:textId="77777777" w:rsidTr="0020090A">
        <w:trPr>
          <w:trHeight w:val="340"/>
        </w:trPr>
        <w:tc>
          <w:tcPr>
            <w:tcW w:w="8227" w:type="dxa"/>
            <w:shd w:val="clear" w:color="auto" w:fill="CCFFFF"/>
            <w:tcMar>
              <w:top w:w="0" w:type="dxa"/>
              <w:left w:w="0" w:type="dxa"/>
              <w:bottom w:w="0" w:type="dxa"/>
              <w:right w:w="0" w:type="dxa"/>
            </w:tcMar>
            <w:vAlign w:val="center"/>
          </w:tcPr>
          <w:p w14:paraId="2F867423" w14:textId="77777777" w:rsidR="005453E0" w:rsidRPr="00063BAC" w:rsidRDefault="00360546" w:rsidP="0020090A">
            <w:pPr>
              <w:spacing w:line="240" w:lineRule="exact"/>
              <w:ind w:left="137"/>
              <w:jc w:val="left"/>
              <w:rPr>
                <w:spacing w:val="-4"/>
                <w:lang w:val="de-CH"/>
              </w:rPr>
            </w:pPr>
            <w:r w:rsidRPr="00063BAC">
              <w:rPr>
                <w:spacing w:val="-4"/>
                <w:lang w:val="de-CH"/>
              </w:rPr>
              <w:t>L</w:t>
            </w:r>
            <w:r w:rsidR="005453E0" w:rsidRPr="00063BAC">
              <w:rPr>
                <w:spacing w:val="-4"/>
                <w:lang w:val="de-CH"/>
              </w:rPr>
              <w:t>änge</w:t>
            </w:r>
          </w:p>
        </w:tc>
        <w:tc>
          <w:tcPr>
            <w:tcW w:w="992" w:type="dxa"/>
            <w:shd w:val="clear" w:color="auto" w:fill="CCFFFF"/>
            <w:tcMar>
              <w:top w:w="0" w:type="dxa"/>
              <w:left w:w="0" w:type="dxa"/>
              <w:bottom w:w="0" w:type="dxa"/>
              <w:right w:w="0" w:type="dxa"/>
            </w:tcMar>
            <w:vAlign w:val="center"/>
          </w:tcPr>
          <w:p w14:paraId="54222D31" w14:textId="77777777" w:rsidR="005453E0" w:rsidRPr="00063BAC" w:rsidRDefault="005453E0" w:rsidP="0020090A">
            <w:pPr>
              <w:jc w:val="center"/>
              <w:rPr>
                <w:spacing w:val="-4"/>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3E2C9FC5" w14:textId="77777777" w:rsidR="005453E0" w:rsidRPr="00063BAC" w:rsidRDefault="005453E0" w:rsidP="0020090A">
            <w:pPr>
              <w:jc w:val="center"/>
              <w:rPr>
                <w:lang w:val="de-CH"/>
              </w:rPr>
            </w:pPr>
            <w:r w:rsidRPr="00063BAC">
              <w:rPr>
                <w:lang w:val="de-CH"/>
              </w:rPr>
              <w:t>mm</w:t>
            </w:r>
          </w:p>
        </w:tc>
      </w:tr>
      <w:tr w:rsidR="005453E0" w:rsidRPr="00063BAC" w14:paraId="42867286" w14:textId="77777777" w:rsidTr="0020090A">
        <w:trPr>
          <w:trHeight w:val="340"/>
        </w:trPr>
        <w:tc>
          <w:tcPr>
            <w:tcW w:w="8227" w:type="dxa"/>
            <w:shd w:val="clear" w:color="auto" w:fill="CCFFFF"/>
            <w:tcMar>
              <w:top w:w="0" w:type="dxa"/>
              <w:left w:w="0" w:type="dxa"/>
              <w:bottom w:w="0" w:type="dxa"/>
              <w:right w:w="0" w:type="dxa"/>
            </w:tcMar>
            <w:vAlign w:val="center"/>
          </w:tcPr>
          <w:p w14:paraId="271520CF" w14:textId="77777777" w:rsidR="005453E0" w:rsidRPr="00063BAC" w:rsidRDefault="005453E0" w:rsidP="0020090A">
            <w:pPr>
              <w:spacing w:line="240" w:lineRule="exact"/>
              <w:ind w:left="137"/>
              <w:jc w:val="left"/>
              <w:rPr>
                <w:spacing w:val="-4"/>
                <w:lang w:val="de-CH"/>
              </w:rPr>
            </w:pPr>
            <w:r w:rsidRPr="00063BAC">
              <w:rPr>
                <w:spacing w:val="-4"/>
                <w:lang w:val="de-CH"/>
              </w:rPr>
              <w:t>Masse je lfm</w:t>
            </w:r>
          </w:p>
        </w:tc>
        <w:tc>
          <w:tcPr>
            <w:tcW w:w="992" w:type="dxa"/>
            <w:shd w:val="clear" w:color="auto" w:fill="CCFFFF"/>
            <w:tcMar>
              <w:top w:w="0" w:type="dxa"/>
              <w:left w:w="0" w:type="dxa"/>
              <w:bottom w:w="0" w:type="dxa"/>
              <w:right w:w="0" w:type="dxa"/>
            </w:tcMar>
            <w:vAlign w:val="center"/>
          </w:tcPr>
          <w:p w14:paraId="709869FB" w14:textId="77777777" w:rsidR="005453E0" w:rsidRPr="00335187" w:rsidRDefault="005453E0" w:rsidP="0020090A">
            <w:pPr>
              <w:jc w:val="center"/>
              <w:rPr>
                <w:spacing w:val="-4"/>
                <w:highlight w:val="lightGray"/>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226B8A6" w14:textId="77777777" w:rsidR="005453E0" w:rsidRPr="00063BAC" w:rsidRDefault="005453E0" w:rsidP="0020090A">
            <w:pPr>
              <w:jc w:val="center"/>
              <w:rPr>
                <w:lang w:val="de-CH"/>
              </w:rPr>
            </w:pPr>
            <w:r w:rsidRPr="00063BAC">
              <w:rPr>
                <w:lang w:val="de-CH"/>
              </w:rPr>
              <w:t>kg/m</w:t>
            </w:r>
          </w:p>
        </w:tc>
      </w:tr>
      <w:tr w:rsidR="005453E0" w:rsidRPr="00063BAC" w14:paraId="76FB7C30" w14:textId="77777777" w:rsidTr="0020090A">
        <w:trPr>
          <w:trHeight w:val="340"/>
        </w:trPr>
        <w:tc>
          <w:tcPr>
            <w:tcW w:w="8227" w:type="dxa"/>
            <w:shd w:val="clear" w:color="auto" w:fill="CCFFFF"/>
            <w:tcMar>
              <w:top w:w="0" w:type="dxa"/>
              <w:left w:w="0" w:type="dxa"/>
              <w:bottom w:w="0" w:type="dxa"/>
              <w:right w:w="0" w:type="dxa"/>
            </w:tcMar>
            <w:vAlign w:val="center"/>
          </w:tcPr>
          <w:p w14:paraId="3AE45DB0" w14:textId="77777777" w:rsidR="005453E0" w:rsidRPr="00063BAC" w:rsidRDefault="00360546" w:rsidP="0020090A">
            <w:pPr>
              <w:spacing w:line="240" w:lineRule="exact"/>
              <w:ind w:left="137"/>
              <w:jc w:val="left"/>
              <w:rPr>
                <w:spacing w:val="-4"/>
                <w:lang w:val="de-CH"/>
              </w:rPr>
            </w:pPr>
            <w:r w:rsidRPr="00063BAC">
              <w:rPr>
                <w:spacing w:val="-4"/>
                <w:lang w:val="de-CH"/>
              </w:rPr>
              <w:t>Zulässiger Bauteilbetriebsdruck PFA</w:t>
            </w:r>
          </w:p>
        </w:tc>
        <w:tc>
          <w:tcPr>
            <w:tcW w:w="992" w:type="dxa"/>
            <w:shd w:val="clear" w:color="auto" w:fill="CCFFFF"/>
            <w:tcMar>
              <w:top w:w="0" w:type="dxa"/>
              <w:left w:w="0" w:type="dxa"/>
              <w:bottom w:w="0" w:type="dxa"/>
              <w:right w:w="0" w:type="dxa"/>
            </w:tcMar>
            <w:vAlign w:val="center"/>
          </w:tcPr>
          <w:p w14:paraId="65EB0F10" w14:textId="77777777" w:rsidR="005453E0" w:rsidRPr="00335187" w:rsidRDefault="005453E0" w:rsidP="0020090A">
            <w:pPr>
              <w:jc w:val="center"/>
              <w:rPr>
                <w:spacing w:val="-4"/>
                <w:highlight w:val="lightGray"/>
                <w:lang w:val="de-CH"/>
              </w:rPr>
            </w:pPr>
            <w:r w:rsidRPr="00335187">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5ADC8C2" w14:textId="77777777" w:rsidR="005453E0" w:rsidRPr="00063BAC" w:rsidRDefault="00212FF5" w:rsidP="0020090A">
            <w:pPr>
              <w:jc w:val="center"/>
              <w:rPr>
                <w:lang w:val="de-CH"/>
              </w:rPr>
            </w:pPr>
            <w:r w:rsidRPr="00063BAC">
              <w:rPr>
                <w:lang w:val="de-CH"/>
              </w:rPr>
              <w:t>bar</w:t>
            </w:r>
          </w:p>
        </w:tc>
      </w:tr>
    </w:tbl>
    <w:p w14:paraId="28D822BE" w14:textId="77777777" w:rsidR="00F954EE" w:rsidRPr="00063BAC" w:rsidRDefault="00F954EE" w:rsidP="00323136">
      <w:pPr>
        <w:spacing w:before="20"/>
        <w:rPr>
          <w:b/>
          <w:bCs/>
          <w:color w:val="17365D"/>
          <w:szCs w:val="18"/>
          <w:shd w:val="clear" w:color="auto" w:fill="CCFFFF"/>
          <w:lang w:val="de-CH"/>
        </w:rPr>
      </w:pPr>
    </w:p>
    <w:p w14:paraId="06B99CAF" w14:textId="5A176E73" w:rsidR="00A605E3" w:rsidRPr="009036DD" w:rsidRDefault="00A605E3" w:rsidP="00323136">
      <w:pPr>
        <w:spacing w:before="20"/>
        <w:rPr>
          <w:b/>
          <w:u w:val="single"/>
          <w:lang w:val="de-CH"/>
        </w:rPr>
      </w:pPr>
      <w:bookmarkStart w:id="38" w:name="_Ref489971920"/>
      <w:bookmarkStart w:id="39" w:name="_Toc81486701"/>
      <w:r w:rsidRPr="00063BAC">
        <w:rPr>
          <w:b/>
          <w:bCs/>
          <w:color w:val="17365D"/>
          <w:szCs w:val="18"/>
          <w:shd w:val="clear" w:color="auto" w:fill="CCFFFF"/>
          <w:lang w:val="de-CH"/>
        </w:rPr>
        <w:lastRenderedPageBreak/>
        <w:t>Tabelle</w:t>
      </w:r>
      <w:r w:rsidRPr="00063BAC">
        <w:rPr>
          <w:bCs/>
          <w:color w:val="17365D"/>
          <w:szCs w:val="18"/>
          <w:shd w:val="clear" w:color="auto" w:fill="CCFFFF"/>
          <w:lang w:val="de-CH"/>
        </w:rPr>
        <w:t xml:space="preserve"> </w:t>
      </w:r>
      <w:r w:rsidRPr="00063BAC">
        <w:rPr>
          <w:bCs/>
          <w:color w:val="17365D"/>
          <w:szCs w:val="18"/>
          <w:shd w:val="clear" w:color="auto" w:fill="CCFFFF"/>
          <w:lang w:val="de-CH"/>
        </w:rPr>
        <w:fldChar w:fldCharType="begin"/>
      </w:r>
      <w:r w:rsidRPr="00063BAC">
        <w:rPr>
          <w:bCs/>
          <w:color w:val="17365D"/>
          <w:szCs w:val="18"/>
          <w:shd w:val="clear" w:color="auto" w:fill="CCFFFF"/>
          <w:lang w:val="de-CH"/>
        </w:rPr>
        <w:instrText xml:space="preserve"> SEQ Tabelle \* ARABIC </w:instrText>
      </w:r>
      <w:r w:rsidRPr="00063BAC">
        <w:rPr>
          <w:bCs/>
          <w:color w:val="17365D"/>
          <w:szCs w:val="18"/>
          <w:shd w:val="clear" w:color="auto" w:fill="CCFFFF"/>
          <w:lang w:val="de-CH"/>
        </w:rPr>
        <w:fldChar w:fldCharType="separate"/>
      </w:r>
      <w:r w:rsidR="00F47736">
        <w:rPr>
          <w:bCs/>
          <w:noProof/>
          <w:color w:val="17365D"/>
          <w:szCs w:val="18"/>
          <w:shd w:val="clear" w:color="auto" w:fill="CCFFFF"/>
          <w:lang w:val="de-CH"/>
        </w:rPr>
        <w:t>4</w:t>
      </w:r>
      <w:r w:rsidRPr="00063BAC">
        <w:rPr>
          <w:bCs/>
          <w:color w:val="17365D"/>
          <w:szCs w:val="18"/>
          <w:shd w:val="clear" w:color="auto" w:fill="CCFFFF"/>
          <w:lang w:val="de-CH"/>
        </w:rPr>
        <w:fldChar w:fldCharType="end"/>
      </w:r>
      <w:bookmarkEnd w:id="38"/>
      <w:r w:rsidRPr="00063BAC">
        <w:rPr>
          <w:bCs/>
          <w:color w:val="17365D"/>
          <w:szCs w:val="18"/>
          <w:shd w:val="clear" w:color="auto" w:fill="CCFFFF"/>
          <w:lang w:val="de-CH"/>
        </w:rPr>
        <w:t xml:space="preserve">: </w:t>
      </w:r>
      <w:r w:rsidRPr="00063BAC">
        <w:rPr>
          <w:b/>
          <w:bCs/>
          <w:color w:val="17365D"/>
          <w:szCs w:val="18"/>
          <w:shd w:val="clear" w:color="auto" w:fill="CCFFFF"/>
          <w:lang w:val="de-CH"/>
        </w:rPr>
        <w:t>Technische Daten</w:t>
      </w:r>
      <w:r w:rsidRPr="009036DD">
        <w:rPr>
          <w:b/>
          <w:shd w:val="clear" w:color="auto" w:fill="CCFFFF"/>
          <w:lang w:val="de-CH"/>
        </w:rPr>
        <w:t xml:space="preserve"> </w:t>
      </w:r>
      <w:r w:rsidRPr="00063BAC">
        <w:rPr>
          <w:b/>
          <w:bCs/>
          <w:color w:val="17365D"/>
          <w:szCs w:val="18"/>
          <w:shd w:val="clear" w:color="auto" w:fill="CCFFFF"/>
          <w:lang w:val="de-CH"/>
        </w:rPr>
        <w:t>für Aufsätze und Abdeckungen für Verkehrsflächen aus Gusseisen</w:t>
      </w:r>
      <w:bookmarkEnd w:id="39"/>
    </w:p>
    <w:p w14:paraId="19BC87E5" w14:textId="77777777" w:rsidR="00A605E3" w:rsidRDefault="00A605E3" w:rsidP="00E8510A">
      <w:pPr>
        <w:rPr>
          <w:u w:val="single"/>
          <w:lang w:val="de-CH"/>
        </w:rPr>
      </w:pPr>
    </w:p>
    <w:p w14:paraId="70B61702" w14:textId="77777777" w:rsidR="00A605E3" w:rsidRPr="008D4F54" w:rsidRDefault="008D4F54" w:rsidP="002553E0">
      <w:pPr>
        <w:shd w:val="clear" w:color="auto" w:fill="CCFFFF"/>
        <w:rPr>
          <w:lang w:val="de-CH"/>
        </w:rPr>
      </w:pPr>
      <w:r>
        <w:rPr>
          <w:lang w:val="de-CH"/>
        </w:rPr>
        <w:t>Die in der Leistungserklärung aufgelisteten technischen Daten sind an dieser Stelle in Tabellenform zu übernehmen.</w:t>
      </w:r>
    </w:p>
    <w:p w14:paraId="149D981F" w14:textId="77777777" w:rsidR="00A605E3" w:rsidRDefault="00A605E3" w:rsidP="00E8510A">
      <w:pPr>
        <w:rPr>
          <w:u w:val="single"/>
          <w:lang w:val="de-CH"/>
        </w:rPr>
      </w:pPr>
    </w:p>
    <w:bookmarkEnd w:id="29"/>
    <w:bookmarkEnd w:id="30"/>
    <w:p w14:paraId="7CE1A26B" w14:textId="6AFD0653" w:rsidR="000D1F02" w:rsidRPr="004B5AD6" w:rsidRDefault="000D1F02" w:rsidP="00063BAC">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ins w:id="40" w:author="Sarah" w:date="2021-12-01T21:19:00Z">
        <w:r w:rsidR="00F47736" w:rsidRPr="00BB15AB">
          <w:rPr>
            <w:shd w:val="clear" w:color="auto" w:fill="CCFFFF"/>
            <w:lang w:val="de-CH"/>
          </w:rPr>
          <w:t xml:space="preserve">Tabelle </w:t>
        </w:r>
        <w:r w:rsidR="00F47736">
          <w:rPr>
            <w:noProof/>
            <w:shd w:val="clear" w:color="auto" w:fill="CCFFFF"/>
            <w:lang w:val="de-CH"/>
          </w:rPr>
          <w:t>2</w:t>
        </w:r>
      </w:ins>
      <w:r w:rsidRPr="004B5AD6">
        <w:rPr>
          <w:szCs w:val="18"/>
          <w:lang w:val="de-CH"/>
        </w:rPr>
        <w:fldChar w:fldCharType="end"/>
      </w:r>
      <w:r w:rsidR="00084B3D">
        <w:rPr>
          <w:szCs w:val="18"/>
          <w:lang w:val="de-CH"/>
        </w:rPr>
        <w:t xml:space="preserve"> </w:t>
      </w:r>
      <w:r w:rsidR="00B8665C">
        <w:rPr>
          <w:szCs w:val="18"/>
          <w:lang w:val="de-CH"/>
        </w:rPr>
        <w:t>bis</w:t>
      </w:r>
      <w:r w:rsidR="00F64136">
        <w:rPr>
          <w:szCs w:val="18"/>
          <w:lang w:val="de-CH"/>
        </w:rPr>
        <w:t xml:space="preserve"> </w:t>
      </w:r>
      <w:r w:rsidR="00F64136">
        <w:rPr>
          <w:szCs w:val="18"/>
          <w:lang w:val="de-CH"/>
        </w:rPr>
        <w:fldChar w:fldCharType="begin"/>
      </w:r>
      <w:r w:rsidR="00F64136">
        <w:rPr>
          <w:szCs w:val="18"/>
          <w:lang w:val="de-CH"/>
        </w:rPr>
        <w:instrText xml:space="preserve"> REF _Ref489971920 \h </w:instrText>
      </w:r>
      <w:r w:rsidR="00F64136">
        <w:rPr>
          <w:szCs w:val="18"/>
          <w:lang w:val="de-CH"/>
        </w:rPr>
      </w:r>
      <w:r w:rsidR="00F64136">
        <w:rPr>
          <w:szCs w:val="18"/>
          <w:lang w:val="de-CH"/>
        </w:rPr>
        <w:fldChar w:fldCharType="separate"/>
      </w:r>
      <w:ins w:id="41" w:author="Sarah" w:date="2021-12-01T21:19:00Z">
        <w:r w:rsidR="00F47736" w:rsidRPr="00063BAC">
          <w:rPr>
            <w:b/>
            <w:bCs/>
            <w:color w:val="17365D"/>
            <w:szCs w:val="18"/>
            <w:shd w:val="clear" w:color="auto" w:fill="CCFFFF"/>
            <w:lang w:val="de-CH"/>
          </w:rPr>
          <w:t>Tabelle</w:t>
        </w:r>
        <w:r w:rsidR="00F47736" w:rsidRPr="00063BAC">
          <w:rPr>
            <w:bCs/>
            <w:color w:val="17365D"/>
            <w:szCs w:val="18"/>
            <w:shd w:val="clear" w:color="auto" w:fill="CCFFFF"/>
            <w:lang w:val="de-CH"/>
          </w:rPr>
          <w:t xml:space="preserve"> </w:t>
        </w:r>
        <w:r w:rsidR="00F47736">
          <w:rPr>
            <w:bCs/>
            <w:noProof/>
            <w:color w:val="17365D"/>
            <w:szCs w:val="18"/>
            <w:shd w:val="clear" w:color="auto" w:fill="CCFFFF"/>
            <w:lang w:val="de-CH"/>
          </w:rPr>
          <w:t>4</w:t>
        </w:r>
      </w:ins>
      <w:r w:rsidR="00F64136">
        <w:rPr>
          <w:szCs w:val="18"/>
          <w:lang w:val="de-CH"/>
        </w:rPr>
        <w:fldChar w:fldCharType="end"/>
      </w:r>
      <w:r w:rsidRPr="004B5AD6">
        <w:rPr>
          <w:szCs w:val="18"/>
          <w:lang w:val="de-CH"/>
        </w:rPr>
        <w:t xml:space="preserve"> gefordert anzuführen.</w:t>
      </w:r>
    </w:p>
    <w:p w14:paraId="7720D5CF" w14:textId="77777777" w:rsidR="00BC5C98" w:rsidRPr="00063BAC" w:rsidRDefault="00BC5C98" w:rsidP="00063BAC">
      <w:pPr>
        <w:shd w:val="clear" w:color="auto" w:fill="DAEEF3"/>
        <w:rPr>
          <w:rFonts w:cs="Calibri"/>
          <w:szCs w:val="18"/>
          <w:lang w:val="de-CH"/>
        </w:rPr>
      </w:pPr>
      <w:r w:rsidRPr="00063BAC">
        <w:rPr>
          <w:rFonts w:cs="Calibri"/>
          <w:szCs w:val="18"/>
          <w:lang w:val="de-CH"/>
        </w:rPr>
        <w:t xml:space="preserve">Für „Branchen-EPD“ bzw. „Gruppen-EPD“ oder „Verbands-EPD“ bzw. EPDs über mehrere Werke und/ oder Produkte ist die Tabelle auszufüllen, wobei hier ein Durchschnittswert </w:t>
      </w:r>
      <w:r w:rsidR="00CE0D0B" w:rsidRPr="00063BAC">
        <w:rPr>
          <w:rFonts w:cs="Calibri"/>
          <w:szCs w:val="18"/>
          <w:lang w:val="de-CH"/>
        </w:rPr>
        <w:t>und</w:t>
      </w:r>
      <w:r w:rsidRPr="00063BAC">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41B7589D" w14:textId="574BC6E8" w:rsidR="00BC5C98" w:rsidRPr="00063BAC" w:rsidRDefault="00BC5C98" w:rsidP="00063BAC">
      <w:pPr>
        <w:shd w:val="clear" w:color="auto" w:fill="DAEEF3"/>
        <w:rPr>
          <w:rFonts w:cs="Calibri"/>
          <w:szCs w:val="18"/>
          <w:lang w:val="de-CH"/>
        </w:rPr>
      </w:pPr>
      <w:r w:rsidRPr="00063BAC">
        <w:rPr>
          <w:rFonts w:cs="Calibri"/>
          <w:szCs w:val="18"/>
          <w:lang w:val="de-CH"/>
        </w:rPr>
        <w:t xml:space="preserve">Im Falle der Erstellung einer Durchschnitts-EPD ist in Kapitel </w:t>
      </w:r>
      <w:r w:rsidRPr="00063BAC">
        <w:rPr>
          <w:rFonts w:cs="Calibri"/>
          <w:szCs w:val="18"/>
          <w:lang w:val="de-CH"/>
        </w:rPr>
        <w:fldChar w:fldCharType="begin"/>
      </w:r>
      <w:r w:rsidRPr="00063BAC">
        <w:rPr>
          <w:rFonts w:cs="Calibri"/>
          <w:szCs w:val="18"/>
          <w:lang w:val="de-CH"/>
        </w:rPr>
        <w:instrText xml:space="preserve"> REF _Ref326570557 \r \h  \* MERGEFORMAT </w:instrText>
      </w:r>
      <w:r w:rsidRPr="00063BAC">
        <w:rPr>
          <w:rFonts w:cs="Calibri"/>
          <w:szCs w:val="18"/>
          <w:lang w:val="de-CH"/>
        </w:rPr>
      </w:r>
      <w:r w:rsidRPr="00063BAC">
        <w:rPr>
          <w:rFonts w:cs="Calibri"/>
          <w:szCs w:val="18"/>
          <w:lang w:val="de-CH"/>
        </w:rPr>
        <w:fldChar w:fldCharType="separate"/>
      </w:r>
      <w:r w:rsidR="00F47736">
        <w:rPr>
          <w:rFonts w:cs="Calibri"/>
          <w:szCs w:val="18"/>
          <w:lang w:val="de-CH"/>
        </w:rPr>
        <w:t>3.1</w:t>
      </w:r>
      <w:r w:rsidRPr="00063BAC">
        <w:rPr>
          <w:rFonts w:cs="Calibri"/>
          <w:szCs w:val="18"/>
          <w:lang w:val="de-CH"/>
        </w:rPr>
        <w:fldChar w:fldCharType="end"/>
      </w:r>
      <w:r w:rsidRPr="00063BAC">
        <w:rPr>
          <w:rFonts w:cs="Calibri"/>
          <w:szCs w:val="18"/>
          <w:lang w:val="de-CH"/>
        </w:rPr>
        <w:t xml:space="preserve"> „</w:t>
      </w:r>
      <w:r w:rsidRPr="00063BAC">
        <w:rPr>
          <w:rFonts w:cs="Calibri"/>
          <w:i/>
          <w:szCs w:val="18"/>
          <w:lang w:val="de-CH"/>
        </w:rPr>
        <w:fldChar w:fldCharType="begin"/>
      </w:r>
      <w:r w:rsidRPr="00063BAC">
        <w:rPr>
          <w:rFonts w:cs="Calibri"/>
          <w:i/>
          <w:szCs w:val="18"/>
          <w:lang w:val="de-CH"/>
        </w:rPr>
        <w:instrText xml:space="preserve"> REF _Ref326570557 \h  \* MERGEFORMAT </w:instrText>
      </w:r>
      <w:r w:rsidRPr="00063BAC">
        <w:rPr>
          <w:rFonts w:cs="Calibri"/>
          <w:i/>
          <w:szCs w:val="18"/>
          <w:lang w:val="de-CH"/>
        </w:rPr>
      </w:r>
      <w:r w:rsidRPr="00063BAC">
        <w:rPr>
          <w:rFonts w:cs="Calibri"/>
          <w:i/>
          <w:szCs w:val="18"/>
          <w:lang w:val="de-CH"/>
        </w:rPr>
        <w:fldChar w:fldCharType="separate"/>
      </w:r>
      <w:ins w:id="42" w:author="Sarah" w:date="2021-12-01T21:19:00Z">
        <w:r w:rsidR="00F47736" w:rsidRPr="00F47736">
          <w:rPr>
            <w:rFonts w:cs="Calibri"/>
          </w:rPr>
          <w:t>Deklarierte Einheit/ Funktionale Einheit</w:t>
        </w:r>
      </w:ins>
      <w:r w:rsidRPr="00063BAC">
        <w:rPr>
          <w:rFonts w:cs="Calibri"/>
          <w:i/>
          <w:szCs w:val="18"/>
          <w:lang w:val="de-CH"/>
        </w:rPr>
        <w:fldChar w:fldCharType="end"/>
      </w:r>
      <w:r w:rsidRPr="00063BAC">
        <w:rPr>
          <w:rFonts w:cs="Calibri"/>
          <w:i/>
          <w:szCs w:val="18"/>
          <w:lang w:val="de-CH"/>
        </w:rPr>
        <w:t xml:space="preserve">“ </w:t>
      </w:r>
      <w:r w:rsidRPr="00063BAC">
        <w:rPr>
          <w:rFonts w:cs="Calibri"/>
          <w:szCs w:val="18"/>
          <w:lang w:val="de-CH"/>
        </w:rPr>
        <w:t xml:space="preserve">der in der Ökobilanz verwendete Durchschnittswert für die Rohdichte </w:t>
      </w:r>
      <w:r w:rsidR="00CE0D0B" w:rsidRPr="00063BAC">
        <w:rPr>
          <w:rFonts w:cs="Calibri"/>
          <w:szCs w:val="18"/>
          <w:lang w:val="de-CH"/>
        </w:rPr>
        <w:t xml:space="preserve">und deren Bandbreite </w:t>
      </w:r>
      <w:r w:rsidRPr="00063BAC">
        <w:rPr>
          <w:rFonts w:cs="Calibri"/>
          <w:szCs w:val="18"/>
          <w:lang w:val="de-CH"/>
        </w:rPr>
        <w:t>anzuführen.</w:t>
      </w:r>
    </w:p>
    <w:p w14:paraId="31CF66F6" w14:textId="77777777" w:rsidR="00177AB2" w:rsidRPr="004B5AD6" w:rsidRDefault="00177AB2" w:rsidP="00063BAC">
      <w:pPr>
        <w:shd w:val="clear" w:color="auto" w:fill="DAEEF3"/>
        <w:rPr>
          <w:szCs w:val="18"/>
          <w:lang w:val="de-CH"/>
        </w:rPr>
      </w:pPr>
    </w:p>
    <w:p w14:paraId="7CADC2BB" w14:textId="77777777" w:rsidR="00C93D54" w:rsidRPr="004B5AD6" w:rsidRDefault="00C93D54" w:rsidP="00C93D54">
      <w:pPr>
        <w:rPr>
          <w:lang w:val="de-CH"/>
        </w:rPr>
      </w:pPr>
    </w:p>
    <w:p w14:paraId="31147832" w14:textId="77777777" w:rsidR="00CB3C0B" w:rsidRPr="004B5AD6" w:rsidRDefault="00EE1EFA" w:rsidP="009B45C0">
      <w:pPr>
        <w:pStyle w:val="berschrift2"/>
      </w:pPr>
      <w:bookmarkStart w:id="43" w:name="_Toc81486662"/>
      <w:r w:rsidRPr="004B5AD6">
        <w:t>Grundstoffe</w:t>
      </w:r>
      <w:r w:rsidR="006A7583" w:rsidRPr="004B5AD6">
        <w:t xml:space="preserve"> </w:t>
      </w:r>
      <w:r w:rsidR="0067623D" w:rsidRPr="004B5AD6">
        <w:t>/</w:t>
      </w:r>
      <w:r w:rsidRPr="004B5AD6">
        <w:t xml:space="preserve"> Hilfsstoffe</w:t>
      </w:r>
      <w:bookmarkEnd w:id="43"/>
    </w:p>
    <w:p w14:paraId="7953DE2B" w14:textId="77777777" w:rsidR="009328B5" w:rsidRPr="004B5AD6" w:rsidRDefault="009328B5" w:rsidP="009328B5">
      <w:pPr>
        <w:rPr>
          <w:lang w:val="de-CH"/>
        </w:rPr>
      </w:pPr>
    </w:p>
    <w:p w14:paraId="217F06D1" w14:textId="77777777" w:rsidR="00CB3C0B" w:rsidRPr="004B5AD6" w:rsidRDefault="00CB3C0B" w:rsidP="00063BAC">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44" w:name="PCR_2_6_Angabe_M_Prozent"/>
      <w:r w:rsidRPr="00C93D54">
        <w:rPr>
          <w:lang w:val="de-CH"/>
        </w:rPr>
        <w:t>rgung des Produkts unterstützen</w:t>
      </w:r>
      <w:r w:rsidRPr="00C93D54">
        <w:rPr>
          <w:rFonts w:eastAsia="Times New Roman"/>
          <w:lang w:val="de-CH"/>
        </w:rPr>
        <w:t>.</w:t>
      </w:r>
      <w:bookmarkEnd w:id="44"/>
    </w:p>
    <w:p w14:paraId="213548AF" w14:textId="77777777" w:rsidR="0009455D" w:rsidRPr="004B5AD6" w:rsidRDefault="0009455D" w:rsidP="00063BAC">
      <w:pPr>
        <w:shd w:val="clear" w:color="auto" w:fill="DAEEF3"/>
        <w:rPr>
          <w:rFonts w:eastAsia="Times New Roman"/>
          <w:lang w:val="de-CH"/>
        </w:rPr>
      </w:pPr>
    </w:p>
    <w:p w14:paraId="1432235D" w14:textId="77777777" w:rsidR="0009455D" w:rsidRPr="004B5AD6" w:rsidRDefault="0009455D" w:rsidP="00063BAC">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62836CB1" w14:textId="77777777" w:rsidR="0009455D" w:rsidRPr="004B5AD6" w:rsidRDefault="0009455D" w:rsidP="00063BAC">
      <w:pPr>
        <w:shd w:val="clear" w:color="auto" w:fill="DAEEF3"/>
        <w:rPr>
          <w:rFonts w:eastAsia="Times New Roman"/>
          <w:lang w:val="de-CH"/>
        </w:rPr>
      </w:pPr>
    </w:p>
    <w:p w14:paraId="66EDAE32" w14:textId="77777777" w:rsidR="003269DE" w:rsidRPr="004B5AD6" w:rsidRDefault="0009455D" w:rsidP="00063BAC">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4740A395" w14:textId="77777777" w:rsidR="007D63AE" w:rsidRPr="004B5AD6" w:rsidRDefault="003269DE" w:rsidP="00063BAC">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15D068CB" w14:textId="77777777" w:rsidR="003269DE" w:rsidRPr="004B5AD6" w:rsidRDefault="003269DE" w:rsidP="00063BAC">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7750E92B" w14:textId="77777777" w:rsidR="007D63AE" w:rsidRPr="004B5AD6" w:rsidRDefault="007D63AE" w:rsidP="00063BAC">
      <w:pPr>
        <w:shd w:val="clear" w:color="auto" w:fill="DAEEF3"/>
        <w:rPr>
          <w:rFonts w:eastAsia="Times New Roman"/>
          <w:i/>
          <w:lang w:val="de-CH"/>
        </w:rPr>
      </w:pPr>
    </w:p>
    <w:p w14:paraId="760E0403" w14:textId="77777777" w:rsidR="00EA62C9" w:rsidRPr="004B5AD6" w:rsidRDefault="0009455D" w:rsidP="00063BAC">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12BCEECA" w14:textId="77777777" w:rsidR="00EA62C9" w:rsidRPr="004B5AD6" w:rsidRDefault="00EA62C9" w:rsidP="00063BAC">
      <w:pPr>
        <w:shd w:val="clear" w:color="auto" w:fill="DAEEF3"/>
        <w:rPr>
          <w:i/>
          <w:lang w:val="de-CH"/>
        </w:rPr>
      </w:pPr>
    </w:p>
    <w:p w14:paraId="75216D0F" w14:textId="77777777" w:rsidR="00691E00" w:rsidRDefault="00691E00" w:rsidP="00063BAC">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962B42">
        <w:rPr>
          <w:rFonts w:eastAsia="Times New Roman"/>
          <w:lang w:val="de-CH"/>
        </w:rPr>
        <w:t xml:space="preserve"> </w:t>
      </w:r>
      <w:r w:rsidR="00962B42" w:rsidRPr="00B82FF7">
        <w:t>Zusätzlich sind Hilfsstoffe und Zusatzmittel zu deklarieren, die am Produkt verbleiben.</w:t>
      </w:r>
    </w:p>
    <w:p w14:paraId="1E61C2B3" w14:textId="77777777" w:rsidR="00A36E0E" w:rsidRPr="004B5AD6" w:rsidRDefault="00A36E0E" w:rsidP="007E6F3E">
      <w:pPr>
        <w:rPr>
          <w:rFonts w:eastAsia="Times New Roman"/>
          <w:lang w:val="de-CH"/>
        </w:rPr>
      </w:pPr>
    </w:p>
    <w:p w14:paraId="27771662"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von </w:t>
      </w:r>
      <w:r w:rsidR="006904DD">
        <w:rPr>
          <w:b/>
          <w:u w:val="single"/>
          <w:lang w:val="de-CH"/>
        </w:rPr>
        <w:t>Bauprodukten aus duktilem Gusseisen</w:t>
      </w:r>
      <w:r w:rsidRPr="004B5AD6">
        <w:rPr>
          <w:b/>
          <w:u w:val="single"/>
          <w:lang w:val="de-CH"/>
        </w:rPr>
        <w:t>:</w:t>
      </w:r>
    </w:p>
    <w:p w14:paraId="1EA280C6" w14:textId="77777777" w:rsidR="001118E3" w:rsidRPr="001118E3" w:rsidRDefault="001118E3" w:rsidP="001118E3">
      <w:pPr>
        <w:shd w:val="clear" w:color="auto" w:fill="CCFFFF"/>
        <w:rPr>
          <w:b/>
          <w:u w:val="single"/>
          <w:lang w:val="de-CH"/>
        </w:rPr>
      </w:pPr>
    </w:p>
    <w:p w14:paraId="5B32F73B" w14:textId="23B38064" w:rsidR="00E170F3" w:rsidRPr="004B5AD6" w:rsidRDefault="00E170F3" w:rsidP="001118E3">
      <w:pPr>
        <w:pStyle w:val="Beschriftung"/>
        <w:shd w:val="clear" w:color="auto" w:fill="CCFFFF"/>
        <w:rPr>
          <w:lang w:val="de-CH"/>
        </w:rPr>
      </w:pPr>
      <w:bookmarkStart w:id="45" w:name="_Toc8148670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47736">
        <w:rPr>
          <w:noProof/>
          <w:lang w:val="de-CH"/>
        </w:rPr>
        <w:t>5</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45"/>
    </w:p>
    <w:tbl>
      <w:tblPr>
        <w:tblW w:w="6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tblGrid>
      <w:tr w:rsidR="00816FD4" w:rsidRPr="00063BAC" w14:paraId="7838791C" w14:textId="77777777" w:rsidTr="001118E3">
        <w:trPr>
          <w:trHeight w:val="340"/>
        </w:trPr>
        <w:tc>
          <w:tcPr>
            <w:tcW w:w="4678" w:type="dxa"/>
            <w:shd w:val="clear" w:color="auto" w:fill="CCFFFF"/>
            <w:vAlign w:val="center"/>
          </w:tcPr>
          <w:p w14:paraId="4D438154" w14:textId="77777777" w:rsidR="00816FD4" w:rsidRPr="00063BAC" w:rsidRDefault="00816FD4" w:rsidP="0091278B">
            <w:pPr>
              <w:spacing w:line="240" w:lineRule="auto"/>
              <w:rPr>
                <w:b/>
                <w:color w:val="000000"/>
                <w:lang w:val="de-CH"/>
              </w:rPr>
            </w:pPr>
            <w:r w:rsidRPr="00063BAC">
              <w:rPr>
                <w:b/>
                <w:color w:val="000000"/>
                <w:lang w:val="de-CH"/>
              </w:rPr>
              <w:t>Bestandteile:</w:t>
            </w:r>
          </w:p>
        </w:tc>
        <w:tc>
          <w:tcPr>
            <w:tcW w:w="1559" w:type="dxa"/>
            <w:shd w:val="clear" w:color="auto" w:fill="CCFFFF"/>
            <w:vAlign w:val="center"/>
          </w:tcPr>
          <w:p w14:paraId="31C546C3" w14:textId="77777777" w:rsidR="00816FD4" w:rsidRPr="00063BAC" w:rsidRDefault="00816FD4" w:rsidP="0091278B">
            <w:pPr>
              <w:spacing w:line="240" w:lineRule="auto"/>
              <w:rPr>
                <w:b/>
                <w:color w:val="000000"/>
                <w:lang w:val="de-CH"/>
              </w:rPr>
            </w:pPr>
            <w:r w:rsidRPr="00063BAC">
              <w:rPr>
                <w:b/>
                <w:color w:val="000000"/>
                <w:lang w:val="de-CH"/>
              </w:rPr>
              <w:t>Massen %</w:t>
            </w:r>
          </w:p>
        </w:tc>
      </w:tr>
      <w:tr w:rsidR="00816FD4" w:rsidRPr="00063BAC" w14:paraId="3E20EA64" w14:textId="77777777" w:rsidTr="001118E3">
        <w:trPr>
          <w:trHeight w:val="340"/>
        </w:trPr>
        <w:tc>
          <w:tcPr>
            <w:tcW w:w="4678" w:type="dxa"/>
            <w:shd w:val="clear" w:color="auto" w:fill="CCFFFF"/>
            <w:vAlign w:val="center"/>
          </w:tcPr>
          <w:p w14:paraId="298B11F2" w14:textId="77777777" w:rsidR="00816FD4" w:rsidRPr="00063BAC" w:rsidRDefault="002D242F" w:rsidP="002D242F">
            <w:pPr>
              <w:spacing w:line="240" w:lineRule="auto"/>
              <w:rPr>
                <w:lang w:val="de-CH"/>
              </w:rPr>
            </w:pPr>
            <w:r w:rsidRPr="00063BAC">
              <w:rPr>
                <w:lang w:val="de-CH"/>
              </w:rPr>
              <w:t xml:space="preserve">Eisen </w:t>
            </w:r>
            <w:r w:rsidR="00A20411" w:rsidRPr="00063BAC">
              <w:rPr>
                <w:vertAlign w:val="superscript"/>
                <w:lang w:val="de-CH"/>
              </w:rPr>
              <w:t xml:space="preserve"> </w:t>
            </w:r>
            <w:r w:rsidRPr="00063BAC">
              <w:rPr>
                <w:vertAlign w:val="superscript"/>
                <w:lang w:val="de-CH"/>
              </w:rPr>
              <w:t>1</w:t>
            </w:r>
            <w:r w:rsidR="00A20411" w:rsidRPr="00063BAC">
              <w:rPr>
                <w:vertAlign w:val="superscript"/>
                <w:lang w:val="de-CH"/>
              </w:rPr>
              <w:t>)</w:t>
            </w:r>
          </w:p>
        </w:tc>
        <w:tc>
          <w:tcPr>
            <w:tcW w:w="1559" w:type="dxa"/>
            <w:shd w:val="clear" w:color="auto" w:fill="CCFFFF"/>
            <w:vAlign w:val="center"/>
          </w:tcPr>
          <w:p w14:paraId="573C449C" w14:textId="77777777" w:rsidR="00816FD4" w:rsidRPr="00063BAC" w:rsidRDefault="002D242F" w:rsidP="0091278B">
            <w:pPr>
              <w:spacing w:line="240" w:lineRule="auto"/>
              <w:rPr>
                <w:lang w:val="de-CH"/>
              </w:rPr>
            </w:pPr>
            <w:r w:rsidRPr="00063BAC">
              <w:rPr>
                <w:lang w:val="de-CH"/>
              </w:rPr>
              <w:t>94%</w:t>
            </w:r>
          </w:p>
        </w:tc>
      </w:tr>
      <w:tr w:rsidR="00816FD4" w:rsidRPr="00063BAC" w14:paraId="4BBC0102" w14:textId="77777777" w:rsidTr="001118E3">
        <w:trPr>
          <w:trHeight w:val="340"/>
        </w:trPr>
        <w:tc>
          <w:tcPr>
            <w:tcW w:w="4678" w:type="dxa"/>
            <w:shd w:val="clear" w:color="auto" w:fill="CCFFFF"/>
            <w:vAlign w:val="center"/>
          </w:tcPr>
          <w:p w14:paraId="0FCCD061" w14:textId="77777777" w:rsidR="00816FD4" w:rsidRPr="00063BAC" w:rsidRDefault="002D242F" w:rsidP="002D242F">
            <w:pPr>
              <w:spacing w:line="240" w:lineRule="auto"/>
              <w:rPr>
                <w:lang w:val="de-CH"/>
              </w:rPr>
            </w:pPr>
            <w:r w:rsidRPr="00063BAC">
              <w:rPr>
                <w:lang w:val="de-CH"/>
              </w:rPr>
              <w:t>Kohlenstoff</w:t>
            </w:r>
            <w:r w:rsidR="00A20411" w:rsidRPr="00063BAC">
              <w:rPr>
                <w:vertAlign w:val="superscript"/>
                <w:lang w:val="de-CH"/>
              </w:rPr>
              <w:t xml:space="preserve"> </w:t>
            </w:r>
            <w:r w:rsidRPr="00063BAC">
              <w:rPr>
                <w:vertAlign w:val="superscript"/>
                <w:lang w:val="de-CH"/>
              </w:rPr>
              <w:t>2</w:t>
            </w:r>
            <w:r w:rsidR="00A049E0" w:rsidRPr="00063BAC">
              <w:rPr>
                <w:vertAlign w:val="superscript"/>
                <w:lang w:val="de-CH"/>
              </w:rPr>
              <w:t>)</w:t>
            </w:r>
          </w:p>
        </w:tc>
        <w:tc>
          <w:tcPr>
            <w:tcW w:w="1559" w:type="dxa"/>
            <w:shd w:val="clear" w:color="auto" w:fill="CCFFFF"/>
            <w:vAlign w:val="center"/>
          </w:tcPr>
          <w:p w14:paraId="3F62C8BE" w14:textId="77777777" w:rsidR="00816FD4" w:rsidRPr="00063BAC" w:rsidRDefault="002D242F" w:rsidP="0091278B">
            <w:pPr>
              <w:spacing w:line="240" w:lineRule="auto"/>
              <w:rPr>
                <w:lang w:val="de-CH"/>
              </w:rPr>
            </w:pPr>
            <w:r w:rsidRPr="00063BAC">
              <w:rPr>
                <w:lang w:val="de-CH"/>
              </w:rPr>
              <w:t>3,5%</w:t>
            </w:r>
          </w:p>
        </w:tc>
      </w:tr>
      <w:tr w:rsidR="00816FD4" w:rsidRPr="00063BAC" w14:paraId="5B6E7A8B" w14:textId="77777777" w:rsidTr="001118E3">
        <w:trPr>
          <w:trHeight w:val="340"/>
        </w:trPr>
        <w:tc>
          <w:tcPr>
            <w:tcW w:w="4678" w:type="dxa"/>
            <w:shd w:val="clear" w:color="auto" w:fill="CCFFFF"/>
            <w:vAlign w:val="center"/>
          </w:tcPr>
          <w:p w14:paraId="067F775B" w14:textId="77777777" w:rsidR="00816FD4" w:rsidRPr="00063BAC" w:rsidRDefault="002D242F" w:rsidP="002D242F">
            <w:pPr>
              <w:spacing w:line="240" w:lineRule="auto"/>
              <w:rPr>
                <w:lang w:val="de-CH"/>
              </w:rPr>
            </w:pPr>
            <w:r w:rsidRPr="00063BAC">
              <w:rPr>
                <w:lang w:val="de-CH"/>
              </w:rPr>
              <w:t>Silizium</w:t>
            </w:r>
            <w:r w:rsidR="00A20411" w:rsidRPr="00063BAC">
              <w:rPr>
                <w:vertAlign w:val="superscript"/>
                <w:lang w:val="de-CH"/>
              </w:rPr>
              <w:t xml:space="preserve"> </w:t>
            </w:r>
            <w:r w:rsidRPr="00063BAC">
              <w:rPr>
                <w:vertAlign w:val="superscript"/>
                <w:lang w:val="de-CH"/>
              </w:rPr>
              <w:t>3</w:t>
            </w:r>
            <w:r w:rsidR="00A049E0" w:rsidRPr="00063BAC">
              <w:rPr>
                <w:vertAlign w:val="superscript"/>
                <w:lang w:val="de-CH"/>
              </w:rPr>
              <w:t>)</w:t>
            </w:r>
          </w:p>
        </w:tc>
        <w:tc>
          <w:tcPr>
            <w:tcW w:w="1559" w:type="dxa"/>
            <w:shd w:val="clear" w:color="auto" w:fill="CCFFFF"/>
            <w:vAlign w:val="center"/>
          </w:tcPr>
          <w:p w14:paraId="6312986D" w14:textId="77777777" w:rsidR="00816FD4" w:rsidRPr="00063BAC" w:rsidRDefault="002D242F" w:rsidP="0091278B">
            <w:pPr>
              <w:spacing w:line="240" w:lineRule="auto"/>
              <w:rPr>
                <w:lang w:val="de-CH"/>
              </w:rPr>
            </w:pPr>
            <w:r w:rsidRPr="00063BAC">
              <w:rPr>
                <w:lang w:val="de-CH"/>
              </w:rPr>
              <w:t>Ca. 2%</w:t>
            </w:r>
          </w:p>
        </w:tc>
      </w:tr>
      <w:tr w:rsidR="00651397" w:rsidRPr="00063BAC" w14:paraId="2A78A47F" w14:textId="77777777" w:rsidTr="001118E3">
        <w:trPr>
          <w:trHeight w:val="340"/>
        </w:trPr>
        <w:tc>
          <w:tcPr>
            <w:tcW w:w="4678" w:type="dxa"/>
            <w:shd w:val="clear" w:color="auto" w:fill="CCFFFF"/>
            <w:vAlign w:val="center"/>
          </w:tcPr>
          <w:p w14:paraId="38600462" w14:textId="77777777" w:rsidR="00651397" w:rsidRPr="00063BAC" w:rsidRDefault="002D242F" w:rsidP="00A20411">
            <w:pPr>
              <w:spacing w:line="240" w:lineRule="auto"/>
              <w:rPr>
                <w:lang w:val="de-CH"/>
              </w:rPr>
            </w:pPr>
            <w:r w:rsidRPr="00063BAC">
              <w:rPr>
                <w:lang w:val="de-CH"/>
              </w:rPr>
              <w:t>Eisenbegleitelemente</w:t>
            </w:r>
            <w:r w:rsidR="00A20411" w:rsidRPr="00063BAC">
              <w:rPr>
                <w:vertAlign w:val="superscript"/>
                <w:lang w:val="de-CH"/>
              </w:rPr>
              <w:t xml:space="preserve"> </w:t>
            </w:r>
            <w:r w:rsidR="00651397" w:rsidRPr="00063BAC">
              <w:rPr>
                <w:vertAlign w:val="superscript"/>
                <w:lang w:val="de-CH"/>
              </w:rPr>
              <w:t>x)</w:t>
            </w:r>
          </w:p>
        </w:tc>
        <w:tc>
          <w:tcPr>
            <w:tcW w:w="1559" w:type="dxa"/>
            <w:shd w:val="clear" w:color="auto" w:fill="CCFFFF"/>
            <w:vAlign w:val="center"/>
          </w:tcPr>
          <w:p w14:paraId="5694EDEE" w14:textId="77777777" w:rsidR="00651397" w:rsidRPr="00063BAC" w:rsidRDefault="002D242F" w:rsidP="0091278B">
            <w:pPr>
              <w:spacing w:line="240" w:lineRule="auto"/>
              <w:rPr>
                <w:lang w:val="de-CH"/>
              </w:rPr>
            </w:pPr>
            <w:r w:rsidRPr="00063BAC">
              <w:rPr>
                <w:lang w:val="de-CH"/>
              </w:rPr>
              <w:t>0,5%</w:t>
            </w:r>
          </w:p>
        </w:tc>
      </w:tr>
      <w:tr w:rsidR="00651397" w:rsidRPr="00063BAC" w14:paraId="648189A5" w14:textId="77777777" w:rsidTr="001118E3">
        <w:trPr>
          <w:trHeight w:val="340"/>
        </w:trPr>
        <w:tc>
          <w:tcPr>
            <w:tcW w:w="4678" w:type="dxa"/>
            <w:shd w:val="clear" w:color="auto" w:fill="CCFFFF"/>
            <w:vAlign w:val="center"/>
          </w:tcPr>
          <w:p w14:paraId="714B583A" w14:textId="77777777" w:rsidR="00651397" w:rsidRPr="00063BAC" w:rsidRDefault="00A20411" w:rsidP="00A20411">
            <w:pPr>
              <w:spacing w:line="240" w:lineRule="auto"/>
              <w:rPr>
                <w:lang w:val="de-CH"/>
              </w:rPr>
            </w:pPr>
            <w:r w:rsidRPr="00063BAC">
              <w:rPr>
                <w:lang w:val="de-CH"/>
              </w:rPr>
              <w:t>Bestandteil E</w:t>
            </w:r>
            <w:r w:rsidRPr="00063BAC">
              <w:rPr>
                <w:vertAlign w:val="superscript"/>
                <w:lang w:val="de-CH"/>
              </w:rPr>
              <w:t xml:space="preserve"> </w:t>
            </w:r>
            <w:r w:rsidR="00651397" w:rsidRPr="00063BAC">
              <w:rPr>
                <w:vertAlign w:val="superscript"/>
                <w:lang w:val="de-CH"/>
              </w:rPr>
              <w:t>x)</w:t>
            </w:r>
          </w:p>
        </w:tc>
        <w:tc>
          <w:tcPr>
            <w:tcW w:w="1559" w:type="dxa"/>
            <w:shd w:val="clear" w:color="auto" w:fill="CCFFFF"/>
            <w:vAlign w:val="center"/>
          </w:tcPr>
          <w:p w14:paraId="72849CD5" w14:textId="77777777" w:rsidR="00651397" w:rsidRPr="00063BAC" w:rsidRDefault="00651397" w:rsidP="002712D3">
            <w:pPr>
              <w:spacing w:line="240" w:lineRule="auto"/>
              <w:rPr>
                <w:lang w:val="de-CH"/>
              </w:rPr>
            </w:pPr>
          </w:p>
        </w:tc>
      </w:tr>
      <w:tr w:rsidR="00651397" w:rsidRPr="00063BAC" w14:paraId="7FC4BDAF" w14:textId="77777777" w:rsidTr="001118E3">
        <w:trPr>
          <w:trHeight w:val="340"/>
        </w:trPr>
        <w:tc>
          <w:tcPr>
            <w:tcW w:w="4678" w:type="dxa"/>
            <w:shd w:val="clear" w:color="auto" w:fill="CCFFFF"/>
            <w:vAlign w:val="center"/>
          </w:tcPr>
          <w:p w14:paraId="588A58EE" w14:textId="77777777" w:rsidR="00651397" w:rsidRPr="00063BAC" w:rsidRDefault="00651397" w:rsidP="002712D3">
            <w:pPr>
              <w:spacing w:line="240" w:lineRule="auto"/>
              <w:rPr>
                <w:lang w:val="de-CH"/>
              </w:rPr>
            </w:pPr>
            <w:r w:rsidRPr="00063BAC">
              <w:rPr>
                <w:lang w:val="de-CH"/>
              </w:rPr>
              <w:t>...</w:t>
            </w:r>
          </w:p>
        </w:tc>
        <w:tc>
          <w:tcPr>
            <w:tcW w:w="1559" w:type="dxa"/>
            <w:shd w:val="clear" w:color="auto" w:fill="CCFFFF"/>
            <w:vAlign w:val="center"/>
          </w:tcPr>
          <w:p w14:paraId="4E828212" w14:textId="77777777" w:rsidR="00651397" w:rsidRPr="00063BAC" w:rsidRDefault="00651397" w:rsidP="002712D3">
            <w:pPr>
              <w:spacing w:line="240" w:lineRule="auto"/>
              <w:rPr>
                <w:lang w:val="de-CH"/>
              </w:rPr>
            </w:pPr>
          </w:p>
        </w:tc>
      </w:tr>
    </w:tbl>
    <w:p w14:paraId="5D40F0DE" w14:textId="77777777" w:rsidR="00323136" w:rsidRDefault="00323136">
      <w:pPr>
        <w:spacing w:line="240" w:lineRule="auto"/>
        <w:jc w:val="left"/>
        <w:rPr>
          <w:b/>
          <w:sz w:val="16"/>
          <w:lang w:val="de-CH"/>
        </w:rPr>
      </w:pPr>
      <w:r>
        <w:rPr>
          <w:b/>
          <w:sz w:val="16"/>
          <w:lang w:val="de-CH"/>
        </w:rPr>
        <w:br w:type="page"/>
      </w:r>
    </w:p>
    <w:p w14:paraId="1F654BB8" w14:textId="77777777" w:rsidR="00E170F3" w:rsidRPr="004B5AD6" w:rsidRDefault="00E170F3" w:rsidP="00FB5D78">
      <w:pPr>
        <w:rPr>
          <w:b/>
          <w:sz w:val="16"/>
          <w:lang w:val="de-CH"/>
        </w:rPr>
      </w:pPr>
    </w:p>
    <w:p w14:paraId="0C1687DF" w14:textId="77777777" w:rsidR="008222FA" w:rsidRDefault="00564FE5" w:rsidP="00063BAC">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57672810" w14:textId="77777777" w:rsidR="002D242F" w:rsidRDefault="002D242F" w:rsidP="00063BAC">
      <w:pPr>
        <w:shd w:val="clear" w:color="auto" w:fill="E5DFEC"/>
        <w:rPr>
          <w:b/>
          <w:sz w:val="16"/>
          <w:lang w:val="de-CH"/>
        </w:rPr>
      </w:pPr>
      <w:r>
        <w:rPr>
          <w:b/>
          <w:sz w:val="16"/>
          <w:lang w:val="de-CH"/>
        </w:rPr>
        <w:t xml:space="preserve">1) Eisenschrott </w:t>
      </w:r>
      <w:r w:rsidR="0028507E">
        <w:rPr>
          <w:b/>
          <w:sz w:val="16"/>
          <w:lang w:val="de-CH"/>
        </w:rPr>
        <w:t xml:space="preserve">oder </w:t>
      </w:r>
      <w:r w:rsidR="00142DCE">
        <w:rPr>
          <w:b/>
          <w:sz w:val="16"/>
          <w:lang w:val="de-CH"/>
        </w:rPr>
        <w:t>Eisenerz, wird im Ofen er</w:t>
      </w:r>
      <w:r>
        <w:rPr>
          <w:b/>
          <w:sz w:val="16"/>
          <w:lang w:val="de-CH"/>
        </w:rPr>
        <w:t>schmolzen</w:t>
      </w:r>
    </w:p>
    <w:p w14:paraId="2B78D48A" w14:textId="77777777" w:rsidR="002D242F" w:rsidRDefault="002D242F" w:rsidP="00063BAC">
      <w:pPr>
        <w:shd w:val="clear" w:color="auto" w:fill="E5DFEC"/>
        <w:rPr>
          <w:b/>
          <w:sz w:val="16"/>
          <w:lang w:val="de-CH"/>
        </w:rPr>
      </w:pPr>
      <w:r>
        <w:rPr>
          <w:b/>
          <w:sz w:val="16"/>
          <w:lang w:val="de-CH"/>
        </w:rPr>
        <w:t xml:space="preserve">2) </w:t>
      </w:r>
      <w:r w:rsidR="001E448E">
        <w:rPr>
          <w:b/>
          <w:sz w:val="16"/>
          <w:lang w:val="de-CH"/>
        </w:rPr>
        <w:t>Graphit- oder Carbid-</w:t>
      </w:r>
      <w:r w:rsidR="00EF6B37">
        <w:rPr>
          <w:b/>
          <w:sz w:val="16"/>
          <w:lang w:val="de-CH"/>
        </w:rPr>
        <w:t xml:space="preserve">Kohlenstoff aus </w:t>
      </w:r>
      <w:r>
        <w:rPr>
          <w:b/>
          <w:sz w:val="16"/>
          <w:lang w:val="de-CH"/>
        </w:rPr>
        <w:t>Gießereikoks, Hochofenkok</w:t>
      </w:r>
      <w:r w:rsidR="00EF6B37">
        <w:rPr>
          <w:b/>
          <w:sz w:val="16"/>
          <w:lang w:val="de-CH"/>
        </w:rPr>
        <w:t>s, Petrolkoks</w:t>
      </w:r>
      <w:r>
        <w:rPr>
          <w:b/>
          <w:sz w:val="16"/>
          <w:lang w:val="de-CH"/>
        </w:rPr>
        <w:t xml:space="preserve"> oder andere</w:t>
      </w:r>
      <w:r w:rsidR="00EF6B37">
        <w:rPr>
          <w:b/>
          <w:sz w:val="16"/>
          <w:lang w:val="de-CH"/>
        </w:rPr>
        <w:t>n</w:t>
      </w:r>
      <w:r>
        <w:rPr>
          <w:b/>
          <w:sz w:val="16"/>
          <w:lang w:val="de-CH"/>
        </w:rPr>
        <w:t xml:space="preserve"> Kohlenstoffträger</w:t>
      </w:r>
      <w:r w:rsidR="00EF6B37">
        <w:rPr>
          <w:b/>
          <w:sz w:val="16"/>
          <w:lang w:val="de-CH"/>
        </w:rPr>
        <w:t>n, abhängig von der Herstellungsart der Produkte</w:t>
      </w:r>
      <w:r>
        <w:rPr>
          <w:b/>
          <w:sz w:val="16"/>
          <w:lang w:val="de-CH"/>
        </w:rPr>
        <w:t xml:space="preserve"> </w:t>
      </w:r>
    </w:p>
    <w:p w14:paraId="557E8D18" w14:textId="77777777" w:rsidR="00EF6B37" w:rsidRDefault="00EF6B37" w:rsidP="00063BAC">
      <w:pPr>
        <w:shd w:val="clear" w:color="auto" w:fill="E5DFEC"/>
        <w:rPr>
          <w:b/>
          <w:sz w:val="16"/>
          <w:lang w:val="de-CH"/>
        </w:rPr>
      </w:pPr>
      <w:r>
        <w:rPr>
          <w:b/>
          <w:sz w:val="16"/>
          <w:lang w:val="de-CH"/>
        </w:rPr>
        <w:t xml:space="preserve">3) Silizium als Legierungselement aus Ferro-Silizium, aus Siliziumkarbid oder anderen Siliziumträgern, </w:t>
      </w:r>
      <w:r w:rsidR="001E448E">
        <w:rPr>
          <w:b/>
          <w:sz w:val="16"/>
          <w:lang w:val="de-CH"/>
        </w:rPr>
        <w:t xml:space="preserve">Angabe weiterer Legierungselemente wie Mangan, Chrom, Nickel, etc. </w:t>
      </w:r>
      <w:r>
        <w:rPr>
          <w:b/>
          <w:sz w:val="16"/>
          <w:lang w:val="de-CH"/>
        </w:rPr>
        <w:t>abhängig von der Herstellungsart der Produkte</w:t>
      </w:r>
    </w:p>
    <w:p w14:paraId="72F7BF30" w14:textId="77777777" w:rsidR="00EF6B37" w:rsidRPr="004B5AD6" w:rsidRDefault="00EF6B37" w:rsidP="00063BAC">
      <w:pPr>
        <w:shd w:val="clear" w:color="auto" w:fill="E5DFEC"/>
        <w:rPr>
          <w:b/>
          <w:sz w:val="16"/>
          <w:lang w:val="de-CH"/>
        </w:rPr>
      </w:pPr>
      <w:r>
        <w:rPr>
          <w:b/>
          <w:sz w:val="16"/>
          <w:lang w:val="de-CH"/>
        </w:rPr>
        <w:t>4) übliche Begleitelemente von Stahlschrott</w:t>
      </w:r>
    </w:p>
    <w:p w14:paraId="256E7CBD" w14:textId="77777777" w:rsidR="002812A1" w:rsidRDefault="002812A1" w:rsidP="0067623D">
      <w:pPr>
        <w:spacing w:line="240" w:lineRule="auto"/>
        <w:jc w:val="left"/>
        <w:rPr>
          <w:b/>
          <w:bCs/>
          <w:color w:val="17365D"/>
          <w:szCs w:val="18"/>
          <w:lang w:val="de-CH"/>
        </w:rPr>
      </w:pPr>
      <w:bookmarkStart w:id="46" w:name="IBUEPD_2_7_Herstellung"/>
    </w:p>
    <w:p w14:paraId="0D30A8C0" w14:textId="77777777" w:rsidR="00202651" w:rsidRPr="00A94E86" w:rsidRDefault="00202651" w:rsidP="00202651">
      <w:pPr>
        <w:shd w:val="clear" w:color="auto" w:fill="CCFFFF"/>
        <w:rPr>
          <w:b/>
          <w:bCs/>
          <w:color w:val="17365D"/>
          <w:szCs w:val="18"/>
          <w:lang w:val="de-CH"/>
        </w:rPr>
      </w:pPr>
      <w:bookmarkStart w:id="47" w:name="_Hlk57749759"/>
      <w:r w:rsidRPr="00A94E86">
        <w:rPr>
          <w:b/>
          <w:bCs/>
          <w:color w:val="17365D"/>
          <w:szCs w:val="18"/>
          <w:lang w:val="de-CH"/>
        </w:rPr>
        <w:t>Hilfsstoffe / Zusatzmittel</w:t>
      </w:r>
    </w:p>
    <w:p w14:paraId="1EC674A4" w14:textId="77777777" w:rsidR="00202651" w:rsidRDefault="00202651" w:rsidP="0020265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47"/>
    <w:p w14:paraId="1D20C4F5" w14:textId="77777777" w:rsidR="00202651" w:rsidRPr="00EC2446" w:rsidRDefault="00202651" w:rsidP="00EC2446">
      <w:pPr>
        <w:shd w:val="clear" w:color="auto" w:fill="CCFFFF"/>
        <w:rPr>
          <w:bCs/>
          <w:color w:val="17365D"/>
          <w:szCs w:val="18"/>
          <w:lang w:val="de-CH"/>
        </w:rPr>
      </w:pPr>
    </w:p>
    <w:p w14:paraId="0E026285" w14:textId="77777777" w:rsidR="001E448E" w:rsidRDefault="001E448E" w:rsidP="00EC2446">
      <w:pPr>
        <w:shd w:val="clear" w:color="auto" w:fill="CCFFFF"/>
        <w:rPr>
          <w:bCs/>
          <w:color w:val="17365D"/>
          <w:szCs w:val="18"/>
          <w:lang w:val="de-CH"/>
        </w:rPr>
      </w:pPr>
      <w:r w:rsidRPr="00EC2446">
        <w:rPr>
          <w:bCs/>
          <w:color w:val="17365D"/>
          <w:szCs w:val="18"/>
          <w:lang w:val="de-CH"/>
        </w:rPr>
        <w:t xml:space="preserve">Spezifikation im Falle einer werksseitigen Beschichtung/ eines Korrosionsschutzes wie bspw. einer Zementmörtelauskleidung ist anzuführen. </w:t>
      </w:r>
    </w:p>
    <w:p w14:paraId="0C8A5220" w14:textId="77777777" w:rsidR="001E448E" w:rsidRPr="00EC2446" w:rsidRDefault="001E448E" w:rsidP="00F954EE">
      <w:pPr>
        <w:rPr>
          <w:bCs/>
          <w:color w:val="17365D"/>
          <w:szCs w:val="18"/>
          <w:lang w:val="de-CH"/>
        </w:rPr>
      </w:pPr>
    </w:p>
    <w:p w14:paraId="317D45E1" w14:textId="77777777" w:rsidR="00CB3C0B" w:rsidRPr="004B5AD6" w:rsidRDefault="00CB3C0B" w:rsidP="009B45C0">
      <w:pPr>
        <w:pStyle w:val="berschrift2"/>
      </w:pPr>
      <w:bookmarkStart w:id="48" w:name="_Toc81486663"/>
      <w:r w:rsidRPr="004B5AD6">
        <w:t>Herstellung</w:t>
      </w:r>
      <w:bookmarkEnd w:id="48"/>
      <w:r w:rsidR="00E8033B" w:rsidRPr="004B5AD6">
        <w:t xml:space="preserve"> </w:t>
      </w:r>
    </w:p>
    <w:p w14:paraId="2DEEA1AE" w14:textId="77777777" w:rsidR="00F42B98" w:rsidRPr="004B5AD6" w:rsidRDefault="00F42B98" w:rsidP="00E91F5C">
      <w:pPr>
        <w:rPr>
          <w:rFonts w:eastAsia="Times New Roman"/>
          <w:lang w:val="de-CH"/>
        </w:rPr>
      </w:pPr>
    </w:p>
    <w:p w14:paraId="36BD5AFE" w14:textId="77777777" w:rsidR="00D675B8" w:rsidRPr="004B5AD6" w:rsidRDefault="00CB3C0B" w:rsidP="00063BAC">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46"/>
    </w:p>
    <w:p w14:paraId="19588064" w14:textId="77777777" w:rsidR="00F42B98" w:rsidRPr="004B5AD6" w:rsidRDefault="00F42B98" w:rsidP="007E6F3E">
      <w:pPr>
        <w:rPr>
          <w:rFonts w:eastAsia="Times New Roman"/>
          <w:lang w:val="de-CH"/>
        </w:rPr>
      </w:pPr>
    </w:p>
    <w:p w14:paraId="7342460E"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von </w:t>
      </w:r>
      <w:r w:rsidR="00A20411">
        <w:rPr>
          <w:b/>
          <w:u w:val="single"/>
          <w:lang w:val="de-CH"/>
        </w:rPr>
        <w:t>Bauprodukten aus duktilem Gusseisen</w:t>
      </w:r>
      <w:r w:rsidR="00D87290" w:rsidRPr="004B5AD6">
        <w:rPr>
          <w:rFonts w:eastAsia="Times New Roman"/>
          <w:b/>
          <w:u w:val="single"/>
          <w:lang w:val="de-CH"/>
        </w:rPr>
        <w:t>:</w:t>
      </w:r>
    </w:p>
    <w:p w14:paraId="50867D19" w14:textId="77777777" w:rsidR="00F42B98" w:rsidRDefault="00F42B98" w:rsidP="00592E5F">
      <w:pPr>
        <w:shd w:val="clear" w:color="auto" w:fill="CCFFFF"/>
        <w:rPr>
          <w:rFonts w:eastAsia="Times New Roman"/>
          <w:lang w:val="de-CH"/>
        </w:rPr>
      </w:pPr>
    </w:p>
    <w:p w14:paraId="527A0538" w14:textId="77777777" w:rsidR="00481037" w:rsidRDefault="00EF6B37" w:rsidP="00592E5F">
      <w:pPr>
        <w:shd w:val="clear" w:color="auto" w:fill="CCFFFF"/>
        <w:rPr>
          <w:rFonts w:eastAsia="Times New Roman"/>
          <w:lang w:val="de-CH"/>
        </w:rPr>
      </w:pPr>
      <w:r>
        <w:rPr>
          <w:rFonts w:eastAsia="Times New Roman"/>
          <w:lang w:val="de-CH"/>
        </w:rPr>
        <w:t xml:space="preserve">Das Gusseisen wird </w:t>
      </w:r>
      <w:r w:rsidR="009B0BEA">
        <w:rPr>
          <w:rFonts w:eastAsia="Times New Roman"/>
          <w:lang w:val="de-CH"/>
        </w:rPr>
        <w:t>erschmolzen. Anschließend muss die Schmelze auf die Endanalyse legiert werden. Die Zugabe von Mg ist dazu unerlä</w:t>
      </w:r>
      <w:r w:rsidR="002558DE">
        <w:rPr>
          <w:rFonts w:eastAsia="Times New Roman"/>
          <w:lang w:val="de-CH"/>
        </w:rPr>
        <w:t>ss</w:t>
      </w:r>
      <w:r w:rsidR="009B0BEA">
        <w:rPr>
          <w:rFonts w:eastAsia="Times New Roman"/>
          <w:lang w:val="de-CH"/>
        </w:rPr>
        <w:t>lich</w:t>
      </w:r>
      <w:r w:rsidR="002558DE">
        <w:rPr>
          <w:rFonts w:eastAsia="Times New Roman"/>
          <w:lang w:val="de-CH"/>
        </w:rPr>
        <w:t xml:space="preserve"> (duktiles Gusseisen)</w:t>
      </w:r>
      <w:r w:rsidR="009B0BEA">
        <w:rPr>
          <w:rFonts w:eastAsia="Times New Roman"/>
          <w:lang w:val="de-CH"/>
        </w:rPr>
        <w:t xml:space="preserve">. </w:t>
      </w:r>
      <w:r w:rsidR="002558DE">
        <w:rPr>
          <w:rFonts w:eastAsia="Times New Roman"/>
          <w:lang w:val="de-CH"/>
        </w:rPr>
        <w:t>Das flüssige Metall wird in einer Gießmaschine in eine feste Form gebracht. Nach dem Auspacken aus der Gießform wird das Produkt abgekühlt und je nach metallurgischer Zusammensetzung fallweise wärmebehandelt. Abschließend wird das Produkt m</w:t>
      </w:r>
      <w:r w:rsidR="00BD37D8">
        <w:rPr>
          <w:rFonts w:eastAsia="Times New Roman"/>
          <w:lang w:val="de-CH"/>
        </w:rPr>
        <w:t>echanisch bearbeitet</w:t>
      </w:r>
      <w:r w:rsidR="00AD2785">
        <w:rPr>
          <w:rFonts w:eastAsia="Times New Roman"/>
          <w:lang w:val="de-CH"/>
        </w:rPr>
        <w:t>,</w:t>
      </w:r>
      <w:r w:rsidR="00BD37D8">
        <w:rPr>
          <w:rFonts w:eastAsia="Times New Roman"/>
          <w:lang w:val="de-CH"/>
        </w:rPr>
        <w:t xml:space="preserve"> um seine e</w:t>
      </w:r>
      <w:r w:rsidR="002558DE">
        <w:rPr>
          <w:rFonts w:eastAsia="Times New Roman"/>
          <w:lang w:val="de-CH"/>
        </w:rPr>
        <w:t>ndgültige Form zu erhalten.</w:t>
      </w:r>
    </w:p>
    <w:p w14:paraId="2E2706B8" w14:textId="77777777" w:rsidR="006E07BA" w:rsidRDefault="00E358A7">
      <w:pPr>
        <w:spacing w:line="240" w:lineRule="auto"/>
        <w:jc w:val="left"/>
        <w:rPr>
          <w:lang w:val="de-CH"/>
        </w:rPr>
      </w:pPr>
      <w:r>
        <w:rPr>
          <w:noProof/>
          <w:lang w:val="en-US"/>
        </w:rPr>
        <w:lastRenderedPageBreak/>
        <w:pict w14:anchorId="7D75C196">
          <v:shape id="Grafik 1" o:spid="_x0000_i1028" type="#_x0000_t75" style="width:383pt;height:401.35pt;visibility:visible">
            <v:imagedata r:id="rId19" o:title=""/>
          </v:shape>
        </w:pict>
      </w:r>
    </w:p>
    <w:p w14:paraId="2A397E5D" w14:textId="0BFB6904" w:rsidR="002553E0" w:rsidRDefault="002553E0" w:rsidP="002553E0">
      <w:pPr>
        <w:pStyle w:val="Beschriftung"/>
        <w:shd w:val="clear" w:color="auto" w:fill="CCFFFF"/>
        <w:tabs>
          <w:tab w:val="left" w:pos="7797"/>
          <w:tab w:val="left" w:pos="7938"/>
          <w:tab w:val="left" w:pos="9072"/>
        </w:tabs>
        <w:ind w:right="-1"/>
        <w:rPr>
          <w:lang w:val="de-CH"/>
        </w:rPr>
      </w:pPr>
      <w:bookmarkStart w:id="49" w:name="_Ref325706134"/>
      <w:bookmarkStart w:id="50" w:name="_Ref330551980"/>
      <w:bookmarkStart w:id="51" w:name="_Toc8148669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F47736">
        <w:rPr>
          <w:noProof/>
          <w:lang w:val="de-CH"/>
        </w:rPr>
        <w:t>1</w:t>
      </w:r>
      <w:r w:rsidRPr="004B5AD6">
        <w:rPr>
          <w:lang w:val="de-CH"/>
        </w:rPr>
        <w:fldChar w:fldCharType="end"/>
      </w:r>
      <w:bookmarkEnd w:id="49"/>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50"/>
      <w:bookmarkEnd w:id="51"/>
    </w:p>
    <w:p w14:paraId="7AB16E21" w14:textId="77777777" w:rsidR="00526ED5" w:rsidRPr="004B5AD6" w:rsidRDefault="00526ED5" w:rsidP="009B45C0">
      <w:pPr>
        <w:pStyle w:val="berschrift2"/>
      </w:pPr>
      <w:bookmarkStart w:id="52" w:name="_Toc81486664"/>
      <w:r w:rsidRPr="004B5AD6">
        <w:t>Verpackung</w:t>
      </w:r>
      <w:bookmarkEnd w:id="52"/>
    </w:p>
    <w:p w14:paraId="03DAD89C" w14:textId="77777777" w:rsidR="00526ED5" w:rsidRPr="004B5AD6" w:rsidRDefault="00526ED5" w:rsidP="00526ED5">
      <w:pPr>
        <w:spacing w:line="240" w:lineRule="auto"/>
        <w:jc w:val="left"/>
        <w:rPr>
          <w:lang w:val="de-CH"/>
        </w:rPr>
      </w:pPr>
    </w:p>
    <w:p w14:paraId="7DB48C72" w14:textId="77777777" w:rsidR="00526ED5" w:rsidRPr="004B5AD6" w:rsidRDefault="00526ED5" w:rsidP="00063BAC">
      <w:pPr>
        <w:shd w:val="clear" w:color="auto" w:fill="DAEEF3"/>
        <w:spacing w:line="240" w:lineRule="auto"/>
        <w:jc w:val="left"/>
        <w:rPr>
          <w:lang w:val="de-CH"/>
        </w:rPr>
      </w:pPr>
      <w:r w:rsidRPr="004B5AD6">
        <w:rPr>
          <w:lang w:val="de-CH"/>
        </w:rPr>
        <w:t>Angaben zu Verpackungsmaterialien, welche während des Lebenszyklus eines Produktes anfallen:</w:t>
      </w:r>
    </w:p>
    <w:p w14:paraId="127CDEF6" w14:textId="77777777" w:rsidR="00526ED5" w:rsidRPr="004B5AD6" w:rsidRDefault="00526ED5" w:rsidP="00063BAC">
      <w:pPr>
        <w:pStyle w:val="Listenabsatz"/>
        <w:numPr>
          <w:ilvl w:val="0"/>
          <w:numId w:val="5"/>
        </w:numPr>
        <w:shd w:val="clear" w:color="auto" w:fill="DAEEF3"/>
        <w:spacing w:before="0" w:line="320" w:lineRule="exact"/>
        <w:jc w:val="left"/>
      </w:pPr>
      <w:r w:rsidRPr="004B5AD6">
        <w:t xml:space="preserve">Art (Folie, Palette, etc.), </w:t>
      </w:r>
    </w:p>
    <w:p w14:paraId="5B824C6C" w14:textId="77777777" w:rsidR="00526ED5" w:rsidRPr="004B5AD6" w:rsidRDefault="00526ED5" w:rsidP="00063BAC">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30BAA8E5" w14:textId="77777777" w:rsidR="00526ED5" w:rsidRPr="004B5AD6" w:rsidRDefault="00526ED5" w:rsidP="00063BAC">
      <w:pPr>
        <w:pStyle w:val="Listenabsatz"/>
        <w:numPr>
          <w:ilvl w:val="0"/>
          <w:numId w:val="5"/>
        </w:numPr>
        <w:shd w:val="clear" w:color="auto" w:fill="DAEEF3"/>
        <w:spacing w:before="0" w:line="320" w:lineRule="exact"/>
        <w:jc w:val="left"/>
      </w:pPr>
      <w:r w:rsidRPr="004B5AD6">
        <w:t>mögliche Nachnutzung (z.B. Mehrweg-Paletten)</w:t>
      </w:r>
    </w:p>
    <w:p w14:paraId="03EE34FC" w14:textId="77777777" w:rsidR="00526ED5" w:rsidRPr="004B5AD6" w:rsidRDefault="00526ED5" w:rsidP="00526ED5">
      <w:pPr>
        <w:rPr>
          <w:lang w:val="de-CH"/>
        </w:rPr>
      </w:pPr>
    </w:p>
    <w:p w14:paraId="64734837"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35A64750" w14:textId="77777777" w:rsidR="00526ED5" w:rsidRPr="004B5AD6" w:rsidRDefault="00526ED5" w:rsidP="00526ED5">
      <w:pPr>
        <w:shd w:val="clear" w:color="auto" w:fill="CCFFFF"/>
        <w:rPr>
          <w:lang w:val="de-CH"/>
        </w:rPr>
      </w:pPr>
    </w:p>
    <w:p w14:paraId="470AA007"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Bauprodukte aus duktilem Gusseisen</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7DAA0FD2" w14:textId="77777777" w:rsidR="00EC2446" w:rsidRDefault="00EC2446">
      <w:pPr>
        <w:spacing w:line="240" w:lineRule="auto"/>
        <w:jc w:val="left"/>
        <w:rPr>
          <w:lang w:val="de-CH"/>
        </w:rPr>
      </w:pPr>
    </w:p>
    <w:p w14:paraId="002DDEFC" w14:textId="77777777" w:rsidR="00526ED5" w:rsidRPr="004B5AD6" w:rsidRDefault="00526ED5" w:rsidP="009B45C0">
      <w:pPr>
        <w:pStyle w:val="berschrift2"/>
      </w:pPr>
      <w:bookmarkStart w:id="53" w:name="_Toc81486665"/>
      <w:r w:rsidRPr="004B5AD6">
        <w:t>Lieferzustand</w:t>
      </w:r>
      <w:bookmarkEnd w:id="53"/>
    </w:p>
    <w:p w14:paraId="7AD0080A" w14:textId="77777777" w:rsidR="00526ED5" w:rsidRPr="004B5AD6" w:rsidRDefault="00526ED5" w:rsidP="00526ED5">
      <w:pPr>
        <w:rPr>
          <w:lang w:val="de-CH"/>
        </w:rPr>
      </w:pPr>
    </w:p>
    <w:p w14:paraId="19D16511" w14:textId="77777777" w:rsidR="00526ED5" w:rsidRDefault="00526ED5" w:rsidP="00063BAC">
      <w:pPr>
        <w:shd w:val="clear" w:color="auto" w:fill="DAEEF3"/>
        <w:rPr>
          <w:shd w:val="clear" w:color="auto" w:fill="C0C0C0"/>
          <w:lang w:val="de-CH"/>
        </w:rPr>
      </w:pPr>
      <w:r w:rsidRPr="00063BAC">
        <w:rPr>
          <w:shd w:val="clear" w:color="auto" w:fill="DAEEF3"/>
          <w:lang w:val="de-CH"/>
        </w:rPr>
        <w:t>Hier hat eine textliche Beschreibung zum Lieferzustand, den Liefereinheiten, Abmessungen sowie den Lagererfordernissen, die für das/die deklarierte/n Produkt/e wichtig sind, zu erfolgen.</w:t>
      </w:r>
    </w:p>
    <w:p w14:paraId="111F0197" w14:textId="77777777" w:rsidR="00927051" w:rsidRPr="004B5AD6" w:rsidRDefault="00927051">
      <w:pPr>
        <w:spacing w:line="240" w:lineRule="auto"/>
        <w:jc w:val="left"/>
        <w:rPr>
          <w:lang w:val="de-CH"/>
        </w:rPr>
      </w:pPr>
    </w:p>
    <w:p w14:paraId="6D8CAB1C" w14:textId="77777777" w:rsidR="00526ED5" w:rsidRDefault="00526ED5" w:rsidP="009B45C0">
      <w:pPr>
        <w:pStyle w:val="berschrift2"/>
      </w:pPr>
      <w:bookmarkStart w:id="54" w:name="_Toc81486666"/>
      <w:r>
        <w:t>Transporte</w:t>
      </w:r>
      <w:bookmarkEnd w:id="54"/>
    </w:p>
    <w:p w14:paraId="488D4649" w14:textId="77777777" w:rsidR="00EC2446" w:rsidRPr="00EC2446" w:rsidRDefault="00EC2446" w:rsidP="00EC2446">
      <w:pPr>
        <w:rPr>
          <w:lang w:val="de-CH"/>
        </w:rPr>
      </w:pPr>
    </w:p>
    <w:p w14:paraId="6ECE34C2" w14:textId="77777777" w:rsidR="00526ED5" w:rsidRPr="00063BAC" w:rsidRDefault="00526ED5" w:rsidP="00063BAC">
      <w:pPr>
        <w:shd w:val="clear" w:color="auto" w:fill="DAEEF3"/>
        <w:rPr>
          <w:shd w:val="clear" w:color="auto" w:fill="DAEEF3"/>
          <w:lang w:val="de-CH"/>
        </w:rPr>
      </w:pPr>
      <w:r w:rsidRPr="00063BAC">
        <w:rPr>
          <w:shd w:val="clear" w:color="auto" w:fill="DAEEF3"/>
          <w:lang w:val="de-CH"/>
        </w:rPr>
        <w:t>Beschreibung der Auslieferung:</w:t>
      </w:r>
    </w:p>
    <w:p w14:paraId="77CAF94C" w14:textId="77777777" w:rsidR="00526ED5" w:rsidRPr="00063BAC" w:rsidRDefault="00526ED5" w:rsidP="00063BAC">
      <w:pPr>
        <w:shd w:val="clear" w:color="auto" w:fill="DAEEF3"/>
        <w:rPr>
          <w:shd w:val="clear" w:color="auto" w:fill="DAEEF3"/>
          <w:lang w:val="de-CH"/>
        </w:rPr>
      </w:pPr>
      <w:r w:rsidRPr="00063BAC">
        <w:rPr>
          <w:shd w:val="clear" w:color="auto" w:fill="DAEEF3"/>
          <w:lang w:val="de-CH"/>
        </w:rPr>
        <w:t>Wege und Transportmittel</w:t>
      </w:r>
    </w:p>
    <w:p w14:paraId="40CADE82" w14:textId="77777777" w:rsidR="00EC2446" w:rsidRPr="00EC2446" w:rsidRDefault="00EC2446" w:rsidP="00EC2446">
      <w:pPr>
        <w:spacing w:line="240" w:lineRule="auto"/>
        <w:jc w:val="left"/>
        <w:rPr>
          <w:lang w:val="de-CH"/>
        </w:rPr>
      </w:pPr>
    </w:p>
    <w:p w14:paraId="41C6EB7B" w14:textId="77777777" w:rsidR="00526ED5" w:rsidRPr="004B5AD6" w:rsidRDefault="00526ED5" w:rsidP="009B45C0">
      <w:pPr>
        <w:pStyle w:val="berschrift2"/>
      </w:pPr>
      <w:bookmarkStart w:id="55" w:name="_Toc81486667"/>
      <w:r w:rsidRPr="004B5AD6">
        <w:lastRenderedPageBreak/>
        <w:t>Produktverarbeitung / Installation</w:t>
      </w:r>
      <w:bookmarkEnd w:id="55"/>
    </w:p>
    <w:p w14:paraId="0744A7C0" w14:textId="77777777" w:rsidR="00526ED5" w:rsidRPr="004B5AD6" w:rsidRDefault="00526ED5" w:rsidP="00526ED5">
      <w:pPr>
        <w:rPr>
          <w:lang w:val="de-CH"/>
        </w:rPr>
      </w:pPr>
    </w:p>
    <w:p w14:paraId="6FE430F6" w14:textId="77777777" w:rsidR="00526ED5" w:rsidRPr="004B5AD6" w:rsidRDefault="00526ED5" w:rsidP="00063BAC">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203740C2" w14:textId="77777777" w:rsidR="00526ED5" w:rsidRPr="004B5AD6" w:rsidRDefault="00526ED5" w:rsidP="00063BAC">
      <w:pPr>
        <w:shd w:val="clear" w:color="auto" w:fill="DAEEF3"/>
        <w:rPr>
          <w:lang w:val="de-CH"/>
        </w:rPr>
      </w:pPr>
    </w:p>
    <w:p w14:paraId="02BC21D4" w14:textId="77777777" w:rsidR="00526ED5" w:rsidRPr="004B5AD6" w:rsidRDefault="00526ED5" w:rsidP="00063BAC">
      <w:pPr>
        <w:shd w:val="clear" w:color="auto" w:fill="DAEEF3"/>
        <w:rPr>
          <w:lang w:val="de-CH"/>
        </w:rPr>
      </w:pPr>
      <w:r w:rsidRPr="004B5AD6">
        <w:rPr>
          <w:lang w:val="de-CH"/>
        </w:rPr>
        <w:t>Hinweise auf Regeln der Technik und des Arbeits- und Umweltschutzes sind möglich.</w:t>
      </w:r>
    </w:p>
    <w:p w14:paraId="066A8335" w14:textId="77777777" w:rsidR="00526ED5" w:rsidRPr="004B5AD6" w:rsidRDefault="00526ED5" w:rsidP="00063BAC">
      <w:pPr>
        <w:shd w:val="clear" w:color="auto" w:fill="DAEEF3"/>
        <w:rPr>
          <w:lang w:val="de-CH"/>
        </w:rPr>
      </w:pPr>
    </w:p>
    <w:p w14:paraId="3F383CC8" w14:textId="77777777" w:rsidR="00526ED5" w:rsidRPr="004B5AD6" w:rsidRDefault="00526ED5" w:rsidP="00063BAC">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6B809BC9" w14:textId="77777777" w:rsidR="00526ED5" w:rsidRPr="004B5AD6" w:rsidRDefault="00526ED5" w:rsidP="00526ED5">
      <w:pPr>
        <w:rPr>
          <w:lang w:val="de-CH"/>
        </w:rPr>
      </w:pPr>
    </w:p>
    <w:p w14:paraId="3FE56874"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5EE4FC7C" w14:textId="77777777" w:rsidR="00526ED5" w:rsidRPr="004B5AD6" w:rsidRDefault="00526ED5" w:rsidP="00526ED5">
      <w:pPr>
        <w:shd w:val="clear" w:color="auto" w:fill="CCFFFF"/>
        <w:rPr>
          <w:lang w:val="de-CH"/>
        </w:rPr>
      </w:pPr>
    </w:p>
    <w:p w14:paraId="11B712CB"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Pr>
          <w:lang w:val="de-CH"/>
        </w:rPr>
        <w:t>Bauprodukten aus Gusseisen</w:t>
      </w:r>
      <w:r w:rsidRPr="004B5AD6">
        <w:rPr>
          <w:lang w:val="de-CH"/>
        </w:rPr>
        <w:t xml:space="preserve"> hängt stark </w:t>
      </w:r>
      <w:r>
        <w:rPr>
          <w:lang w:val="de-CH"/>
        </w:rPr>
        <w:t>vom</w:t>
      </w:r>
      <w:r w:rsidRPr="004B5AD6">
        <w:rPr>
          <w:lang w:val="de-CH"/>
        </w:rPr>
        <w:t xml:space="preserve"> geplanten Einsatzzweck</w:t>
      </w:r>
      <w:r>
        <w:rPr>
          <w:lang w:val="de-CH"/>
        </w:rPr>
        <w:t xml:space="preserve"> </w:t>
      </w:r>
      <w:r w:rsidRPr="004B5AD6">
        <w:rPr>
          <w:lang w:val="de-CH"/>
        </w:rPr>
        <w:t>(</w:t>
      </w:r>
      <w:r>
        <w:rPr>
          <w:lang w:val="de-CH"/>
        </w:rPr>
        <w:t>Pfahlgründung, Wasserversorgung, Abwasserentsorgung</w:t>
      </w:r>
      <w:r w:rsidRPr="004B5AD6">
        <w:rPr>
          <w:lang w:val="de-CH"/>
        </w:rPr>
        <w:t>)</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37589EE2" w14:textId="77777777" w:rsidR="00526ED5" w:rsidRDefault="00526ED5" w:rsidP="00526ED5">
      <w:pPr>
        <w:rPr>
          <w:lang w:val="de-CH"/>
        </w:rPr>
      </w:pPr>
    </w:p>
    <w:p w14:paraId="5DD41339" w14:textId="77777777" w:rsidR="00526ED5" w:rsidRDefault="00526ED5" w:rsidP="00526ED5">
      <w:pPr>
        <w:shd w:val="clear" w:color="auto" w:fill="CCFFFF"/>
        <w:rPr>
          <w:lang w:val="de-CH"/>
        </w:rPr>
      </w:pPr>
      <w:r>
        <w:rPr>
          <w:lang w:val="de-CH"/>
        </w:rPr>
        <w:t>Bei Pfählen aus duktilem Gusseisen ist bei der Beschreibung des Einbaus explizit zu definieren, ob es sich um unverfüllte bzw. unverpresste Pfähle oder Pfähle mit Betonverfüllung und/ oder Mantelverpressung handelt. Je nach Ausführungsvariante sind die zusätzlichen Bauprozesse (für Betonverfüllung bzw. -verpressung) in der EPD zu berücksichtigen.</w:t>
      </w:r>
    </w:p>
    <w:p w14:paraId="2BF26AB8" w14:textId="77777777" w:rsidR="00526ED5" w:rsidRDefault="00526ED5" w:rsidP="00526ED5">
      <w:pPr>
        <w:shd w:val="clear" w:color="auto" w:fill="CCFFFF"/>
        <w:rPr>
          <w:lang w:val="de-CH"/>
        </w:rPr>
      </w:pPr>
    </w:p>
    <w:p w14:paraId="0DF4D5BC" w14:textId="77777777" w:rsidR="00526ED5" w:rsidRPr="004B5AD6" w:rsidRDefault="00526ED5" w:rsidP="00526ED5">
      <w:pPr>
        <w:shd w:val="clear" w:color="auto" w:fill="CCFFFF"/>
        <w:rPr>
          <w:lang w:val="de-CH"/>
        </w:rPr>
      </w:pPr>
      <w:r>
        <w:rPr>
          <w:lang w:val="de-CH"/>
        </w:rPr>
        <w:t xml:space="preserve">Hinsichtlich Rohre für Wasserleitungen oder Abwasserkanäle ist der Einbauprozess inklusive Graben bzw. Künettenherstellung </w:t>
      </w:r>
      <w:r w:rsidR="001E448E">
        <w:rPr>
          <w:lang w:val="de-CH"/>
        </w:rPr>
        <w:t xml:space="preserve">nicht zwingend </w:t>
      </w:r>
      <w:r>
        <w:rPr>
          <w:lang w:val="de-CH"/>
        </w:rPr>
        <w:t>zu berücksichtigen.</w:t>
      </w:r>
      <w:r w:rsidR="001E448E">
        <w:rPr>
          <w:lang w:val="de-CH"/>
        </w:rPr>
        <w:t xml:space="preserve"> Wird dieser berücksichtigt, so ist dieser transparent zu beschreiben. Darüber hinaus ist ein Hinweis auf die Abhängigkeit der Umweltlasten beim Einbau</w:t>
      </w:r>
      <w:r w:rsidR="00FE5683">
        <w:rPr>
          <w:lang w:val="de-CH"/>
        </w:rPr>
        <w:t>,</w:t>
      </w:r>
      <w:r w:rsidR="001E448E">
        <w:rPr>
          <w:lang w:val="de-CH"/>
        </w:rPr>
        <w:t xml:space="preserve"> auf die Zugänglichkeit, auf das anwendbare Gerät, die Bodenverhältnisse, etc. anzuführen. </w:t>
      </w:r>
    </w:p>
    <w:p w14:paraId="04B84C51" w14:textId="77777777" w:rsidR="00526ED5" w:rsidRPr="004F4A48" w:rsidRDefault="00526ED5" w:rsidP="004F4A48">
      <w:pPr>
        <w:rPr>
          <w:lang w:val="de-CH" w:bidi="de-DE"/>
        </w:rPr>
      </w:pPr>
    </w:p>
    <w:p w14:paraId="2D5469B0" w14:textId="77777777" w:rsidR="00D9556B" w:rsidRPr="004B5AD6" w:rsidRDefault="002B1CB0" w:rsidP="009B45C0">
      <w:pPr>
        <w:pStyle w:val="berschrift2"/>
      </w:pPr>
      <w:bookmarkStart w:id="56" w:name="_Toc81486668"/>
      <w:r w:rsidRPr="004B5AD6">
        <w:t>Nutzungs</w:t>
      </w:r>
      <w:r w:rsidR="004B5774">
        <w:t>phase</w:t>
      </w:r>
      <w:bookmarkEnd w:id="56"/>
    </w:p>
    <w:p w14:paraId="1A674980" w14:textId="77777777" w:rsidR="006B2C36" w:rsidRPr="004B5AD6" w:rsidRDefault="006B2C36" w:rsidP="00D9556B">
      <w:pPr>
        <w:rPr>
          <w:lang w:val="de-CH"/>
        </w:rPr>
      </w:pPr>
    </w:p>
    <w:p w14:paraId="077B6EB2" w14:textId="77777777" w:rsidR="00F42B98" w:rsidRPr="004B5AD6" w:rsidRDefault="00F42B98" w:rsidP="00063BAC">
      <w:pPr>
        <w:shd w:val="clear" w:color="auto" w:fill="DAEEF3"/>
        <w:rPr>
          <w:lang w:val="de-CH"/>
        </w:rPr>
      </w:pPr>
      <w:r w:rsidRPr="004B5AD6">
        <w:rPr>
          <w:lang w:val="de-CH"/>
        </w:rPr>
        <w:t>Hier sind Hinweise auf Besonderheiten der stofflichen Zusammensetzung zu machen, die für den Zeitraum der Nutzung relevant sind.</w:t>
      </w:r>
    </w:p>
    <w:p w14:paraId="2552692C" w14:textId="77777777" w:rsidR="00DA4A99" w:rsidRPr="004B5AD6" w:rsidRDefault="00DA4A99" w:rsidP="00D9556B">
      <w:pPr>
        <w:rPr>
          <w:lang w:val="de-CH"/>
        </w:rPr>
      </w:pPr>
    </w:p>
    <w:p w14:paraId="659993E6"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von </w:t>
      </w:r>
      <w:r w:rsidR="000C4209">
        <w:rPr>
          <w:b/>
          <w:u w:val="single"/>
          <w:lang w:val="de-CH"/>
        </w:rPr>
        <w:t>Bauprodukten aus duktilem Gusseisen</w:t>
      </w:r>
      <w:r w:rsidRPr="004B5AD6">
        <w:rPr>
          <w:b/>
          <w:u w:val="single"/>
          <w:lang w:val="de-CH"/>
        </w:rPr>
        <w:t>:</w:t>
      </w:r>
    </w:p>
    <w:p w14:paraId="4FCBD35E" w14:textId="77777777" w:rsidR="00F61876" w:rsidRPr="004B5AD6" w:rsidRDefault="00F61876" w:rsidP="00E70468">
      <w:pPr>
        <w:shd w:val="clear" w:color="auto" w:fill="CCFFFF"/>
        <w:rPr>
          <w:i/>
          <w:lang w:val="de-CH"/>
        </w:rPr>
      </w:pPr>
    </w:p>
    <w:p w14:paraId="59789DCE" w14:textId="77777777" w:rsidR="00F954EE" w:rsidRDefault="00F61876" w:rsidP="00E70468">
      <w:pPr>
        <w:shd w:val="clear" w:color="auto" w:fill="CCFFFF"/>
        <w:rPr>
          <w:lang w:val="de-CH"/>
        </w:rPr>
      </w:pPr>
      <w:r w:rsidRPr="004B5AD6">
        <w:rPr>
          <w:lang w:val="de-CH"/>
        </w:rPr>
        <w:t xml:space="preserve">Bei </w:t>
      </w:r>
      <w:r w:rsidR="00E3685B">
        <w:rPr>
          <w:lang w:val="de-CH"/>
        </w:rPr>
        <w:t>Bauprodukten aus duktilem Gusseisen</w:t>
      </w:r>
      <w:r w:rsidRPr="004B5AD6">
        <w:rPr>
          <w:lang w:val="de-CH"/>
        </w:rPr>
        <w:t xml:space="preserve"> treten bei ordnungsgemäßer Planung, sach- und fachgerechtem Einbau und störungsfreier Nutzung keine Änderungen der stofflichen Zusammensetzung über den Zeitraum der Nutzung auf.</w:t>
      </w:r>
    </w:p>
    <w:p w14:paraId="034ACDD1" w14:textId="77777777" w:rsidR="00F954EE" w:rsidRDefault="00F954EE">
      <w:pPr>
        <w:spacing w:line="240" w:lineRule="auto"/>
        <w:jc w:val="left"/>
        <w:rPr>
          <w:lang w:val="de-CH"/>
        </w:rPr>
      </w:pPr>
      <w:r>
        <w:rPr>
          <w:lang w:val="de-CH"/>
        </w:rPr>
        <w:br w:type="page"/>
      </w:r>
    </w:p>
    <w:p w14:paraId="67C68691" w14:textId="77777777" w:rsidR="00F42B98" w:rsidRPr="004B5AD6" w:rsidRDefault="00F42B98" w:rsidP="00F954EE">
      <w:pPr>
        <w:rPr>
          <w:lang w:val="de-CH"/>
        </w:rPr>
      </w:pPr>
    </w:p>
    <w:p w14:paraId="462558FF" w14:textId="77777777" w:rsidR="009B2DCA" w:rsidRPr="004B5AD6" w:rsidRDefault="009B2DCA" w:rsidP="009B45C0">
      <w:pPr>
        <w:pStyle w:val="berschrift2"/>
      </w:pPr>
      <w:bookmarkStart w:id="57" w:name="_Ref325286303"/>
      <w:bookmarkStart w:id="58" w:name="_Toc81486669"/>
      <w:r w:rsidRPr="004B5AD6">
        <w:t>Referenznutzungsdauer (RSL)</w:t>
      </w:r>
      <w:bookmarkEnd w:id="57"/>
      <w:bookmarkEnd w:id="58"/>
    </w:p>
    <w:p w14:paraId="21D403D5" w14:textId="77777777" w:rsidR="009B2DCA" w:rsidRPr="004B5AD6" w:rsidRDefault="009B2DCA" w:rsidP="009B2DCA">
      <w:pPr>
        <w:rPr>
          <w:lang w:val="de-CH"/>
        </w:rPr>
      </w:pPr>
    </w:p>
    <w:p w14:paraId="5DA3CA02" w14:textId="77777777" w:rsidR="00A862CB" w:rsidRPr="004B5AD6" w:rsidRDefault="00A862CB" w:rsidP="00063BAC">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6F89A170" w14:textId="77777777" w:rsidR="00A862CB" w:rsidRPr="004B5AD6" w:rsidRDefault="00A862CB" w:rsidP="00063BAC">
      <w:pPr>
        <w:shd w:val="clear" w:color="auto" w:fill="DAEEF3"/>
        <w:rPr>
          <w:lang w:val="de-CH"/>
        </w:rPr>
      </w:pPr>
    </w:p>
    <w:p w14:paraId="0E03496A" w14:textId="77777777" w:rsidR="00BC5C98" w:rsidRPr="00063BAC" w:rsidRDefault="00A862CB" w:rsidP="00063BAC">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BC5C98" w:rsidRPr="00063BAC">
        <w:rPr>
          <w:rFonts w:cs="Calibri"/>
          <w:lang w:val="de-CH"/>
        </w:rPr>
        <w:t>Angaben zur RSL in europäisch harmonisierten Bauproduktenormen haben dabei jedoch immer Vorrang.</w:t>
      </w:r>
    </w:p>
    <w:p w14:paraId="2F242793" w14:textId="77777777" w:rsidR="00A862CB" w:rsidRPr="004B5AD6" w:rsidRDefault="00A862CB" w:rsidP="00063BAC">
      <w:pPr>
        <w:shd w:val="clear" w:color="auto" w:fill="DAEEF3"/>
        <w:rPr>
          <w:lang w:val="de-CH"/>
        </w:rPr>
      </w:pPr>
    </w:p>
    <w:p w14:paraId="190EF17F" w14:textId="77777777" w:rsidR="00A862CB" w:rsidRPr="004B5AD6" w:rsidRDefault="00A862CB" w:rsidP="00063BAC">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6D53465D" w14:textId="77777777" w:rsidR="00A862CB" w:rsidRDefault="00A862CB" w:rsidP="00063BAC">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2EBF4497" w14:textId="77777777" w:rsidR="006E555B" w:rsidRPr="004B5AD6" w:rsidRDefault="006E555B" w:rsidP="00063BAC">
      <w:pPr>
        <w:shd w:val="clear" w:color="auto" w:fill="DAEEF3"/>
        <w:rPr>
          <w:lang w:val="de-CH"/>
        </w:rPr>
      </w:pPr>
    </w:p>
    <w:p w14:paraId="7AB7106C" w14:textId="77777777" w:rsidR="006E555B" w:rsidRPr="004B5AD6" w:rsidRDefault="006E555B" w:rsidP="00063BAC">
      <w:pPr>
        <w:shd w:val="clear" w:color="auto" w:fill="DAEEF3"/>
        <w:rPr>
          <w:lang w:val="de-CH"/>
        </w:rPr>
      </w:pPr>
      <w:r w:rsidRPr="004B5AD6">
        <w:rPr>
          <w:lang w:val="de-CH"/>
        </w:rPr>
        <w:t>Die Einflüsse auf die Alterung bei der Anwendung sind nach den Regeln der Technik zu bewerten.</w:t>
      </w:r>
    </w:p>
    <w:p w14:paraId="5BFDE895" w14:textId="77777777" w:rsidR="002553E0" w:rsidRDefault="002553E0">
      <w:pPr>
        <w:spacing w:line="240" w:lineRule="auto"/>
        <w:jc w:val="left"/>
        <w:rPr>
          <w:lang w:val="de-CH"/>
        </w:rPr>
      </w:pPr>
    </w:p>
    <w:p w14:paraId="36D084F4"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von </w:t>
      </w:r>
      <w:r w:rsidR="000C4209">
        <w:rPr>
          <w:b/>
          <w:u w:val="single"/>
          <w:lang w:val="de-CH"/>
        </w:rPr>
        <w:t>Bauprodukten aus duktilem Gusseisen</w:t>
      </w:r>
      <w:r w:rsidRPr="004B5AD6">
        <w:rPr>
          <w:b/>
          <w:u w:val="single"/>
          <w:lang w:val="de-CH"/>
        </w:rPr>
        <w:t>:</w:t>
      </w:r>
    </w:p>
    <w:p w14:paraId="788962E6" w14:textId="77777777" w:rsidR="001B6972" w:rsidRPr="001B6972" w:rsidRDefault="001B6972" w:rsidP="001B6972">
      <w:pPr>
        <w:shd w:val="clear" w:color="auto" w:fill="CCFFFF"/>
        <w:rPr>
          <w:b/>
          <w:u w:val="single"/>
          <w:lang w:val="de-CH"/>
        </w:rPr>
      </w:pPr>
    </w:p>
    <w:p w14:paraId="49A3FEBA" w14:textId="5C5EC763" w:rsidR="009B2DCA" w:rsidRPr="004B5AD6" w:rsidRDefault="009B2DCA" w:rsidP="001B6972">
      <w:pPr>
        <w:pStyle w:val="Beschriftung"/>
        <w:shd w:val="clear" w:color="auto" w:fill="CCFFFF"/>
        <w:rPr>
          <w:lang w:val="de-CH"/>
        </w:rPr>
      </w:pPr>
      <w:bookmarkStart w:id="59" w:name="_Toc8148670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47736">
        <w:rPr>
          <w:noProof/>
          <w:lang w:val="de-CH"/>
        </w:rPr>
        <w:t>6</w:t>
      </w:r>
      <w:r w:rsidR="008F50D0">
        <w:rPr>
          <w:lang w:val="de-CH"/>
        </w:rPr>
        <w:fldChar w:fldCharType="end"/>
      </w:r>
      <w:r w:rsidRPr="004B5AD6">
        <w:rPr>
          <w:lang w:val="de-CH"/>
        </w:rPr>
        <w:t>: Referenz-Nutzungsdauer (RSL)</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063BAC" w14:paraId="7B627C8E" w14:textId="77777777" w:rsidTr="001B6972">
        <w:tc>
          <w:tcPr>
            <w:tcW w:w="6769" w:type="dxa"/>
            <w:shd w:val="clear" w:color="auto" w:fill="CCFFFF"/>
            <w:tcMar>
              <w:top w:w="0" w:type="dxa"/>
              <w:left w:w="0" w:type="dxa"/>
              <w:bottom w:w="0" w:type="dxa"/>
              <w:right w:w="0" w:type="dxa"/>
            </w:tcMar>
            <w:vAlign w:val="center"/>
          </w:tcPr>
          <w:p w14:paraId="336FF213" w14:textId="77777777" w:rsidR="009B2DCA" w:rsidRPr="00063BAC" w:rsidRDefault="009B2DCA" w:rsidP="009B2DCA">
            <w:pPr>
              <w:pBdr>
                <w:top w:val="nil"/>
                <w:left w:val="nil"/>
                <w:bottom w:val="nil"/>
                <w:right w:val="nil"/>
                <w:between w:val="nil"/>
                <w:bar w:val="nil"/>
              </w:pBdr>
              <w:ind w:left="147"/>
              <w:rPr>
                <w:rFonts w:eastAsia="Times New Roman" w:cs="Times New Roman"/>
                <w:lang w:val="de-CH"/>
              </w:rPr>
            </w:pPr>
            <w:r w:rsidRPr="00063BAC">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68A687D6" w14:textId="77777777" w:rsidR="009B2DCA" w:rsidRPr="00063BAC" w:rsidRDefault="009B2DCA" w:rsidP="0079617C">
            <w:pPr>
              <w:pBdr>
                <w:top w:val="nil"/>
                <w:left w:val="nil"/>
                <w:bottom w:val="nil"/>
                <w:right w:val="nil"/>
                <w:between w:val="nil"/>
                <w:bar w:val="nil"/>
              </w:pBdr>
              <w:jc w:val="center"/>
              <w:rPr>
                <w:rFonts w:eastAsia="Times New Roman"/>
                <w:b/>
                <w:bCs/>
                <w:lang w:val="de-CH"/>
              </w:rPr>
            </w:pPr>
            <w:r w:rsidRPr="00063BAC">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57B5FAC7" w14:textId="77777777" w:rsidR="009B2DCA" w:rsidRPr="00063BAC" w:rsidRDefault="009B2DCA" w:rsidP="003B0D41">
            <w:pPr>
              <w:pBdr>
                <w:top w:val="nil"/>
                <w:left w:val="nil"/>
                <w:bottom w:val="nil"/>
                <w:right w:val="nil"/>
                <w:between w:val="nil"/>
                <w:bar w:val="nil"/>
              </w:pBdr>
              <w:jc w:val="center"/>
              <w:rPr>
                <w:rFonts w:eastAsia="Times New Roman"/>
                <w:b/>
                <w:bCs/>
                <w:lang w:val="de-CH"/>
              </w:rPr>
            </w:pPr>
            <w:r w:rsidRPr="00063BAC">
              <w:rPr>
                <w:rFonts w:eastAsia="Times New Roman"/>
                <w:b/>
                <w:bCs/>
                <w:lang w:val="de-CH"/>
              </w:rPr>
              <w:t>Einheit</w:t>
            </w:r>
          </w:p>
        </w:tc>
      </w:tr>
      <w:tr w:rsidR="009B2DCA" w:rsidRPr="00063BAC" w14:paraId="64D1B598" w14:textId="77777777" w:rsidTr="001B6972">
        <w:tc>
          <w:tcPr>
            <w:tcW w:w="6769" w:type="dxa"/>
            <w:shd w:val="clear" w:color="auto" w:fill="CCFFFF"/>
            <w:tcMar>
              <w:top w:w="0" w:type="dxa"/>
              <w:left w:w="0" w:type="dxa"/>
              <w:bottom w:w="0" w:type="dxa"/>
              <w:right w:w="0" w:type="dxa"/>
            </w:tcMar>
            <w:vAlign w:val="center"/>
          </w:tcPr>
          <w:p w14:paraId="0C5152BE" w14:textId="77777777" w:rsidR="009B2DCA" w:rsidRPr="00063BAC" w:rsidRDefault="0079617C" w:rsidP="009B2DCA">
            <w:pPr>
              <w:pBdr>
                <w:top w:val="nil"/>
                <w:left w:val="nil"/>
                <w:bottom w:val="nil"/>
                <w:right w:val="nil"/>
                <w:between w:val="nil"/>
                <w:bar w:val="nil"/>
              </w:pBdr>
              <w:ind w:left="147"/>
              <w:rPr>
                <w:rFonts w:eastAsia="Times New Roman"/>
                <w:spacing w:val="-4"/>
                <w:lang w:val="de-CH"/>
              </w:rPr>
            </w:pPr>
            <w:r w:rsidRPr="00063BAC">
              <w:rPr>
                <w:rFonts w:eastAsia="Times New Roman"/>
                <w:spacing w:val="-4"/>
                <w:lang w:val="de-CH"/>
              </w:rPr>
              <w:t>Pfähle aus duktilem Gusseisen</w:t>
            </w:r>
          </w:p>
        </w:tc>
        <w:tc>
          <w:tcPr>
            <w:tcW w:w="1316" w:type="dxa"/>
            <w:shd w:val="clear" w:color="auto" w:fill="CCFFFF"/>
            <w:tcMar>
              <w:top w:w="0" w:type="dxa"/>
              <w:left w:w="0" w:type="dxa"/>
              <w:bottom w:w="0" w:type="dxa"/>
              <w:right w:w="0" w:type="dxa"/>
            </w:tcMar>
            <w:vAlign w:val="center"/>
          </w:tcPr>
          <w:p w14:paraId="26DFFFF1" w14:textId="77777777" w:rsidR="009B2DCA" w:rsidRPr="00063BAC" w:rsidRDefault="0079617C" w:rsidP="0079617C">
            <w:pPr>
              <w:pBdr>
                <w:top w:val="nil"/>
                <w:left w:val="nil"/>
                <w:bottom w:val="nil"/>
                <w:right w:val="nil"/>
                <w:between w:val="nil"/>
                <w:bar w:val="nil"/>
              </w:pBdr>
              <w:jc w:val="center"/>
              <w:rPr>
                <w:rFonts w:eastAsia="Times New Roman"/>
                <w:spacing w:val="-4"/>
                <w:lang w:val="de-CH"/>
              </w:rPr>
            </w:pPr>
            <w:r w:rsidRPr="00063BAC">
              <w:rPr>
                <w:rFonts w:eastAsia="Times New Roman"/>
                <w:spacing w:val="-4"/>
                <w:lang w:val="de-CH"/>
              </w:rPr>
              <w:t xml:space="preserve">100 </w:t>
            </w:r>
            <w:r w:rsidRPr="00063BAC">
              <w:rPr>
                <w:rFonts w:eastAsia="Times New Roman"/>
                <w:spacing w:val="-4"/>
                <w:vertAlign w:val="superscript"/>
                <w:lang w:val="de-CH"/>
              </w:rPr>
              <w:t>a)</w:t>
            </w:r>
          </w:p>
        </w:tc>
        <w:tc>
          <w:tcPr>
            <w:tcW w:w="1989" w:type="dxa"/>
            <w:shd w:val="clear" w:color="auto" w:fill="CCFFFF"/>
            <w:tcMar>
              <w:top w:w="0" w:type="dxa"/>
              <w:left w:w="0" w:type="dxa"/>
              <w:bottom w:w="0" w:type="dxa"/>
              <w:right w:w="0" w:type="dxa"/>
            </w:tcMar>
            <w:vAlign w:val="center"/>
          </w:tcPr>
          <w:p w14:paraId="7A6A8DE0" w14:textId="77777777" w:rsidR="009B2DCA" w:rsidRPr="00063BAC" w:rsidRDefault="009B2DCA" w:rsidP="003B0D41">
            <w:pPr>
              <w:pBdr>
                <w:top w:val="nil"/>
                <w:left w:val="nil"/>
                <w:bottom w:val="nil"/>
                <w:right w:val="nil"/>
                <w:between w:val="nil"/>
                <w:bar w:val="nil"/>
              </w:pBdr>
              <w:jc w:val="center"/>
              <w:rPr>
                <w:rFonts w:eastAsia="Times New Roman"/>
                <w:lang w:val="de-CH"/>
              </w:rPr>
            </w:pPr>
            <w:r w:rsidRPr="00063BAC">
              <w:rPr>
                <w:rFonts w:eastAsia="Times New Roman"/>
                <w:lang w:val="de-CH"/>
              </w:rPr>
              <w:t>Jahre</w:t>
            </w:r>
          </w:p>
        </w:tc>
      </w:tr>
      <w:tr w:rsidR="00C20DAC" w:rsidRPr="00063BAC" w14:paraId="17FCFE6A" w14:textId="77777777" w:rsidTr="001B6972">
        <w:tc>
          <w:tcPr>
            <w:tcW w:w="6769" w:type="dxa"/>
            <w:shd w:val="clear" w:color="auto" w:fill="CCFFFF"/>
            <w:tcMar>
              <w:top w:w="0" w:type="dxa"/>
              <w:left w:w="0" w:type="dxa"/>
              <w:bottom w:w="0" w:type="dxa"/>
              <w:right w:w="0" w:type="dxa"/>
            </w:tcMar>
            <w:vAlign w:val="center"/>
          </w:tcPr>
          <w:p w14:paraId="5C3085B9" w14:textId="77777777" w:rsidR="00C20DAC" w:rsidRPr="00063BAC" w:rsidRDefault="00C20DAC" w:rsidP="009B2DCA">
            <w:pPr>
              <w:pBdr>
                <w:top w:val="nil"/>
                <w:left w:val="nil"/>
                <w:bottom w:val="nil"/>
                <w:right w:val="nil"/>
                <w:between w:val="nil"/>
                <w:bar w:val="nil"/>
              </w:pBdr>
              <w:ind w:left="147"/>
              <w:rPr>
                <w:rFonts w:eastAsia="Times New Roman"/>
                <w:spacing w:val="-4"/>
                <w:lang w:val="de-CH"/>
              </w:rPr>
            </w:pPr>
            <w:r w:rsidRPr="00063BAC">
              <w:rPr>
                <w:rFonts w:eastAsia="Times New Roman"/>
                <w:spacing w:val="-4"/>
                <w:lang w:val="de-CH"/>
              </w:rPr>
              <w:t>Rohre aus duktilem Gusseisen</w:t>
            </w:r>
          </w:p>
        </w:tc>
        <w:tc>
          <w:tcPr>
            <w:tcW w:w="1316" w:type="dxa"/>
            <w:shd w:val="clear" w:color="auto" w:fill="CCFFFF"/>
            <w:tcMar>
              <w:top w:w="0" w:type="dxa"/>
              <w:left w:w="0" w:type="dxa"/>
              <w:bottom w:w="0" w:type="dxa"/>
              <w:right w:w="0" w:type="dxa"/>
            </w:tcMar>
            <w:vAlign w:val="center"/>
          </w:tcPr>
          <w:p w14:paraId="4C86ED90" w14:textId="77777777" w:rsidR="00C20DAC" w:rsidRPr="00063BAC" w:rsidRDefault="003B0D41" w:rsidP="003B0D41">
            <w:pPr>
              <w:pBdr>
                <w:top w:val="nil"/>
                <w:left w:val="nil"/>
                <w:bottom w:val="nil"/>
                <w:right w:val="nil"/>
                <w:between w:val="nil"/>
                <w:bar w:val="nil"/>
              </w:pBdr>
              <w:jc w:val="center"/>
              <w:rPr>
                <w:rFonts w:eastAsia="Times New Roman"/>
                <w:spacing w:val="-4"/>
                <w:lang w:val="de-CH"/>
              </w:rPr>
            </w:pPr>
            <w:r w:rsidRPr="00063BAC">
              <w:rPr>
                <w:rFonts w:eastAsia="Times New Roman"/>
                <w:spacing w:val="-4"/>
                <w:lang w:val="de-CH"/>
              </w:rPr>
              <w:t xml:space="preserve">100 </w:t>
            </w:r>
            <w:r w:rsidRPr="00063BAC">
              <w:rPr>
                <w:rFonts w:eastAsia="Times New Roman"/>
                <w:spacing w:val="-4"/>
                <w:vertAlign w:val="superscript"/>
                <w:lang w:val="de-CH"/>
              </w:rPr>
              <w:t>b)</w:t>
            </w:r>
          </w:p>
        </w:tc>
        <w:tc>
          <w:tcPr>
            <w:tcW w:w="1989" w:type="dxa"/>
            <w:shd w:val="clear" w:color="auto" w:fill="CCFFFF"/>
            <w:tcMar>
              <w:top w:w="0" w:type="dxa"/>
              <w:left w:w="0" w:type="dxa"/>
              <w:bottom w:w="0" w:type="dxa"/>
              <w:right w:w="0" w:type="dxa"/>
            </w:tcMar>
            <w:vAlign w:val="center"/>
          </w:tcPr>
          <w:p w14:paraId="6F54819B" w14:textId="77777777" w:rsidR="00C20DAC" w:rsidRPr="00063BAC" w:rsidRDefault="00C20DAC" w:rsidP="003B0D41">
            <w:pPr>
              <w:pBdr>
                <w:top w:val="nil"/>
                <w:left w:val="nil"/>
                <w:bottom w:val="nil"/>
                <w:right w:val="nil"/>
                <w:between w:val="nil"/>
                <w:bar w:val="nil"/>
              </w:pBdr>
              <w:jc w:val="center"/>
              <w:rPr>
                <w:rFonts w:eastAsia="Times New Roman"/>
                <w:lang w:val="de-CH"/>
              </w:rPr>
            </w:pPr>
            <w:r w:rsidRPr="00063BAC">
              <w:rPr>
                <w:rFonts w:eastAsia="Times New Roman"/>
                <w:lang w:val="de-CH"/>
              </w:rPr>
              <w:t>Jahre</w:t>
            </w:r>
          </w:p>
        </w:tc>
      </w:tr>
      <w:tr w:rsidR="00FD50F9" w:rsidRPr="00063BAC" w14:paraId="57D06108" w14:textId="77777777" w:rsidTr="001B6972">
        <w:tc>
          <w:tcPr>
            <w:tcW w:w="6769" w:type="dxa"/>
            <w:shd w:val="clear" w:color="auto" w:fill="CCFFFF"/>
            <w:tcMar>
              <w:top w:w="0" w:type="dxa"/>
              <w:left w:w="0" w:type="dxa"/>
              <w:bottom w:w="0" w:type="dxa"/>
              <w:right w:w="0" w:type="dxa"/>
            </w:tcMar>
            <w:vAlign w:val="center"/>
          </w:tcPr>
          <w:p w14:paraId="5FB8D996" w14:textId="77777777" w:rsidR="00FD50F9" w:rsidRPr="00063BAC" w:rsidRDefault="00FD50F9" w:rsidP="009B2DCA">
            <w:pPr>
              <w:pBdr>
                <w:top w:val="nil"/>
                <w:left w:val="nil"/>
                <w:bottom w:val="nil"/>
                <w:right w:val="nil"/>
                <w:between w:val="nil"/>
                <w:bar w:val="nil"/>
              </w:pBdr>
              <w:ind w:left="147"/>
              <w:rPr>
                <w:rFonts w:eastAsia="Times New Roman"/>
                <w:spacing w:val="-4"/>
                <w:lang w:val="de-CH"/>
              </w:rPr>
            </w:pPr>
            <w:r w:rsidRPr="00063BAC">
              <w:rPr>
                <w:rFonts w:eastAsia="Times New Roman"/>
                <w:spacing w:val="-4"/>
                <w:lang w:val="de-CH"/>
              </w:rPr>
              <w:t>Referenzbedingungen die der RSL zu Grunde liegen</w:t>
            </w:r>
            <w:r w:rsidR="00516CA3" w:rsidRPr="00063BAC">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5180285B" w14:textId="77777777" w:rsidR="00FD50F9" w:rsidRPr="00063BAC"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3C99153C" w14:textId="77777777" w:rsidR="00FD50F9" w:rsidRPr="00063BAC" w:rsidRDefault="00FD50F9" w:rsidP="003B0D41">
            <w:pPr>
              <w:pBdr>
                <w:top w:val="nil"/>
                <w:left w:val="nil"/>
                <w:bottom w:val="nil"/>
                <w:right w:val="nil"/>
                <w:between w:val="nil"/>
                <w:bar w:val="nil"/>
              </w:pBdr>
              <w:jc w:val="center"/>
              <w:rPr>
                <w:rFonts w:eastAsia="Times New Roman"/>
                <w:lang w:val="de-CH"/>
              </w:rPr>
            </w:pPr>
            <w:r w:rsidRPr="00063BAC">
              <w:rPr>
                <w:rFonts w:eastAsia="Times New Roman"/>
                <w:lang w:val="de-CH"/>
              </w:rPr>
              <w:t>Sinnvolle Einheiten</w:t>
            </w:r>
          </w:p>
        </w:tc>
      </w:tr>
      <w:tr w:rsidR="00F954EE" w:rsidRPr="00063BAC" w14:paraId="380D1F48" w14:textId="77777777" w:rsidTr="001B6972">
        <w:tc>
          <w:tcPr>
            <w:tcW w:w="6769" w:type="dxa"/>
            <w:shd w:val="clear" w:color="auto" w:fill="CCFFFF"/>
            <w:tcMar>
              <w:top w:w="0" w:type="dxa"/>
              <w:left w:w="0" w:type="dxa"/>
              <w:bottom w:w="0" w:type="dxa"/>
              <w:right w:w="0" w:type="dxa"/>
            </w:tcMar>
            <w:vAlign w:val="center"/>
          </w:tcPr>
          <w:p w14:paraId="70275F9F" w14:textId="77777777" w:rsidR="00F954EE" w:rsidRPr="00063BAC"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318C504C" w14:textId="77777777" w:rsidR="00F954EE" w:rsidRPr="00063BAC"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EF13F0F" w14:textId="77777777" w:rsidR="00F954EE" w:rsidRPr="00063BAC" w:rsidRDefault="00F954EE" w:rsidP="003B0D41">
            <w:pPr>
              <w:pBdr>
                <w:top w:val="nil"/>
                <w:left w:val="nil"/>
                <w:bottom w:val="nil"/>
                <w:right w:val="nil"/>
                <w:between w:val="nil"/>
                <w:bar w:val="nil"/>
              </w:pBdr>
              <w:jc w:val="center"/>
              <w:rPr>
                <w:rFonts w:eastAsia="Times New Roman"/>
                <w:lang w:val="de-CH"/>
              </w:rPr>
            </w:pPr>
          </w:p>
        </w:tc>
      </w:tr>
    </w:tbl>
    <w:p w14:paraId="6A75D84F" w14:textId="77777777" w:rsidR="00565CA0" w:rsidRDefault="0079617C" w:rsidP="00DF50A4">
      <w:pPr>
        <w:shd w:val="clear" w:color="auto" w:fill="CCFFFF"/>
        <w:rPr>
          <w:lang w:val="de-CH"/>
        </w:rPr>
      </w:pPr>
      <w:r w:rsidRPr="00C20DAC">
        <w:rPr>
          <w:vertAlign w:val="superscript"/>
          <w:lang w:val="de-CH"/>
        </w:rPr>
        <w:t>a)</w:t>
      </w:r>
      <w:r>
        <w:rPr>
          <w:lang w:val="de-CH"/>
        </w:rPr>
        <w:t xml:space="preserve"> Pfahlgründungen müssen eine dem Gesamtbauwerk entsprechende Lebensdauer vorweisen. Laut </w:t>
      </w:r>
      <w:r w:rsidR="00C20DAC">
        <w:rPr>
          <w:lang w:val="de-CH"/>
        </w:rPr>
        <w:t>„</w:t>
      </w:r>
      <w:r w:rsidR="00C20DAC" w:rsidRPr="00C20DAC">
        <w:rPr>
          <w:lang w:val="de-CH"/>
        </w:rPr>
        <w:t xml:space="preserve">Eurocode </w:t>
      </w:r>
      <w:r w:rsidR="00C20DAC">
        <w:rPr>
          <w:lang w:val="de-CH"/>
        </w:rPr>
        <w:t>–</w:t>
      </w:r>
      <w:r w:rsidR="00C20DAC" w:rsidRPr="00C20DAC">
        <w:rPr>
          <w:lang w:val="de-CH"/>
        </w:rPr>
        <w:t xml:space="preserve"> Grundlagen der Tragwerksplanung</w:t>
      </w:r>
      <w:r w:rsidR="00C20DAC">
        <w:rPr>
          <w:lang w:val="de-CH"/>
        </w:rPr>
        <w:t xml:space="preserve"> (ÖNORM EN 1990)“ haben Ingenieurbauten (wie z.B. Brücken) eine Lebensdauer von 100 Jahren, deshalb wird hier für Pfähle aus duktilem Gusseisen eine dementsprechende RSL angesetzt.</w:t>
      </w:r>
    </w:p>
    <w:p w14:paraId="45F82FA8" w14:textId="77777777" w:rsidR="002553E0" w:rsidRDefault="00DF50A4" w:rsidP="00552CF1">
      <w:pPr>
        <w:shd w:val="clear" w:color="auto" w:fill="CCFFFF"/>
        <w:rPr>
          <w:lang w:val="de-CH"/>
        </w:rPr>
      </w:pPr>
      <w:r>
        <w:rPr>
          <w:vertAlign w:val="superscript"/>
          <w:lang w:val="de-CH"/>
        </w:rPr>
        <w:t>b</w:t>
      </w:r>
      <w:r w:rsidRPr="00DF50A4">
        <w:rPr>
          <w:vertAlign w:val="superscript"/>
          <w:lang w:val="de-CH"/>
        </w:rPr>
        <w:t>)</w:t>
      </w:r>
      <w:r w:rsidR="00552CF1" w:rsidRPr="00552CF1">
        <w:rPr>
          <w:lang w:val="de-CH"/>
        </w:rPr>
        <w:t xml:space="preserve"> Rohre, Formstücke und Zubehörteile aus duktilem Gusseisen für Wasserleitungen und Abwasserentsorgung können mit verschiedensten Materialien ummantelt bzw. ausgekleidet sein. Die RSL der Rohrvarianten hängt stark von der Ummantelung und der Auskleidung, aber auch wesentlich vom Handling</w:t>
      </w:r>
      <w:r w:rsidR="002553E0">
        <w:rPr>
          <w:lang w:val="de-CH"/>
        </w:rPr>
        <w:t xml:space="preserve"> </w:t>
      </w:r>
      <w:r w:rsidR="00552CF1" w:rsidRPr="00552CF1">
        <w:rPr>
          <w:lang w:val="de-CH"/>
        </w:rPr>
        <w:t xml:space="preserve">der Bettung und den Einbaubedingungen ab. Bei korrekter Auswahl des </w:t>
      </w:r>
      <w:r w:rsidR="009B3662" w:rsidRPr="00552CF1">
        <w:rPr>
          <w:lang w:val="de-CH"/>
        </w:rPr>
        <w:t>eingesetzten</w:t>
      </w:r>
      <w:r w:rsidR="00552CF1" w:rsidRPr="00552CF1">
        <w:rPr>
          <w:lang w:val="de-CH"/>
        </w:rPr>
        <w:t xml:space="preserve"> Materials und ordnungsgemäße</w:t>
      </w:r>
      <w:r w:rsidR="009B3662">
        <w:rPr>
          <w:lang w:val="de-CH"/>
        </w:rPr>
        <w:t>m</w:t>
      </w:r>
      <w:r w:rsidR="00552CF1" w:rsidRPr="00552CF1">
        <w:rPr>
          <w:lang w:val="de-CH"/>
        </w:rPr>
        <w:t xml:space="preserve"> Einbau können tatsächliche Lebensdauern von über 100 Jahren erreicht werden (</w:t>
      </w:r>
      <w:r w:rsidR="002553E0">
        <w:rPr>
          <w:lang w:val="de-CH"/>
        </w:rPr>
        <w:t>s</w:t>
      </w:r>
      <w:r w:rsidR="00552CF1" w:rsidRPr="00552CF1">
        <w:rPr>
          <w:lang w:val="de-CH"/>
        </w:rPr>
        <w:t xml:space="preserve">iehe z.B. auch Studie der European Association for Ductile Iron Pipe Systems) </w:t>
      </w:r>
    </w:p>
    <w:p w14:paraId="5D491B84" w14:textId="77777777" w:rsidR="00CD6364" w:rsidRDefault="00CD6364" w:rsidP="002553E0">
      <w:pPr>
        <w:rPr>
          <w:lang w:val="de-CH"/>
        </w:rPr>
      </w:pPr>
    </w:p>
    <w:p w14:paraId="58B18ED6" w14:textId="77777777" w:rsidR="00CE0D0B" w:rsidRPr="00984D4E" w:rsidRDefault="00CE0D0B" w:rsidP="00CE0D0B">
      <w:pPr>
        <w:shd w:val="clear" w:color="auto" w:fill="CCFFFF"/>
        <w:rPr>
          <w:lang w:val="de-CH"/>
        </w:rPr>
      </w:pPr>
      <w:bookmarkStart w:id="60" w:name="_Hlk55475578"/>
      <w:bookmarkStart w:id="61" w:name="_Hlk55477229"/>
      <w:r w:rsidRPr="00984D4E">
        <w:rPr>
          <w:lang w:val="de-CH"/>
        </w:rPr>
        <w:t>Siehe EN 15804+A2 Abschnitt 6.3.4 und Anhang A Anforderungen und Leitlinien für die Referenz Nutzungsdauer</w:t>
      </w:r>
    </w:p>
    <w:p w14:paraId="2EC1998F" w14:textId="77777777" w:rsidR="00CE0D0B" w:rsidRPr="00984D4E" w:rsidRDefault="00CE0D0B" w:rsidP="00CE0D0B">
      <w:pPr>
        <w:shd w:val="clear" w:color="auto" w:fill="CCFFFF"/>
        <w:rPr>
          <w:lang w:val="de-CH"/>
        </w:rPr>
      </w:pPr>
    </w:p>
    <w:p w14:paraId="542CD96A" w14:textId="56A7C50A" w:rsidR="00CE0D0B" w:rsidRPr="004B5AD6" w:rsidRDefault="00CE0D0B" w:rsidP="00CE0D0B">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DB4FB4">
        <w:rPr>
          <w:lang w:val="de-CH"/>
        </w:rPr>
        <w:t>20</w:t>
      </w:r>
      <w:r w:rsidRPr="00984D4E">
        <w:rPr>
          <w:lang w:val="de-CH"/>
        </w:rPr>
        <w:t>-Referenznutzungsdauern-20150810 (Österreich) bzw. die BBSR-Tabelle „Nutzungsdauern von Bauteilen zur Lebenszyklusanalyse nach BNB“ (Deutschland).</w:t>
      </w:r>
      <w:bookmarkEnd w:id="60"/>
      <w:r>
        <w:rPr>
          <w:lang w:val="de-CH"/>
        </w:rPr>
        <w:t xml:space="preserve"> </w:t>
      </w:r>
      <w:bookmarkStart w:id="62" w:name="_Hlk55552821"/>
      <w:r>
        <w:rPr>
          <w:lang w:val="de-CH"/>
        </w:rPr>
        <w:t>Sind darin keine Angaben zu finden, ist die RSL sinnvoll aus anderen (Regel-)werken abzuleiten (Eurocodes, andere Grundlagen).</w:t>
      </w:r>
    </w:p>
    <w:bookmarkEnd w:id="61"/>
    <w:bookmarkEnd w:id="62"/>
    <w:p w14:paraId="579DA8E0" w14:textId="77777777" w:rsidR="00CE0D0B" w:rsidRPr="004B5AD6" w:rsidRDefault="00CE0D0B" w:rsidP="002553E0">
      <w:pPr>
        <w:rPr>
          <w:lang w:val="de-CH"/>
        </w:rPr>
      </w:pPr>
    </w:p>
    <w:p w14:paraId="56646C65" w14:textId="77777777" w:rsidR="00CB3C0B" w:rsidRPr="004B5AD6" w:rsidRDefault="00CB3C0B" w:rsidP="009B45C0">
      <w:pPr>
        <w:pStyle w:val="berschrift2"/>
      </w:pPr>
      <w:bookmarkStart w:id="63" w:name="_Toc81486670"/>
      <w:bookmarkStart w:id="64" w:name="IBUEPD_2_15_Nachnutzungsphase"/>
      <w:r w:rsidRPr="004B5AD6">
        <w:t>Nachnutzungsphase</w:t>
      </w:r>
      <w:bookmarkEnd w:id="63"/>
    </w:p>
    <w:bookmarkEnd w:id="64"/>
    <w:p w14:paraId="659F426B" w14:textId="77777777" w:rsidR="00217E25" w:rsidRPr="004B5AD6" w:rsidRDefault="00217E25" w:rsidP="00FB5D78">
      <w:pPr>
        <w:rPr>
          <w:lang w:val="de-CH"/>
        </w:rPr>
      </w:pPr>
    </w:p>
    <w:p w14:paraId="29C3FA02" w14:textId="77777777" w:rsidR="000C7B32" w:rsidRPr="004B5AD6" w:rsidRDefault="000C7B32" w:rsidP="00063BAC">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5E5AF139" w14:textId="77777777" w:rsidR="00217E25" w:rsidRPr="004B5AD6" w:rsidRDefault="00217E25" w:rsidP="00FB5D78">
      <w:pPr>
        <w:rPr>
          <w:lang w:val="de-CH"/>
        </w:rPr>
      </w:pPr>
    </w:p>
    <w:p w14:paraId="61E4F105" w14:textId="77777777" w:rsidR="000C7B32" w:rsidRPr="004B5AD6" w:rsidRDefault="000C7B32" w:rsidP="009B45C0">
      <w:pPr>
        <w:pStyle w:val="berschrift2"/>
      </w:pPr>
      <w:bookmarkStart w:id="65" w:name="_Toc81486671"/>
      <w:r w:rsidRPr="004B5AD6">
        <w:t>Entsorgung</w:t>
      </w:r>
      <w:bookmarkEnd w:id="65"/>
    </w:p>
    <w:p w14:paraId="26FF3A70" w14:textId="77777777" w:rsidR="00217E25" w:rsidRPr="004B5AD6" w:rsidRDefault="00217E25" w:rsidP="00FB5D78">
      <w:pPr>
        <w:rPr>
          <w:lang w:val="de-CH"/>
        </w:rPr>
      </w:pPr>
    </w:p>
    <w:p w14:paraId="2871AA90" w14:textId="77777777" w:rsidR="000C7B32" w:rsidRPr="004B5AD6" w:rsidRDefault="000C7B32" w:rsidP="00063BAC">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BA921EB" w14:textId="77777777" w:rsidR="000C7B32" w:rsidRPr="004B5AD6" w:rsidRDefault="000C7B32" w:rsidP="00FB5D78">
      <w:pPr>
        <w:rPr>
          <w:lang w:val="de-CH"/>
        </w:rPr>
      </w:pPr>
    </w:p>
    <w:p w14:paraId="1286F26A" w14:textId="77777777" w:rsidR="000C7B32" w:rsidRPr="004B5AD6" w:rsidRDefault="000C7B32" w:rsidP="009B45C0">
      <w:pPr>
        <w:pStyle w:val="berschrift2"/>
      </w:pPr>
      <w:bookmarkStart w:id="66" w:name="_Toc81486672"/>
      <w:r w:rsidRPr="004B5AD6">
        <w:t>Weitere Informationen</w:t>
      </w:r>
      <w:bookmarkEnd w:id="66"/>
    </w:p>
    <w:p w14:paraId="5E0E8F44" w14:textId="77777777" w:rsidR="002812A1" w:rsidRPr="004B5AD6" w:rsidRDefault="002812A1" w:rsidP="002812A1">
      <w:pPr>
        <w:rPr>
          <w:lang w:val="de-CH"/>
        </w:rPr>
      </w:pPr>
    </w:p>
    <w:p w14:paraId="6F9B1DD5" w14:textId="77777777" w:rsidR="004B163E" w:rsidRPr="004B5AD6" w:rsidRDefault="00217E25" w:rsidP="00063BAC">
      <w:pPr>
        <w:shd w:val="clear" w:color="auto" w:fill="DAEEF3"/>
        <w:rPr>
          <w:lang w:val="de-CH"/>
        </w:rPr>
      </w:pPr>
      <w:r w:rsidRPr="004B5AD6">
        <w:rPr>
          <w:lang w:val="de-CH"/>
        </w:rPr>
        <w:lastRenderedPageBreak/>
        <w:t>In diesem Kapitel können optionale Angaben wie zur Bezug</w:t>
      </w:r>
      <w:r w:rsidR="00367CA5" w:rsidRPr="004B5AD6">
        <w:rPr>
          <w:lang w:val="de-CH"/>
        </w:rPr>
        <w:t>squelle von weiteren Informatio</w:t>
      </w:r>
      <w:r w:rsidRPr="004B5AD6">
        <w:rPr>
          <w:lang w:val="de-CH"/>
        </w:rPr>
        <w:t xml:space="preserve">nen, zur </w:t>
      </w:r>
      <w:r w:rsidR="00833F62">
        <w:rPr>
          <w:lang w:val="de-CH"/>
        </w:rPr>
        <w:t>Webseite</w:t>
      </w:r>
      <w:r w:rsidRPr="004B5AD6">
        <w:rPr>
          <w:lang w:val="de-CH"/>
        </w:rPr>
        <w:t>, zur Bezugsquelle des Sicherheitsdatenblatts, etc. gemacht werden.</w:t>
      </w:r>
    </w:p>
    <w:p w14:paraId="2CD4776E" w14:textId="77777777" w:rsidR="00814166" w:rsidRPr="00063BAC" w:rsidRDefault="00814166">
      <w:pPr>
        <w:spacing w:line="240" w:lineRule="auto"/>
        <w:jc w:val="left"/>
        <w:rPr>
          <w:b/>
          <w:bCs/>
          <w:color w:val="17365D"/>
          <w:sz w:val="24"/>
          <w:szCs w:val="28"/>
          <w:lang w:val="de-CH"/>
        </w:rPr>
      </w:pPr>
    </w:p>
    <w:p w14:paraId="6DF684F5" w14:textId="77777777" w:rsidR="00CB3C0B" w:rsidRPr="004B5AD6" w:rsidRDefault="00217E25" w:rsidP="004B5AD6">
      <w:pPr>
        <w:pStyle w:val="berschrift1"/>
        <w:ind w:left="426"/>
        <w:rPr>
          <w:lang w:val="de-CH"/>
        </w:rPr>
      </w:pPr>
      <w:bookmarkStart w:id="67" w:name="_Toc81486673"/>
      <w:r w:rsidRPr="004B5AD6">
        <w:rPr>
          <w:lang w:val="de-CH"/>
        </w:rPr>
        <w:t>LCA: Rechenregeln</w:t>
      </w:r>
      <w:bookmarkEnd w:id="67"/>
    </w:p>
    <w:p w14:paraId="2557AE94" w14:textId="77777777" w:rsidR="00787C1F" w:rsidRPr="004B5AD6" w:rsidRDefault="00787C1F" w:rsidP="00787C1F">
      <w:pPr>
        <w:rPr>
          <w:lang w:val="de-CH"/>
        </w:rPr>
      </w:pPr>
    </w:p>
    <w:p w14:paraId="2FD13C1B" w14:textId="77777777" w:rsidR="008645DA" w:rsidRPr="004B5AD6" w:rsidRDefault="008645DA" w:rsidP="009B45C0">
      <w:pPr>
        <w:pStyle w:val="berschrift2"/>
      </w:pPr>
      <w:bookmarkStart w:id="68" w:name="_Ref326570557"/>
      <w:bookmarkStart w:id="69" w:name="_Toc81486674"/>
      <w:r w:rsidRPr="004B5AD6">
        <w:t>Deklarierte Einheit/ Funktionale Einheit</w:t>
      </w:r>
      <w:bookmarkStart w:id="70" w:name="EPDEdit_3_1_dekl_Einheit_Intro"/>
      <w:bookmarkStart w:id="71" w:name="PCR_3_1_Deklarierte_Einheit"/>
      <w:bookmarkEnd w:id="68"/>
      <w:bookmarkEnd w:id="69"/>
    </w:p>
    <w:p w14:paraId="08FBB792" w14:textId="77777777" w:rsidR="004D4EC5" w:rsidRPr="004B5AD6" w:rsidRDefault="004D4EC5" w:rsidP="008645DA">
      <w:pPr>
        <w:rPr>
          <w:lang w:val="de-CH"/>
        </w:rPr>
      </w:pPr>
    </w:p>
    <w:p w14:paraId="3BBE14C3" w14:textId="77777777" w:rsidR="00AE0CEF" w:rsidRPr="004B5AD6" w:rsidRDefault="00AE0CEF" w:rsidP="00063BAC">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62F4393" w14:textId="77777777" w:rsidR="00353CA2" w:rsidRDefault="00353CA2" w:rsidP="008645DA">
      <w:pPr>
        <w:rPr>
          <w:lang w:val="de-CH"/>
        </w:rPr>
      </w:pPr>
    </w:p>
    <w:p w14:paraId="5E4023DC"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CF6868">
        <w:rPr>
          <w:b/>
          <w:u w:val="single"/>
          <w:lang w:val="de-CH"/>
        </w:rPr>
        <w:t>Bauprodukte aus duktilem Gusseisen</w:t>
      </w:r>
      <w:r w:rsidRPr="004B5AD6">
        <w:rPr>
          <w:b/>
          <w:u w:val="single"/>
          <w:lang w:val="de-CH"/>
        </w:rPr>
        <w:t>:</w:t>
      </w:r>
    </w:p>
    <w:p w14:paraId="5DAC975F" w14:textId="77777777" w:rsidR="00AE0CEF" w:rsidRDefault="00AE0CEF" w:rsidP="008645DA">
      <w:pPr>
        <w:rPr>
          <w:lang w:val="de-CH"/>
        </w:rPr>
      </w:pPr>
    </w:p>
    <w:p w14:paraId="4137F94B" w14:textId="77777777" w:rsidR="008645DA" w:rsidRPr="004B5AD6" w:rsidRDefault="008645DA" w:rsidP="00970BC3">
      <w:pPr>
        <w:shd w:val="clear" w:color="auto" w:fill="BEFE68"/>
        <w:rPr>
          <w:lang w:val="de-CH"/>
        </w:rPr>
      </w:pPr>
      <w:r w:rsidRPr="004B5AD6">
        <w:rPr>
          <w:lang w:val="de-CH"/>
        </w:rPr>
        <w:t>Die</w:t>
      </w:r>
      <w:r w:rsidR="00423100">
        <w:rPr>
          <w:lang w:val="de-CH"/>
        </w:rPr>
        <w:t xml:space="preserve"> deklarierte</w:t>
      </w:r>
      <w:r w:rsidRPr="004B5AD6">
        <w:rPr>
          <w:lang w:val="de-CH"/>
        </w:rPr>
        <w:t xml:space="preserve"> Einheit für </w:t>
      </w:r>
      <w:r w:rsidR="008A4490">
        <w:rPr>
          <w:lang w:val="de-CH"/>
        </w:rPr>
        <w:t>Bauprodukte aus duktilem Gusseisen</w:t>
      </w:r>
      <w:r w:rsidRPr="004B5AD6">
        <w:rPr>
          <w:lang w:val="de-CH"/>
        </w:rPr>
        <w:t xml:space="preserve"> ist 1 t. Die durchschnittliche Rohdichte </w:t>
      </w:r>
      <w:r w:rsidR="00C73503">
        <w:rPr>
          <w:lang w:val="de-CH"/>
        </w:rPr>
        <w:t>des Gusseisens und die Masse je Laufmeter Produkt</w:t>
      </w:r>
      <w:r w:rsidRPr="004B5AD6">
        <w:rPr>
          <w:lang w:val="de-CH"/>
        </w:rPr>
        <w:t xml:space="preserve"> m</w:t>
      </w:r>
      <w:r w:rsidR="00C73503">
        <w:rPr>
          <w:lang w:val="de-CH"/>
        </w:rPr>
        <w:t>üssen</w:t>
      </w:r>
      <w:r w:rsidRPr="004B5AD6">
        <w:rPr>
          <w:lang w:val="de-CH"/>
        </w:rPr>
        <w:t xml:space="preserve"> angegeben werden. Andere deklarierte Einheiten sind zulässig, wenn die Umrechnung zu 1 t transparent dargestellt wird.</w:t>
      </w:r>
    </w:p>
    <w:p w14:paraId="1B638DA9" w14:textId="77777777" w:rsidR="008645DA" w:rsidRPr="004B5AD6" w:rsidRDefault="008645DA" w:rsidP="00F954EE">
      <w:pPr>
        <w:shd w:val="clear" w:color="auto" w:fill="CCFF66"/>
        <w:rPr>
          <w:lang w:val="de-CH"/>
        </w:rPr>
      </w:pPr>
    </w:p>
    <w:p w14:paraId="553E56F2" w14:textId="745E2B9D" w:rsidR="008645DA" w:rsidRPr="004B5AD6" w:rsidRDefault="008645DA" w:rsidP="00970BC3">
      <w:pPr>
        <w:pStyle w:val="Beschriftung"/>
        <w:shd w:val="clear" w:color="auto" w:fill="BEFE68"/>
        <w:rPr>
          <w:lang w:val="de-CH"/>
        </w:rPr>
      </w:pPr>
      <w:bookmarkStart w:id="72" w:name="_Toc81486704"/>
      <w:bookmarkEnd w:id="70"/>
      <w:bookmarkEnd w:id="7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47736">
        <w:rPr>
          <w:noProof/>
          <w:lang w:val="de-CH"/>
        </w:rPr>
        <w:t>7</w:t>
      </w:r>
      <w:r w:rsidR="008F50D0">
        <w:rPr>
          <w:lang w:val="de-CH"/>
        </w:rPr>
        <w:fldChar w:fldCharType="end"/>
      </w:r>
      <w:r w:rsidRPr="004B5AD6">
        <w:rPr>
          <w:lang w:val="de-CH"/>
        </w:rPr>
        <w:t>: Deklarierte Einheit</w:t>
      </w:r>
      <w:bookmarkEnd w:id="72"/>
    </w:p>
    <w:p w14:paraId="539A77DA" w14:textId="77777777" w:rsidR="00565CA0" w:rsidRDefault="00565CA0" w:rsidP="00AE0CEF">
      <w:pPr>
        <w:rPr>
          <w:u w:val="single"/>
          <w:lang w:val="de-CH"/>
        </w:rPr>
      </w:pPr>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3351"/>
        <w:gridCol w:w="3351"/>
      </w:tblGrid>
      <w:tr w:rsidR="009036DD" w:rsidRPr="00063BAC" w14:paraId="227F59A4" w14:textId="77777777" w:rsidTr="00063BAC">
        <w:tc>
          <w:tcPr>
            <w:tcW w:w="3351" w:type="dxa"/>
            <w:shd w:val="clear" w:color="auto" w:fill="BEFE68"/>
            <w:vAlign w:val="center"/>
          </w:tcPr>
          <w:p w14:paraId="67F4BC49" w14:textId="77777777" w:rsidR="009036DD" w:rsidRPr="00063BAC" w:rsidRDefault="009036DD" w:rsidP="009036DD">
            <w:pPr>
              <w:rPr>
                <w:u w:val="single"/>
                <w:lang w:val="de-CH"/>
              </w:rPr>
            </w:pPr>
            <w:r w:rsidRPr="00063BAC">
              <w:rPr>
                <w:rFonts w:eastAsia="Times New Roman"/>
                <w:b/>
                <w:bCs/>
                <w:szCs w:val="16"/>
                <w:lang w:val="de-CH"/>
              </w:rPr>
              <w:t>Bezeichnung</w:t>
            </w:r>
          </w:p>
        </w:tc>
        <w:tc>
          <w:tcPr>
            <w:tcW w:w="3351" w:type="dxa"/>
            <w:shd w:val="clear" w:color="auto" w:fill="BEFE68"/>
            <w:vAlign w:val="center"/>
          </w:tcPr>
          <w:p w14:paraId="32E83169" w14:textId="77777777" w:rsidR="009036DD" w:rsidRPr="00063BAC" w:rsidRDefault="009036DD" w:rsidP="009036DD">
            <w:pPr>
              <w:rPr>
                <w:u w:val="single"/>
                <w:lang w:val="de-CH"/>
              </w:rPr>
            </w:pPr>
            <w:r w:rsidRPr="00063BAC">
              <w:rPr>
                <w:rFonts w:eastAsia="Times New Roman"/>
                <w:b/>
                <w:bCs/>
                <w:szCs w:val="16"/>
                <w:lang w:val="de-CH"/>
              </w:rPr>
              <w:t>Wert</w:t>
            </w:r>
          </w:p>
        </w:tc>
        <w:tc>
          <w:tcPr>
            <w:tcW w:w="3351" w:type="dxa"/>
            <w:shd w:val="clear" w:color="auto" w:fill="BEFE68"/>
            <w:vAlign w:val="center"/>
          </w:tcPr>
          <w:p w14:paraId="10BC4A69" w14:textId="77777777" w:rsidR="009036DD" w:rsidRPr="00063BAC" w:rsidRDefault="009036DD" w:rsidP="009036DD">
            <w:pPr>
              <w:rPr>
                <w:u w:val="single"/>
                <w:lang w:val="de-CH"/>
              </w:rPr>
            </w:pPr>
            <w:r w:rsidRPr="00063BAC">
              <w:rPr>
                <w:rFonts w:eastAsia="Times New Roman"/>
                <w:b/>
                <w:bCs/>
                <w:szCs w:val="16"/>
                <w:lang w:val="de-CH"/>
              </w:rPr>
              <w:t>Einheit</w:t>
            </w:r>
          </w:p>
        </w:tc>
      </w:tr>
      <w:tr w:rsidR="009036DD" w:rsidRPr="00063BAC" w14:paraId="34B6EEFE" w14:textId="77777777" w:rsidTr="00063BAC">
        <w:tc>
          <w:tcPr>
            <w:tcW w:w="3351" w:type="dxa"/>
            <w:shd w:val="clear" w:color="auto" w:fill="BEFE68"/>
            <w:vAlign w:val="center"/>
          </w:tcPr>
          <w:p w14:paraId="0A9EA499" w14:textId="77777777" w:rsidR="009036DD" w:rsidRPr="00063BAC" w:rsidRDefault="009036DD" w:rsidP="009036DD">
            <w:pPr>
              <w:rPr>
                <w:u w:val="single"/>
                <w:lang w:val="de-CH"/>
              </w:rPr>
            </w:pPr>
            <w:r w:rsidRPr="00063BAC">
              <w:rPr>
                <w:rFonts w:eastAsia="Times New Roman"/>
                <w:spacing w:val="-4"/>
                <w:szCs w:val="16"/>
                <w:lang w:val="de-CH"/>
              </w:rPr>
              <w:t>Deklarierte Einheit</w:t>
            </w:r>
          </w:p>
        </w:tc>
        <w:tc>
          <w:tcPr>
            <w:tcW w:w="3351" w:type="dxa"/>
            <w:shd w:val="clear" w:color="auto" w:fill="BEFE68"/>
            <w:vAlign w:val="center"/>
          </w:tcPr>
          <w:p w14:paraId="031D4805" w14:textId="77777777" w:rsidR="009036DD" w:rsidRPr="00063BAC" w:rsidRDefault="009036DD" w:rsidP="009036DD">
            <w:pPr>
              <w:rPr>
                <w:u w:val="single"/>
                <w:lang w:val="de-CH"/>
              </w:rPr>
            </w:pPr>
            <w:r w:rsidRPr="00063BAC">
              <w:rPr>
                <w:rFonts w:eastAsia="Times New Roman"/>
                <w:spacing w:val="-4"/>
                <w:szCs w:val="16"/>
                <w:lang w:val="de-CH"/>
              </w:rPr>
              <w:t>1</w:t>
            </w:r>
          </w:p>
        </w:tc>
        <w:tc>
          <w:tcPr>
            <w:tcW w:w="3351" w:type="dxa"/>
            <w:shd w:val="clear" w:color="auto" w:fill="BEFE68"/>
            <w:vAlign w:val="center"/>
          </w:tcPr>
          <w:p w14:paraId="15609168" w14:textId="77777777" w:rsidR="009036DD" w:rsidRPr="00063BAC" w:rsidRDefault="009036DD" w:rsidP="009036DD">
            <w:pPr>
              <w:rPr>
                <w:u w:val="single"/>
                <w:lang w:val="de-CH"/>
              </w:rPr>
            </w:pPr>
            <w:r w:rsidRPr="00063BAC">
              <w:rPr>
                <w:rFonts w:eastAsia="Times New Roman"/>
                <w:szCs w:val="16"/>
                <w:lang w:val="de-CH"/>
              </w:rPr>
              <w:t>t</w:t>
            </w:r>
          </w:p>
        </w:tc>
      </w:tr>
      <w:tr w:rsidR="009036DD" w:rsidRPr="00063BAC" w14:paraId="519A7C09" w14:textId="77777777" w:rsidTr="00063BAC">
        <w:tc>
          <w:tcPr>
            <w:tcW w:w="3351" w:type="dxa"/>
            <w:shd w:val="clear" w:color="auto" w:fill="BEFE68"/>
            <w:vAlign w:val="center"/>
          </w:tcPr>
          <w:p w14:paraId="68FB5732" w14:textId="77777777" w:rsidR="009036DD" w:rsidRPr="00063BAC" w:rsidRDefault="009036DD" w:rsidP="009036DD">
            <w:pPr>
              <w:rPr>
                <w:u w:val="single"/>
                <w:lang w:val="de-CH"/>
              </w:rPr>
            </w:pPr>
            <w:r w:rsidRPr="00063BAC">
              <w:rPr>
                <w:rFonts w:eastAsia="Times New Roman"/>
                <w:spacing w:val="-4"/>
                <w:szCs w:val="16"/>
                <w:lang w:val="de-CH"/>
              </w:rPr>
              <w:t>Rohdichte Gusseisen</w:t>
            </w:r>
          </w:p>
        </w:tc>
        <w:tc>
          <w:tcPr>
            <w:tcW w:w="3351" w:type="dxa"/>
            <w:shd w:val="clear" w:color="auto" w:fill="BEFE68"/>
            <w:vAlign w:val="center"/>
          </w:tcPr>
          <w:p w14:paraId="0D4CF99A" w14:textId="77777777" w:rsidR="009036DD" w:rsidRPr="00063BAC" w:rsidRDefault="009036DD" w:rsidP="009036DD">
            <w:pPr>
              <w:rPr>
                <w:u w:val="single"/>
                <w:lang w:val="de-CH"/>
              </w:rPr>
            </w:pPr>
          </w:p>
        </w:tc>
        <w:tc>
          <w:tcPr>
            <w:tcW w:w="3351" w:type="dxa"/>
            <w:shd w:val="clear" w:color="auto" w:fill="BEFE68"/>
            <w:vAlign w:val="center"/>
          </w:tcPr>
          <w:p w14:paraId="5D1033A7" w14:textId="77777777" w:rsidR="009036DD" w:rsidRPr="00063BAC" w:rsidRDefault="009036DD" w:rsidP="009036DD">
            <w:pPr>
              <w:rPr>
                <w:u w:val="single"/>
                <w:lang w:val="de-CH"/>
              </w:rPr>
            </w:pPr>
            <w:r w:rsidRPr="00063BAC">
              <w:rPr>
                <w:rFonts w:eastAsia="Times New Roman"/>
                <w:szCs w:val="16"/>
                <w:lang w:val="de-CH"/>
              </w:rPr>
              <w:t>kg/m</w:t>
            </w:r>
            <w:r w:rsidRPr="00063BAC">
              <w:rPr>
                <w:rFonts w:eastAsia="Times New Roman"/>
                <w:szCs w:val="16"/>
                <w:vertAlign w:val="superscript"/>
                <w:lang w:val="de-CH"/>
              </w:rPr>
              <w:t>3</w:t>
            </w:r>
          </w:p>
        </w:tc>
      </w:tr>
      <w:tr w:rsidR="009036DD" w:rsidRPr="00063BAC" w14:paraId="586EA0EF" w14:textId="77777777" w:rsidTr="00063BAC">
        <w:tc>
          <w:tcPr>
            <w:tcW w:w="3351" w:type="dxa"/>
            <w:shd w:val="clear" w:color="auto" w:fill="BEFE68"/>
            <w:vAlign w:val="center"/>
          </w:tcPr>
          <w:p w14:paraId="2E955477" w14:textId="77777777" w:rsidR="009036DD" w:rsidRPr="00063BAC" w:rsidRDefault="009036DD" w:rsidP="009036DD">
            <w:pPr>
              <w:rPr>
                <w:u w:val="single"/>
                <w:lang w:val="de-CH"/>
              </w:rPr>
            </w:pPr>
            <w:r w:rsidRPr="00063BAC">
              <w:rPr>
                <w:rFonts w:eastAsia="Times New Roman"/>
                <w:spacing w:val="-4"/>
                <w:szCs w:val="16"/>
                <w:lang w:val="de-CH"/>
              </w:rPr>
              <w:t>längenbezogene Masse</w:t>
            </w:r>
          </w:p>
        </w:tc>
        <w:tc>
          <w:tcPr>
            <w:tcW w:w="3351" w:type="dxa"/>
            <w:shd w:val="clear" w:color="auto" w:fill="BEFE68"/>
            <w:vAlign w:val="center"/>
          </w:tcPr>
          <w:p w14:paraId="31D621FD" w14:textId="77777777" w:rsidR="009036DD" w:rsidRPr="00063BAC" w:rsidRDefault="009036DD" w:rsidP="009036DD">
            <w:pPr>
              <w:rPr>
                <w:u w:val="single"/>
                <w:lang w:val="de-CH"/>
              </w:rPr>
            </w:pPr>
          </w:p>
        </w:tc>
        <w:tc>
          <w:tcPr>
            <w:tcW w:w="3351" w:type="dxa"/>
            <w:shd w:val="clear" w:color="auto" w:fill="BEFE68"/>
            <w:vAlign w:val="center"/>
          </w:tcPr>
          <w:p w14:paraId="7EE2A8B2" w14:textId="77777777" w:rsidR="009036DD" w:rsidRPr="00063BAC" w:rsidRDefault="009036DD" w:rsidP="009036DD">
            <w:pPr>
              <w:rPr>
                <w:u w:val="single"/>
                <w:lang w:val="de-CH"/>
              </w:rPr>
            </w:pPr>
            <w:r w:rsidRPr="00063BAC">
              <w:rPr>
                <w:rFonts w:eastAsia="Times New Roman"/>
                <w:szCs w:val="16"/>
                <w:lang w:val="de-CH"/>
              </w:rPr>
              <w:t>kg/m</w:t>
            </w:r>
          </w:p>
        </w:tc>
      </w:tr>
      <w:tr w:rsidR="0082018D" w:rsidRPr="00063BAC" w14:paraId="5867D1FD" w14:textId="77777777" w:rsidTr="00063BAC">
        <w:tc>
          <w:tcPr>
            <w:tcW w:w="3351" w:type="dxa"/>
            <w:shd w:val="clear" w:color="auto" w:fill="BEFE68"/>
            <w:vAlign w:val="center"/>
          </w:tcPr>
          <w:p w14:paraId="2720DCCC" w14:textId="77777777" w:rsidR="0082018D" w:rsidRPr="00063BAC" w:rsidRDefault="0082018D" w:rsidP="009036DD">
            <w:pPr>
              <w:rPr>
                <w:rFonts w:eastAsia="Times New Roman"/>
                <w:spacing w:val="-4"/>
                <w:szCs w:val="16"/>
                <w:lang w:val="de-CH"/>
              </w:rPr>
            </w:pPr>
            <w:r w:rsidRPr="00063BAC">
              <w:rPr>
                <w:rFonts w:eastAsia="Times New Roman"/>
                <w:spacing w:val="-4"/>
                <w:szCs w:val="16"/>
                <w:lang w:val="de-CH"/>
              </w:rPr>
              <w:t>Nennwanddicke</w:t>
            </w:r>
          </w:p>
        </w:tc>
        <w:tc>
          <w:tcPr>
            <w:tcW w:w="3351" w:type="dxa"/>
            <w:shd w:val="clear" w:color="auto" w:fill="BEFE68"/>
            <w:vAlign w:val="center"/>
          </w:tcPr>
          <w:p w14:paraId="32C34E22" w14:textId="77777777" w:rsidR="0082018D" w:rsidRPr="00063BAC" w:rsidRDefault="0082018D" w:rsidP="009036DD">
            <w:pPr>
              <w:rPr>
                <w:u w:val="single"/>
                <w:lang w:val="de-CH"/>
              </w:rPr>
            </w:pPr>
          </w:p>
        </w:tc>
        <w:tc>
          <w:tcPr>
            <w:tcW w:w="3351" w:type="dxa"/>
            <w:shd w:val="clear" w:color="auto" w:fill="BEFE68"/>
            <w:vAlign w:val="center"/>
          </w:tcPr>
          <w:p w14:paraId="099947E5" w14:textId="77777777" w:rsidR="0082018D" w:rsidRPr="00063BAC" w:rsidRDefault="0082018D" w:rsidP="009036DD">
            <w:pPr>
              <w:rPr>
                <w:rFonts w:eastAsia="Times New Roman"/>
                <w:szCs w:val="16"/>
                <w:lang w:val="de-CH"/>
              </w:rPr>
            </w:pPr>
            <w:r w:rsidRPr="00063BAC">
              <w:rPr>
                <w:rFonts w:eastAsia="Times New Roman"/>
                <w:szCs w:val="16"/>
                <w:lang w:val="de-CH"/>
              </w:rPr>
              <w:t>mm</w:t>
            </w:r>
          </w:p>
        </w:tc>
      </w:tr>
    </w:tbl>
    <w:p w14:paraId="21EFC0C9" w14:textId="77777777" w:rsidR="009036DD" w:rsidRDefault="009036DD" w:rsidP="00AE0CEF">
      <w:pPr>
        <w:rPr>
          <w:u w:val="single"/>
          <w:lang w:val="de-CH"/>
        </w:rPr>
      </w:pPr>
    </w:p>
    <w:p w14:paraId="05C3ABC0" w14:textId="77777777" w:rsidR="008645DA" w:rsidRDefault="00EF69A2" w:rsidP="009036DD">
      <w:pPr>
        <w:shd w:val="clear" w:color="auto" w:fill="BEFE68"/>
        <w:rPr>
          <w:lang w:val="de-CH"/>
        </w:rPr>
      </w:pPr>
      <w:r w:rsidRPr="004B5AD6">
        <w:rPr>
          <w:lang w:val="de-CH"/>
        </w:rPr>
        <w:t>Eine</w:t>
      </w:r>
      <w:r w:rsidR="008645DA" w:rsidRPr="004B5AD6">
        <w:rPr>
          <w:lang w:val="de-CH"/>
        </w:rPr>
        <w:t xml:space="preserve"> </w:t>
      </w:r>
      <w:r w:rsidRPr="004B5AD6">
        <w:rPr>
          <w:lang w:val="de-CH"/>
        </w:rPr>
        <w:t>f</w:t>
      </w:r>
      <w:r w:rsidR="008645DA" w:rsidRPr="004B5AD6">
        <w:rPr>
          <w:lang w:val="de-CH"/>
        </w:rPr>
        <w:t xml:space="preserve">unktionale Einheit kann für </w:t>
      </w:r>
      <w:r w:rsidR="00717D37">
        <w:rPr>
          <w:lang w:val="de-CH"/>
        </w:rPr>
        <w:t>Bauprodukte aus duktilem Gusseisen</w:t>
      </w:r>
      <w:r w:rsidR="00717D37" w:rsidRPr="004B5AD6">
        <w:rPr>
          <w:lang w:val="de-CH"/>
        </w:rPr>
        <w:t xml:space="preserve"> </w:t>
      </w:r>
      <w:r w:rsidR="008645DA" w:rsidRPr="004B5AD6">
        <w:rPr>
          <w:lang w:val="de-CH"/>
        </w:rPr>
        <w:t xml:space="preserve">dann angegeben werden, wenn </w:t>
      </w:r>
      <w:r w:rsidR="00717D37">
        <w:rPr>
          <w:lang w:val="de-CH"/>
        </w:rPr>
        <w:t>die deklarierten Produkte eindeutig in ihrer Funktion beschrieben werden können</w:t>
      </w:r>
      <w:r w:rsidR="008645DA" w:rsidRPr="004B5AD6">
        <w:rPr>
          <w:lang w:val="de-CH"/>
        </w:rPr>
        <w:t>.</w:t>
      </w:r>
      <w:r w:rsidR="00B9322E">
        <w:rPr>
          <w:lang w:val="de-CH"/>
        </w:rPr>
        <w:t xml:space="preserve"> </w:t>
      </w:r>
      <w:r w:rsidR="00717D37">
        <w:rPr>
          <w:lang w:val="de-CH"/>
        </w:rPr>
        <w:t>Dies ist z.B. bei Pfählen, Wasserleitungen bzw. Abwasserleitungen möglich, wo die funktionale Einheit als 1 m Pfahl bzw. Leitung definiert werden kann.</w:t>
      </w:r>
    </w:p>
    <w:p w14:paraId="3EA0983A" w14:textId="77777777" w:rsidR="007C262C" w:rsidRDefault="007C262C" w:rsidP="009036DD">
      <w:pPr>
        <w:shd w:val="clear" w:color="auto" w:fill="BEFE68"/>
        <w:rPr>
          <w:lang w:val="de-CH"/>
        </w:rPr>
      </w:pPr>
    </w:p>
    <w:p w14:paraId="31FCBABE"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794E46A" w14:textId="77777777" w:rsidR="007C262C" w:rsidRPr="0087373F" w:rsidRDefault="007C262C" w:rsidP="007C262C">
      <w:pPr>
        <w:shd w:val="clear" w:color="auto" w:fill="CCFF66"/>
        <w:rPr>
          <w:lang w:val="de-CH"/>
        </w:rPr>
      </w:pPr>
      <w:r w:rsidRPr="0087373F">
        <w:rPr>
          <w:lang w:val="de-CH"/>
        </w:rPr>
        <w:t xml:space="preserve">In diesem Fall ist der in der Ökobilanz verwendete Durchschnittswert </w:t>
      </w:r>
      <w:r w:rsidR="00CE0D0B">
        <w:rPr>
          <w:lang w:val="de-CH"/>
        </w:rPr>
        <w:t xml:space="preserve">und die Bandbreite </w:t>
      </w:r>
      <w:r w:rsidRPr="0087373F">
        <w:rPr>
          <w:lang w:val="de-CH"/>
        </w:rPr>
        <w:t>für die Rohdichte anzuführen.</w:t>
      </w:r>
    </w:p>
    <w:p w14:paraId="360B84BC" w14:textId="77777777" w:rsidR="007C262C" w:rsidRPr="004B5AD6" w:rsidRDefault="007C262C" w:rsidP="009036DD">
      <w:pPr>
        <w:shd w:val="clear" w:color="auto" w:fill="BEFE68"/>
        <w:rPr>
          <w:lang w:val="de-CH"/>
        </w:rPr>
      </w:pPr>
    </w:p>
    <w:p w14:paraId="72EFEC0C" w14:textId="77777777" w:rsidR="004D4EC5" w:rsidRPr="004B5AD6" w:rsidRDefault="004D4EC5" w:rsidP="004D4EC5">
      <w:pPr>
        <w:rPr>
          <w:lang w:val="de-CH"/>
        </w:rPr>
      </w:pPr>
    </w:p>
    <w:p w14:paraId="793F7AB2" w14:textId="77777777" w:rsidR="004D4EC5" w:rsidRPr="004B5AD6" w:rsidRDefault="004D4EC5" w:rsidP="009B45C0">
      <w:pPr>
        <w:pStyle w:val="berschrift2"/>
      </w:pPr>
      <w:bookmarkStart w:id="73" w:name="_Ref330554249"/>
      <w:bookmarkStart w:id="74" w:name="_Toc81486675"/>
      <w:r w:rsidRPr="004B5AD6">
        <w:t>Systemgrenze</w:t>
      </w:r>
      <w:bookmarkEnd w:id="73"/>
      <w:bookmarkEnd w:id="74"/>
    </w:p>
    <w:p w14:paraId="13530610" w14:textId="77777777" w:rsidR="00C97DB1" w:rsidRPr="004B5AD6" w:rsidRDefault="00C97DB1" w:rsidP="00C97DB1">
      <w:pPr>
        <w:rPr>
          <w:lang w:val="de-CH"/>
        </w:rPr>
      </w:pPr>
    </w:p>
    <w:p w14:paraId="731C4FFA" w14:textId="77777777" w:rsidR="00CE0D0B" w:rsidRDefault="00CE0D0B" w:rsidP="00063BAC">
      <w:pPr>
        <w:shd w:val="clear" w:color="auto" w:fill="DAEEF3"/>
        <w:rPr>
          <w:lang w:val="de-CH"/>
        </w:rPr>
      </w:pPr>
      <w:bookmarkStart w:id="75"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2035248E" w14:textId="77777777" w:rsidR="00CE0D0B" w:rsidRPr="004B5AD6" w:rsidRDefault="00CE0D0B" w:rsidP="00063BAC">
      <w:pPr>
        <w:shd w:val="clear" w:color="auto" w:fill="DAEEF3"/>
        <w:rPr>
          <w:lang w:val="de-CH"/>
        </w:rPr>
      </w:pPr>
    </w:p>
    <w:p w14:paraId="31C82372" w14:textId="77777777" w:rsidR="00CE0D0B" w:rsidRPr="004B5AD6" w:rsidRDefault="00CE0D0B" w:rsidP="005C3BC4">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6604874E" w14:textId="77777777" w:rsidR="00CE0D0B" w:rsidRPr="004B5AD6" w:rsidRDefault="00CE0D0B" w:rsidP="005C3BC4">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56C7B2B2" w14:textId="77777777" w:rsidR="00CE0D0B" w:rsidRDefault="00CE0D0B" w:rsidP="005C3BC4">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61F3E11" w14:textId="77777777" w:rsidR="00CE0D0B" w:rsidRDefault="00CE0D0B" w:rsidP="00063BAC">
      <w:pPr>
        <w:pStyle w:val="Aufzhlung"/>
        <w:numPr>
          <w:ilvl w:val="0"/>
          <w:numId w:val="0"/>
        </w:numPr>
        <w:shd w:val="clear" w:color="auto" w:fill="DAEEF3"/>
        <w:spacing w:before="0" w:after="0"/>
        <w:rPr>
          <w:lang w:val="de-CH"/>
        </w:rPr>
      </w:pPr>
    </w:p>
    <w:p w14:paraId="379CDF21" w14:textId="77777777" w:rsidR="00CE0D0B" w:rsidRPr="00216B0C" w:rsidRDefault="00CE0D0B" w:rsidP="00063BAC">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75"/>
    <w:p w14:paraId="1828BD5F" w14:textId="77777777" w:rsidR="001917C9" w:rsidRDefault="001917C9" w:rsidP="00063BAC">
      <w:pPr>
        <w:pStyle w:val="Aufzhlung"/>
        <w:numPr>
          <w:ilvl w:val="0"/>
          <w:numId w:val="0"/>
        </w:numPr>
        <w:shd w:val="clear" w:color="auto" w:fill="DAEEF3"/>
        <w:spacing w:before="0" w:after="0"/>
        <w:rPr>
          <w:lang w:val="de-CH"/>
        </w:rPr>
      </w:pPr>
    </w:p>
    <w:p w14:paraId="6DF5AAD1" w14:textId="27EC99E7" w:rsidR="00C40062" w:rsidRDefault="00AF1919" w:rsidP="00063BAC">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ins w:id="76" w:author="Sarah" w:date="2021-12-01T21:19:00Z">
        <w:r w:rsidR="00F47736" w:rsidRPr="00063BAC">
          <w:rPr>
            <w:b/>
            <w:bCs/>
            <w:color w:val="17365D"/>
            <w:szCs w:val="18"/>
            <w:lang w:val="de-CH"/>
          </w:rPr>
          <w:t xml:space="preserve">Tabelle </w:t>
        </w:r>
        <w:r w:rsidR="00F47736">
          <w:rPr>
            <w:b/>
            <w:bCs/>
            <w:noProof/>
            <w:color w:val="17365D"/>
            <w:szCs w:val="18"/>
            <w:lang w:val="de-CH"/>
          </w:rPr>
          <w:t>8</w:t>
        </w:r>
      </w:ins>
      <w:r w:rsidR="00D31F9E">
        <w:rPr>
          <w:lang w:val="de-CH"/>
        </w:rPr>
        <w:fldChar w:fldCharType="end"/>
      </w:r>
      <w:r w:rsidRPr="00AF1919">
        <w:rPr>
          <w:lang w:val="de-CH"/>
        </w:rPr>
        <w:t xml:space="preserve"> mit einem „X“ zu kennzeichnen. Nicht deklarierte Module sind mit ND </w:t>
      </w:r>
    </w:p>
    <w:p w14:paraId="04A714CE" w14:textId="7523CA9D" w:rsidR="00AF1919" w:rsidRPr="00AF1919" w:rsidRDefault="00AF1919" w:rsidP="00063BAC">
      <w:pPr>
        <w:shd w:val="clear" w:color="auto" w:fill="DAEEF3"/>
        <w:rPr>
          <w:lang w:val="de-CH"/>
        </w:rPr>
      </w:pPr>
      <w:r w:rsidRPr="00AF1919">
        <w:rPr>
          <w:lang w:val="de-CH"/>
        </w:rPr>
        <w:t xml:space="preserve">(= </w:t>
      </w:r>
      <w:r w:rsidR="0055089C">
        <w:rPr>
          <w:lang w:val="de-CH"/>
        </w:rPr>
        <w:t>N</w:t>
      </w:r>
      <w:r w:rsidRPr="00AF1919">
        <w:rPr>
          <w:lang w:val="de-CH"/>
        </w:rPr>
        <w:t>icht deklariert) zu kennzeichnen.</w:t>
      </w:r>
    </w:p>
    <w:p w14:paraId="18D5E680" w14:textId="77777777" w:rsidR="00AF1919" w:rsidRPr="00AF1919" w:rsidRDefault="00AF1919" w:rsidP="00063BAC">
      <w:pPr>
        <w:shd w:val="clear" w:color="auto" w:fill="DAEEF3"/>
        <w:rPr>
          <w:lang w:val="de-CH"/>
        </w:rPr>
      </w:pPr>
    </w:p>
    <w:p w14:paraId="60F870CC" w14:textId="77777777" w:rsidR="00AF1919" w:rsidRPr="00AF1919" w:rsidRDefault="00AF1919" w:rsidP="00AF1919">
      <w:pPr>
        <w:spacing w:line="240" w:lineRule="auto"/>
        <w:jc w:val="left"/>
        <w:rPr>
          <w:lang w:val="de-CH"/>
        </w:rPr>
      </w:pPr>
    </w:p>
    <w:p w14:paraId="360C3A12" w14:textId="77777777" w:rsidR="002E75BF" w:rsidRPr="00063BAC" w:rsidRDefault="002E75BF">
      <w:pPr>
        <w:spacing w:line="240" w:lineRule="auto"/>
        <w:jc w:val="left"/>
        <w:rPr>
          <w:b/>
          <w:bCs/>
          <w:color w:val="17365D"/>
          <w:szCs w:val="18"/>
          <w:lang w:val="de-CH"/>
        </w:rPr>
      </w:pPr>
      <w:r w:rsidRPr="00063BAC">
        <w:rPr>
          <w:b/>
          <w:bCs/>
          <w:color w:val="17365D"/>
          <w:szCs w:val="18"/>
          <w:lang w:val="de-CH"/>
        </w:rPr>
        <w:br w:type="page"/>
      </w:r>
    </w:p>
    <w:p w14:paraId="0E1C96F7" w14:textId="4FDA99D8" w:rsidR="00AF1919" w:rsidRPr="00063BAC" w:rsidRDefault="00AF1919" w:rsidP="00063BAC">
      <w:pPr>
        <w:shd w:val="clear" w:color="auto" w:fill="DAEEF3"/>
        <w:spacing w:after="200" w:line="240" w:lineRule="auto"/>
        <w:rPr>
          <w:b/>
          <w:bCs/>
          <w:color w:val="17365D"/>
          <w:szCs w:val="18"/>
          <w:lang w:val="de-CH"/>
        </w:rPr>
      </w:pPr>
      <w:bookmarkStart w:id="77" w:name="_Ref485718600"/>
      <w:bookmarkStart w:id="78" w:name="_Toc81486705"/>
      <w:r w:rsidRPr="00063BAC">
        <w:rPr>
          <w:b/>
          <w:bCs/>
          <w:color w:val="17365D"/>
          <w:szCs w:val="18"/>
          <w:lang w:val="de-CH"/>
        </w:rPr>
        <w:t xml:space="preserve">Tabelle </w:t>
      </w:r>
      <w:r w:rsidRPr="00063BAC">
        <w:rPr>
          <w:b/>
          <w:bCs/>
          <w:color w:val="17365D"/>
          <w:szCs w:val="18"/>
          <w:lang w:val="de-CH"/>
        </w:rPr>
        <w:fldChar w:fldCharType="begin"/>
      </w:r>
      <w:r w:rsidRPr="00063BAC">
        <w:rPr>
          <w:b/>
          <w:bCs/>
          <w:color w:val="17365D"/>
          <w:szCs w:val="18"/>
          <w:lang w:val="de-CH"/>
        </w:rPr>
        <w:instrText xml:space="preserve"> SEQ Tabelle \* ARABIC </w:instrText>
      </w:r>
      <w:r w:rsidRPr="00063BAC">
        <w:rPr>
          <w:b/>
          <w:bCs/>
          <w:color w:val="17365D"/>
          <w:szCs w:val="18"/>
          <w:lang w:val="de-CH"/>
        </w:rPr>
        <w:fldChar w:fldCharType="separate"/>
      </w:r>
      <w:r w:rsidR="00F47736">
        <w:rPr>
          <w:b/>
          <w:bCs/>
          <w:noProof/>
          <w:color w:val="17365D"/>
          <w:szCs w:val="18"/>
          <w:lang w:val="de-CH"/>
        </w:rPr>
        <w:t>8</w:t>
      </w:r>
      <w:r w:rsidRPr="00063BAC">
        <w:rPr>
          <w:b/>
          <w:bCs/>
          <w:color w:val="17365D"/>
          <w:szCs w:val="18"/>
          <w:lang w:val="de-CH"/>
        </w:rPr>
        <w:fldChar w:fldCharType="end"/>
      </w:r>
      <w:bookmarkEnd w:id="77"/>
      <w:r w:rsidRPr="00063BAC">
        <w:rPr>
          <w:b/>
          <w:bCs/>
          <w:color w:val="17365D"/>
          <w:szCs w:val="18"/>
          <w:lang w:val="de-CH"/>
        </w:rPr>
        <w:t>: Deklarierte Lebenszyklusphasen</w:t>
      </w:r>
      <w:bookmarkEnd w:id="7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063BAC" w14:paraId="370AE039" w14:textId="77777777" w:rsidTr="00063BAC">
        <w:trPr>
          <w:trHeight w:val="1020"/>
        </w:trPr>
        <w:tc>
          <w:tcPr>
            <w:tcW w:w="1526" w:type="dxa"/>
            <w:gridSpan w:val="3"/>
            <w:shd w:val="clear" w:color="auto" w:fill="DAEEF3"/>
            <w:vAlign w:val="center"/>
          </w:tcPr>
          <w:p w14:paraId="79D82DB6" w14:textId="77777777" w:rsidR="00AF1919" w:rsidRPr="00063BAC" w:rsidRDefault="00AF1919" w:rsidP="00AF1919">
            <w:pPr>
              <w:spacing w:line="240" w:lineRule="auto"/>
              <w:jc w:val="center"/>
              <w:rPr>
                <w:b/>
                <w:color w:val="000000"/>
                <w:lang w:val="de-CH" w:eastAsia="de-DE"/>
              </w:rPr>
            </w:pPr>
            <w:r w:rsidRPr="00063BAC">
              <w:rPr>
                <w:b/>
                <w:color w:val="000000"/>
                <w:lang w:val="de-CH"/>
              </w:rPr>
              <w:t>HERSTEL-</w:t>
            </w:r>
          </w:p>
          <w:p w14:paraId="755E90DB" w14:textId="77777777" w:rsidR="00AF1919" w:rsidRPr="00063BAC" w:rsidRDefault="00AF1919" w:rsidP="00AF1919">
            <w:pPr>
              <w:spacing w:line="240" w:lineRule="auto"/>
              <w:jc w:val="center"/>
              <w:rPr>
                <w:b/>
                <w:color w:val="000000"/>
                <w:lang w:val="de-CH"/>
              </w:rPr>
            </w:pPr>
            <w:r w:rsidRPr="00063BAC">
              <w:rPr>
                <w:b/>
                <w:color w:val="000000"/>
                <w:lang w:val="de-CH"/>
              </w:rPr>
              <w:t>LUNGS-</w:t>
            </w:r>
          </w:p>
          <w:p w14:paraId="47E81792"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PHASE</w:t>
            </w:r>
          </w:p>
        </w:tc>
        <w:tc>
          <w:tcPr>
            <w:tcW w:w="1020" w:type="dxa"/>
            <w:gridSpan w:val="2"/>
            <w:shd w:val="clear" w:color="auto" w:fill="DAEEF3"/>
            <w:vAlign w:val="center"/>
          </w:tcPr>
          <w:p w14:paraId="2DDD192D" w14:textId="77777777" w:rsidR="00AF1919" w:rsidRPr="00063BAC" w:rsidRDefault="00AF1919" w:rsidP="00AF1919">
            <w:pPr>
              <w:spacing w:line="240" w:lineRule="auto"/>
              <w:jc w:val="center"/>
              <w:rPr>
                <w:b/>
                <w:color w:val="000000"/>
                <w:lang w:val="de-CH" w:eastAsia="de-DE"/>
              </w:rPr>
            </w:pPr>
            <w:r w:rsidRPr="00063BAC">
              <w:rPr>
                <w:b/>
                <w:color w:val="000000"/>
                <w:lang w:val="de-CH"/>
              </w:rPr>
              <w:t>ERRICH-</w:t>
            </w:r>
          </w:p>
          <w:p w14:paraId="161BA4B9" w14:textId="77777777" w:rsidR="00AF1919" w:rsidRPr="00063BAC" w:rsidRDefault="00AF1919" w:rsidP="00AF1919">
            <w:pPr>
              <w:spacing w:line="240" w:lineRule="auto"/>
              <w:jc w:val="center"/>
              <w:rPr>
                <w:b/>
                <w:color w:val="000000"/>
                <w:lang w:val="de-CH"/>
              </w:rPr>
            </w:pPr>
            <w:r w:rsidRPr="00063BAC">
              <w:rPr>
                <w:b/>
                <w:color w:val="000000"/>
                <w:lang w:val="de-CH"/>
              </w:rPr>
              <w:t>TUNGS-</w:t>
            </w:r>
          </w:p>
          <w:p w14:paraId="3D8B0AB9" w14:textId="77777777" w:rsidR="00AF1919" w:rsidRPr="00063BAC" w:rsidRDefault="00AF1919" w:rsidP="00AF1919">
            <w:pPr>
              <w:spacing w:line="240" w:lineRule="auto"/>
              <w:jc w:val="center"/>
              <w:rPr>
                <w:b/>
                <w:color w:val="000000"/>
                <w:lang w:val="de-CH" w:eastAsia="de-DE"/>
              </w:rPr>
            </w:pPr>
            <w:r w:rsidRPr="00063BAC">
              <w:rPr>
                <w:b/>
                <w:color w:val="000000"/>
                <w:lang w:val="de-CH"/>
              </w:rPr>
              <w:t>PHASE</w:t>
            </w:r>
          </w:p>
        </w:tc>
        <w:tc>
          <w:tcPr>
            <w:tcW w:w="3572" w:type="dxa"/>
            <w:gridSpan w:val="7"/>
            <w:shd w:val="clear" w:color="auto" w:fill="DAEEF3"/>
            <w:vAlign w:val="center"/>
          </w:tcPr>
          <w:p w14:paraId="1A2739EB"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NUTZUNGSPHASE</w:t>
            </w:r>
          </w:p>
        </w:tc>
        <w:tc>
          <w:tcPr>
            <w:tcW w:w="2041" w:type="dxa"/>
            <w:gridSpan w:val="4"/>
            <w:shd w:val="clear" w:color="auto" w:fill="DAEEF3"/>
            <w:vAlign w:val="center"/>
          </w:tcPr>
          <w:p w14:paraId="6DE5B69F" w14:textId="77777777" w:rsidR="00AF1919" w:rsidRPr="00063BAC" w:rsidRDefault="00AF1919" w:rsidP="00AF1919">
            <w:pPr>
              <w:spacing w:line="240" w:lineRule="auto"/>
              <w:jc w:val="center"/>
              <w:rPr>
                <w:b/>
                <w:color w:val="000000"/>
                <w:lang w:val="de-CH" w:eastAsia="de-DE"/>
              </w:rPr>
            </w:pPr>
            <w:r w:rsidRPr="00063BAC">
              <w:rPr>
                <w:b/>
                <w:color w:val="000000"/>
                <w:lang w:val="de-CH"/>
              </w:rPr>
              <w:t>ENTSORGUNGS-</w:t>
            </w:r>
          </w:p>
          <w:p w14:paraId="209BF231"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PHASE</w:t>
            </w:r>
          </w:p>
        </w:tc>
        <w:tc>
          <w:tcPr>
            <w:tcW w:w="1305" w:type="dxa"/>
            <w:shd w:val="clear" w:color="auto" w:fill="DAEEF3"/>
            <w:vAlign w:val="center"/>
          </w:tcPr>
          <w:p w14:paraId="19A7022B"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Vorteile und Belastungen</w:t>
            </w:r>
          </w:p>
        </w:tc>
      </w:tr>
      <w:tr w:rsidR="00AF1919" w:rsidRPr="00063BAC" w14:paraId="3A76873B" w14:textId="77777777" w:rsidTr="00063BAC">
        <w:trPr>
          <w:trHeight w:val="340"/>
        </w:trPr>
        <w:tc>
          <w:tcPr>
            <w:tcW w:w="508" w:type="dxa"/>
            <w:shd w:val="clear" w:color="auto" w:fill="DAEEF3"/>
            <w:vAlign w:val="center"/>
          </w:tcPr>
          <w:p w14:paraId="3748B1D1" w14:textId="77777777" w:rsidR="00AF1919" w:rsidRPr="00063BAC" w:rsidRDefault="00AF1919" w:rsidP="00AF1919">
            <w:pPr>
              <w:spacing w:line="240" w:lineRule="auto"/>
              <w:jc w:val="center"/>
              <w:rPr>
                <w:lang w:val="de-CH" w:eastAsia="de-DE"/>
              </w:rPr>
            </w:pPr>
            <w:r w:rsidRPr="00063BAC">
              <w:rPr>
                <w:lang w:val="de-CH"/>
              </w:rPr>
              <w:t>A1</w:t>
            </w:r>
          </w:p>
        </w:tc>
        <w:tc>
          <w:tcPr>
            <w:tcW w:w="508" w:type="dxa"/>
            <w:shd w:val="clear" w:color="auto" w:fill="DAEEF3"/>
            <w:vAlign w:val="center"/>
          </w:tcPr>
          <w:p w14:paraId="7ADA60DC" w14:textId="77777777" w:rsidR="00AF1919" w:rsidRPr="00063BAC" w:rsidRDefault="00AF1919" w:rsidP="00AF1919">
            <w:pPr>
              <w:spacing w:line="240" w:lineRule="auto"/>
              <w:jc w:val="center"/>
              <w:rPr>
                <w:lang w:val="de-CH" w:eastAsia="de-DE"/>
              </w:rPr>
            </w:pPr>
            <w:r w:rsidRPr="00063BAC">
              <w:rPr>
                <w:lang w:val="de-CH"/>
              </w:rPr>
              <w:t>A2</w:t>
            </w:r>
          </w:p>
        </w:tc>
        <w:tc>
          <w:tcPr>
            <w:tcW w:w="510" w:type="dxa"/>
            <w:shd w:val="clear" w:color="auto" w:fill="DAEEF3"/>
            <w:vAlign w:val="center"/>
          </w:tcPr>
          <w:p w14:paraId="26C2D222" w14:textId="77777777" w:rsidR="00AF1919" w:rsidRPr="00063BAC" w:rsidRDefault="00AF1919" w:rsidP="00AF1919">
            <w:pPr>
              <w:spacing w:line="240" w:lineRule="auto"/>
              <w:jc w:val="center"/>
              <w:rPr>
                <w:lang w:val="de-CH" w:eastAsia="de-DE"/>
              </w:rPr>
            </w:pPr>
            <w:r w:rsidRPr="00063BAC">
              <w:rPr>
                <w:lang w:val="de-CH"/>
              </w:rPr>
              <w:t>A3</w:t>
            </w:r>
          </w:p>
        </w:tc>
        <w:tc>
          <w:tcPr>
            <w:tcW w:w="510" w:type="dxa"/>
            <w:shd w:val="clear" w:color="auto" w:fill="DAEEF3"/>
            <w:vAlign w:val="center"/>
          </w:tcPr>
          <w:p w14:paraId="1B041FB8" w14:textId="77777777" w:rsidR="00AF1919" w:rsidRPr="00063BAC" w:rsidRDefault="00AF1919" w:rsidP="00AF1919">
            <w:pPr>
              <w:spacing w:line="240" w:lineRule="auto"/>
              <w:jc w:val="center"/>
              <w:rPr>
                <w:lang w:val="de-CH" w:eastAsia="de-DE"/>
              </w:rPr>
            </w:pPr>
            <w:r w:rsidRPr="00063BAC">
              <w:rPr>
                <w:lang w:val="de-CH"/>
              </w:rPr>
              <w:t>A4</w:t>
            </w:r>
          </w:p>
        </w:tc>
        <w:tc>
          <w:tcPr>
            <w:tcW w:w="510" w:type="dxa"/>
            <w:shd w:val="clear" w:color="auto" w:fill="DAEEF3"/>
            <w:vAlign w:val="center"/>
          </w:tcPr>
          <w:p w14:paraId="0841A69F" w14:textId="77777777" w:rsidR="00AF1919" w:rsidRPr="00063BAC" w:rsidRDefault="00AF1919" w:rsidP="00AF1919">
            <w:pPr>
              <w:spacing w:line="240" w:lineRule="auto"/>
              <w:jc w:val="center"/>
              <w:rPr>
                <w:lang w:val="de-CH" w:eastAsia="de-DE"/>
              </w:rPr>
            </w:pPr>
            <w:r w:rsidRPr="00063BAC">
              <w:rPr>
                <w:lang w:val="de-CH"/>
              </w:rPr>
              <w:t>A5</w:t>
            </w:r>
          </w:p>
        </w:tc>
        <w:tc>
          <w:tcPr>
            <w:tcW w:w="510" w:type="dxa"/>
            <w:shd w:val="clear" w:color="auto" w:fill="DAEEF3"/>
            <w:vAlign w:val="center"/>
          </w:tcPr>
          <w:p w14:paraId="59A1CDE5" w14:textId="77777777" w:rsidR="00AF1919" w:rsidRPr="00063BAC" w:rsidRDefault="00AF1919" w:rsidP="00AF1919">
            <w:pPr>
              <w:spacing w:line="240" w:lineRule="auto"/>
              <w:jc w:val="center"/>
              <w:rPr>
                <w:lang w:val="de-CH" w:eastAsia="de-DE"/>
              </w:rPr>
            </w:pPr>
            <w:r w:rsidRPr="00063BAC">
              <w:rPr>
                <w:lang w:val="de-CH"/>
              </w:rPr>
              <w:t>B1</w:t>
            </w:r>
          </w:p>
        </w:tc>
        <w:tc>
          <w:tcPr>
            <w:tcW w:w="510" w:type="dxa"/>
            <w:shd w:val="clear" w:color="auto" w:fill="DAEEF3"/>
            <w:vAlign w:val="center"/>
          </w:tcPr>
          <w:p w14:paraId="2F64A382" w14:textId="77777777" w:rsidR="00AF1919" w:rsidRPr="00063BAC" w:rsidRDefault="00AF1919" w:rsidP="00AF1919">
            <w:pPr>
              <w:spacing w:line="240" w:lineRule="auto"/>
              <w:jc w:val="center"/>
              <w:rPr>
                <w:lang w:val="de-CH" w:eastAsia="de-DE"/>
              </w:rPr>
            </w:pPr>
            <w:r w:rsidRPr="00063BAC">
              <w:rPr>
                <w:lang w:val="de-CH"/>
              </w:rPr>
              <w:t>B2</w:t>
            </w:r>
          </w:p>
        </w:tc>
        <w:tc>
          <w:tcPr>
            <w:tcW w:w="510" w:type="dxa"/>
            <w:shd w:val="clear" w:color="auto" w:fill="DAEEF3"/>
            <w:vAlign w:val="center"/>
          </w:tcPr>
          <w:p w14:paraId="42E1797C" w14:textId="77777777" w:rsidR="00AF1919" w:rsidRPr="00063BAC" w:rsidRDefault="00AF1919" w:rsidP="00AF1919">
            <w:pPr>
              <w:spacing w:line="240" w:lineRule="auto"/>
              <w:jc w:val="center"/>
              <w:rPr>
                <w:lang w:val="de-CH" w:eastAsia="de-DE"/>
              </w:rPr>
            </w:pPr>
            <w:r w:rsidRPr="00063BAC">
              <w:rPr>
                <w:lang w:val="de-CH"/>
              </w:rPr>
              <w:t>B3</w:t>
            </w:r>
          </w:p>
        </w:tc>
        <w:tc>
          <w:tcPr>
            <w:tcW w:w="510" w:type="dxa"/>
            <w:shd w:val="clear" w:color="auto" w:fill="DAEEF3"/>
            <w:vAlign w:val="center"/>
          </w:tcPr>
          <w:p w14:paraId="5EFE59EB" w14:textId="77777777" w:rsidR="00AF1919" w:rsidRPr="00063BAC" w:rsidRDefault="00AF1919" w:rsidP="00AF1919">
            <w:pPr>
              <w:spacing w:line="240" w:lineRule="auto"/>
              <w:jc w:val="center"/>
              <w:rPr>
                <w:lang w:val="de-CH" w:eastAsia="de-DE"/>
              </w:rPr>
            </w:pPr>
            <w:r w:rsidRPr="00063BAC">
              <w:rPr>
                <w:lang w:val="de-CH"/>
              </w:rPr>
              <w:t>B4</w:t>
            </w:r>
          </w:p>
        </w:tc>
        <w:tc>
          <w:tcPr>
            <w:tcW w:w="510" w:type="dxa"/>
            <w:shd w:val="clear" w:color="auto" w:fill="DAEEF3"/>
            <w:vAlign w:val="center"/>
          </w:tcPr>
          <w:p w14:paraId="5ECC7E56" w14:textId="77777777" w:rsidR="00AF1919" w:rsidRPr="00063BAC" w:rsidRDefault="00AF1919" w:rsidP="00AF1919">
            <w:pPr>
              <w:spacing w:line="240" w:lineRule="auto"/>
              <w:jc w:val="center"/>
              <w:rPr>
                <w:lang w:val="de-CH" w:eastAsia="de-DE"/>
              </w:rPr>
            </w:pPr>
            <w:r w:rsidRPr="00063BAC">
              <w:rPr>
                <w:lang w:val="de-CH"/>
              </w:rPr>
              <w:t>B5</w:t>
            </w:r>
          </w:p>
        </w:tc>
        <w:tc>
          <w:tcPr>
            <w:tcW w:w="510" w:type="dxa"/>
            <w:shd w:val="clear" w:color="auto" w:fill="DAEEF3"/>
            <w:vAlign w:val="center"/>
          </w:tcPr>
          <w:p w14:paraId="66178DA5" w14:textId="77777777" w:rsidR="00AF1919" w:rsidRPr="00063BAC" w:rsidRDefault="00AF1919" w:rsidP="00AF1919">
            <w:pPr>
              <w:spacing w:line="240" w:lineRule="auto"/>
              <w:jc w:val="center"/>
              <w:rPr>
                <w:lang w:val="de-CH" w:eastAsia="de-DE"/>
              </w:rPr>
            </w:pPr>
            <w:r w:rsidRPr="00063BAC">
              <w:rPr>
                <w:lang w:val="de-CH"/>
              </w:rPr>
              <w:t>B6</w:t>
            </w:r>
          </w:p>
        </w:tc>
        <w:tc>
          <w:tcPr>
            <w:tcW w:w="512" w:type="dxa"/>
            <w:shd w:val="clear" w:color="auto" w:fill="DAEEF3"/>
            <w:vAlign w:val="center"/>
          </w:tcPr>
          <w:p w14:paraId="30A1DC11" w14:textId="77777777" w:rsidR="00AF1919" w:rsidRPr="00063BAC" w:rsidRDefault="00AF1919" w:rsidP="00AF1919">
            <w:pPr>
              <w:spacing w:line="240" w:lineRule="auto"/>
              <w:jc w:val="center"/>
              <w:rPr>
                <w:lang w:val="de-CH" w:eastAsia="de-DE"/>
              </w:rPr>
            </w:pPr>
            <w:r w:rsidRPr="00063BAC">
              <w:rPr>
                <w:lang w:val="de-CH"/>
              </w:rPr>
              <w:t>B7</w:t>
            </w:r>
          </w:p>
        </w:tc>
        <w:tc>
          <w:tcPr>
            <w:tcW w:w="510" w:type="dxa"/>
            <w:shd w:val="clear" w:color="auto" w:fill="DAEEF3"/>
            <w:vAlign w:val="center"/>
          </w:tcPr>
          <w:p w14:paraId="4C844BF2" w14:textId="77777777" w:rsidR="00AF1919" w:rsidRPr="00063BAC" w:rsidRDefault="00AF1919" w:rsidP="00AF1919">
            <w:pPr>
              <w:spacing w:line="240" w:lineRule="auto"/>
              <w:jc w:val="center"/>
              <w:rPr>
                <w:lang w:val="de-CH" w:eastAsia="de-DE"/>
              </w:rPr>
            </w:pPr>
            <w:r w:rsidRPr="00063BAC">
              <w:rPr>
                <w:lang w:val="de-CH"/>
              </w:rPr>
              <w:t>C1</w:t>
            </w:r>
          </w:p>
        </w:tc>
        <w:tc>
          <w:tcPr>
            <w:tcW w:w="510" w:type="dxa"/>
            <w:shd w:val="clear" w:color="auto" w:fill="DAEEF3"/>
            <w:vAlign w:val="center"/>
          </w:tcPr>
          <w:p w14:paraId="0A625F9B" w14:textId="77777777" w:rsidR="00AF1919" w:rsidRPr="00063BAC" w:rsidRDefault="00AF1919" w:rsidP="00AF1919">
            <w:pPr>
              <w:spacing w:line="240" w:lineRule="auto"/>
              <w:jc w:val="center"/>
              <w:rPr>
                <w:lang w:val="de-CH" w:eastAsia="de-DE"/>
              </w:rPr>
            </w:pPr>
            <w:r w:rsidRPr="00063BAC">
              <w:rPr>
                <w:lang w:val="de-CH"/>
              </w:rPr>
              <w:t>C2</w:t>
            </w:r>
          </w:p>
        </w:tc>
        <w:tc>
          <w:tcPr>
            <w:tcW w:w="510" w:type="dxa"/>
            <w:shd w:val="clear" w:color="auto" w:fill="DAEEF3"/>
            <w:vAlign w:val="center"/>
          </w:tcPr>
          <w:p w14:paraId="7AFA64DE" w14:textId="77777777" w:rsidR="00AF1919" w:rsidRPr="00063BAC" w:rsidRDefault="00AF1919" w:rsidP="00AF1919">
            <w:pPr>
              <w:spacing w:line="240" w:lineRule="auto"/>
              <w:jc w:val="center"/>
              <w:rPr>
                <w:lang w:val="de-CH" w:eastAsia="de-DE"/>
              </w:rPr>
            </w:pPr>
            <w:r w:rsidRPr="00063BAC">
              <w:rPr>
                <w:lang w:val="de-CH"/>
              </w:rPr>
              <w:t>C3</w:t>
            </w:r>
          </w:p>
        </w:tc>
        <w:tc>
          <w:tcPr>
            <w:tcW w:w="511" w:type="dxa"/>
            <w:shd w:val="clear" w:color="auto" w:fill="DAEEF3"/>
            <w:vAlign w:val="center"/>
          </w:tcPr>
          <w:p w14:paraId="72FC9540" w14:textId="77777777" w:rsidR="00AF1919" w:rsidRPr="00063BAC" w:rsidRDefault="00AF1919" w:rsidP="00AF1919">
            <w:pPr>
              <w:spacing w:line="240" w:lineRule="auto"/>
              <w:jc w:val="center"/>
              <w:rPr>
                <w:lang w:val="de-CH" w:eastAsia="de-DE"/>
              </w:rPr>
            </w:pPr>
            <w:r w:rsidRPr="00063BAC">
              <w:rPr>
                <w:lang w:val="de-CH"/>
              </w:rPr>
              <w:t>C4</w:t>
            </w:r>
          </w:p>
        </w:tc>
        <w:tc>
          <w:tcPr>
            <w:tcW w:w="1305" w:type="dxa"/>
            <w:shd w:val="clear" w:color="auto" w:fill="DAEEF3"/>
            <w:vAlign w:val="center"/>
          </w:tcPr>
          <w:p w14:paraId="5EF6BB26" w14:textId="77777777" w:rsidR="00AF1919" w:rsidRPr="00063BAC" w:rsidRDefault="00AF1919" w:rsidP="00AF1919">
            <w:pPr>
              <w:spacing w:line="240" w:lineRule="auto"/>
              <w:jc w:val="center"/>
              <w:rPr>
                <w:lang w:val="de-CH" w:eastAsia="de-DE"/>
              </w:rPr>
            </w:pPr>
            <w:r w:rsidRPr="00063BAC">
              <w:rPr>
                <w:lang w:val="de-CH"/>
              </w:rPr>
              <w:t>D</w:t>
            </w:r>
          </w:p>
        </w:tc>
      </w:tr>
      <w:tr w:rsidR="00AF1919" w:rsidRPr="00063BAC" w14:paraId="127FA40F" w14:textId="77777777" w:rsidTr="00063BAC">
        <w:trPr>
          <w:cantSplit/>
          <w:trHeight w:val="2551"/>
        </w:trPr>
        <w:tc>
          <w:tcPr>
            <w:tcW w:w="508" w:type="dxa"/>
            <w:shd w:val="clear" w:color="auto" w:fill="DAEEF3"/>
            <w:textDirection w:val="btLr"/>
            <w:vAlign w:val="center"/>
          </w:tcPr>
          <w:p w14:paraId="702EC7E2" w14:textId="77777777" w:rsidR="00AF1919" w:rsidRPr="00063BAC" w:rsidRDefault="00AF1919" w:rsidP="00AF1919">
            <w:pPr>
              <w:spacing w:line="240" w:lineRule="auto"/>
              <w:rPr>
                <w:lang w:val="de-CH" w:eastAsia="de-DE"/>
              </w:rPr>
            </w:pPr>
            <w:r w:rsidRPr="00063BAC">
              <w:rPr>
                <w:lang w:val="de-CH"/>
              </w:rPr>
              <w:t>Rohstoffbereitstellung</w:t>
            </w:r>
          </w:p>
        </w:tc>
        <w:tc>
          <w:tcPr>
            <w:tcW w:w="508" w:type="dxa"/>
            <w:shd w:val="clear" w:color="auto" w:fill="DAEEF3"/>
            <w:textDirection w:val="btLr"/>
            <w:vAlign w:val="center"/>
          </w:tcPr>
          <w:p w14:paraId="4DB7270E" w14:textId="77777777" w:rsidR="00AF1919" w:rsidRPr="00063BAC" w:rsidRDefault="00AF1919" w:rsidP="00AF1919">
            <w:pPr>
              <w:spacing w:line="240" w:lineRule="auto"/>
              <w:rPr>
                <w:lang w:val="de-CH" w:eastAsia="de-DE"/>
              </w:rPr>
            </w:pPr>
            <w:r w:rsidRPr="00063BAC">
              <w:rPr>
                <w:lang w:val="de-CH"/>
              </w:rPr>
              <w:t>Transport</w:t>
            </w:r>
          </w:p>
        </w:tc>
        <w:tc>
          <w:tcPr>
            <w:tcW w:w="510" w:type="dxa"/>
            <w:shd w:val="clear" w:color="auto" w:fill="DAEEF3"/>
            <w:textDirection w:val="btLr"/>
            <w:vAlign w:val="center"/>
          </w:tcPr>
          <w:p w14:paraId="06622AF7" w14:textId="77777777" w:rsidR="00AF1919" w:rsidRPr="00063BAC" w:rsidRDefault="00AF1919" w:rsidP="00AF1919">
            <w:pPr>
              <w:spacing w:line="240" w:lineRule="auto"/>
              <w:rPr>
                <w:lang w:val="de-CH" w:eastAsia="de-DE"/>
              </w:rPr>
            </w:pPr>
            <w:r w:rsidRPr="00063BAC">
              <w:rPr>
                <w:lang w:val="de-CH"/>
              </w:rPr>
              <w:t>Herstellung</w:t>
            </w:r>
          </w:p>
        </w:tc>
        <w:tc>
          <w:tcPr>
            <w:tcW w:w="510" w:type="dxa"/>
            <w:shd w:val="clear" w:color="auto" w:fill="DAEEF3"/>
            <w:textDirection w:val="btLr"/>
            <w:vAlign w:val="center"/>
          </w:tcPr>
          <w:p w14:paraId="7F170843" w14:textId="77777777" w:rsidR="00AF1919" w:rsidRPr="00063BAC" w:rsidRDefault="00AF1919" w:rsidP="00AF1919">
            <w:pPr>
              <w:spacing w:line="240" w:lineRule="auto"/>
              <w:rPr>
                <w:lang w:val="de-CH" w:eastAsia="de-DE"/>
              </w:rPr>
            </w:pPr>
            <w:r w:rsidRPr="00063BAC">
              <w:rPr>
                <w:lang w:val="de-CH"/>
              </w:rPr>
              <w:t>Transport</w:t>
            </w:r>
          </w:p>
        </w:tc>
        <w:tc>
          <w:tcPr>
            <w:tcW w:w="510" w:type="dxa"/>
            <w:shd w:val="clear" w:color="auto" w:fill="DAEEF3"/>
            <w:textDirection w:val="btLr"/>
            <w:vAlign w:val="center"/>
          </w:tcPr>
          <w:p w14:paraId="31A4FDEF" w14:textId="77777777" w:rsidR="00AF1919" w:rsidRPr="00063BAC" w:rsidRDefault="00AF1919" w:rsidP="00AF1919">
            <w:pPr>
              <w:spacing w:line="240" w:lineRule="auto"/>
              <w:rPr>
                <w:lang w:val="de-CH" w:eastAsia="de-DE"/>
              </w:rPr>
            </w:pPr>
            <w:r w:rsidRPr="00063BAC">
              <w:rPr>
                <w:lang w:val="de-CH"/>
              </w:rPr>
              <w:t>Bau / Einbau</w:t>
            </w:r>
          </w:p>
        </w:tc>
        <w:tc>
          <w:tcPr>
            <w:tcW w:w="510" w:type="dxa"/>
            <w:shd w:val="clear" w:color="auto" w:fill="DAEEF3"/>
            <w:textDirection w:val="btLr"/>
            <w:vAlign w:val="center"/>
          </w:tcPr>
          <w:p w14:paraId="21AE7C96" w14:textId="77777777" w:rsidR="00AF1919" w:rsidRPr="00063BAC" w:rsidRDefault="00AF1919" w:rsidP="00AF1919">
            <w:pPr>
              <w:spacing w:line="240" w:lineRule="auto"/>
              <w:rPr>
                <w:lang w:val="de-CH" w:eastAsia="de-DE"/>
              </w:rPr>
            </w:pPr>
            <w:r w:rsidRPr="00063BAC">
              <w:rPr>
                <w:lang w:val="de-CH"/>
              </w:rPr>
              <w:t>Nutzung</w:t>
            </w:r>
          </w:p>
        </w:tc>
        <w:tc>
          <w:tcPr>
            <w:tcW w:w="510" w:type="dxa"/>
            <w:shd w:val="clear" w:color="auto" w:fill="DAEEF3"/>
            <w:textDirection w:val="btLr"/>
            <w:vAlign w:val="center"/>
          </w:tcPr>
          <w:p w14:paraId="3DEE5A43" w14:textId="77777777" w:rsidR="00AF1919" w:rsidRPr="00063BAC" w:rsidRDefault="00AF1919" w:rsidP="00AF1919">
            <w:pPr>
              <w:spacing w:line="240" w:lineRule="auto"/>
              <w:rPr>
                <w:lang w:val="de-CH" w:eastAsia="de-DE"/>
              </w:rPr>
            </w:pPr>
            <w:r w:rsidRPr="00063BAC">
              <w:rPr>
                <w:lang w:val="de-CH"/>
              </w:rPr>
              <w:t>Instandhaltung</w:t>
            </w:r>
          </w:p>
        </w:tc>
        <w:tc>
          <w:tcPr>
            <w:tcW w:w="510" w:type="dxa"/>
            <w:shd w:val="clear" w:color="auto" w:fill="DAEEF3"/>
            <w:textDirection w:val="btLr"/>
            <w:vAlign w:val="center"/>
          </w:tcPr>
          <w:p w14:paraId="7C099906" w14:textId="77777777" w:rsidR="00AF1919" w:rsidRPr="00063BAC" w:rsidRDefault="00AF1919" w:rsidP="00AF1919">
            <w:pPr>
              <w:spacing w:line="240" w:lineRule="auto"/>
              <w:rPr>
                <w:lang w:val="de-CH" w:eastAsia="de-DE"/>
              </w:rPr>
            </w:pPr>
            <w:r w:rsidRPr="00063BAC">
              <w:rPr>
                <w:lang w:val="de-CH"/>
              </w:rPr>
              <w:t>Reparatur</w:t>
            </w:r>
          </w:p>
        </w:tc>
        <w:tc>
          <w:tcPr>
            <w:tcW w:w="510" w:type="dxa"/>
            <w:shd w:val="clear" w:color="auto" w:fill="DAEEF3"/>
            <w:textDirection w:val="btLr"/>
            <w:vAlign w:val="center"/>
          </w:tcPr>
          <w:p w14:paraId="17406F79" w14:textId="77777777" w:rsidR="00AF1919" w:rsidRPr="00063BAC" w:rsidRDefault="00AF1919" w:rsidP="00AF1919">
            <w:pPr>
              <w:spacing w:line="240" w:lineRule="auto"/>
              <w:rPr>
                <w:lang w:val="de-CH" w:eastAsia="de-DE"/>
              </w:rPr>
            </w:pPr>
            <w:r w:rsidRPr="00063BAC">
              <w:rPr>
                <w:lang w:val="de-CH"/>
              </w:rPr>
              <w:t>Ersatz</w:t>
            </w:r>
          </w:p>
        </w:tc>
        <w:tc>
          <w:tcPr>
            <w:tcW w:w="510" w:type="dxa"/>
            <w:shd w:val="clear" w:color="auto" w:fill="DAEEF3"/>
            <w:textDirection w:val="btLr"/>
          </w:tcPr>
          <w:p w14:paraId="1E0124D7" w14:textId="77777777" w:rsidR="00AF1919" w:rsidRPr="00063BAC" w:rsidRDefault="00AF1919" w:rsidP="00AF1919">
            <w:pPr>
              <w:spacing w:line="240" w:lineRule="auto"/>
              <w:rPr>
                <w:lang w:val="de-CH" w:eastAsia="de-DE"/>
              </w:rPr>
            </w:pPr>
            <w:r w:rsidRPr="00063BAC">
              <w:rPr>
                <w:lang w:val="de-CH"/>
              </w:rPr>
              <w:t>Umbau, Erneuerung</w:t>
            </w:r>
          </w:p>
        </w:tc>
        <w:tc>
          <w:tcPr>
            <w:tcW w:w="510" w:type="dxa"/>
            <w:shd w:val="clear" w:color="auto" w:fill="DAEEF3"/>
            <w:textDirection w:val="btLr"/>
            <w:vAlign w:val="center"/>
          </w:tcPr>
          <w:p w14:paraId="2CEF0235" w14:textId="77777777" w:rsidR="00AF1919" w:rsidRPr="00063BAC" w:rsidRDefault="00AF1919" w:rsidP="00AF1919">
            <w:pPr>
              <w:spacing w:line="240" w:lineRule="auto"/>
              <w:rPr>
                <w:lang w:val="de-CH" w:eastAsia="de-DE"/>
              </w:rPr>
            </w:pPr>
            <w:r w:rsidRPr="00063BAC">
              <w:rPr>
                <w:lang w:val="de-CH"/>
              </w:rPr>
              <w:t>betrieblicher Energieeinsatz</w:t>
            </w:r>
          </w:p>
        </w:tc>
        <w:tc>
          <w:tcPr>
            <w:tcW w:w="512" w:type="dxa"/>
            <w:shd w:val="clear" w:color="auto" w:fill="DAEEF3"/>
            <w:textDirection w:val="btLr"/>
            <w:vAlign w:val="center"/>
          </w:tcPr>
          <w:p w14:paraId="68346446" w14:textId="77777777" w:rsidR="00AF1919" w:rsidRPr="00063BAC" w:rsidRDefault="00AF1919" w:rsidP="00AF1919">
            <w:pPr>
              <w:spacing w:line="240" w:lineRule="auto"/>
              <w:rPr>
                <w:lang w:val="de-CH" w:eastAsia="de-DE"/>
              </w:rPr>
            </w:pPr>
            <w:r w:rsidRPr="00063BAC">
              <w:rPr>
                <w:lang w:val="de-CH"/>
              </w:rPr>
              <w:t>betrieblicher Wassereinsatz</w:t>
            </w:r>
          </w:p>
        </w:tc>
        <w:tc>
          <w:tcPr>
            <w:tcW w:w="510" w:type="dxa"/>
            <w:shd w:val="clear" w:color="auto" w:fill="DAEEF3"/>
            <w:textDirection w:val="btLr"/>
            <w:vAlign w:val="center"/>
          </w:tcPr>
          <w:p w14:paraId="3CF7B409" w14:textId="77777777" w:rsidR="00AF1919" w:rsidRPr="00063BAC" w:rsidRDefault="00AF1919" w:rsidP="00AF1919">
            <w:pPr>
              <w:spacing w:line="240" w:lineRule="auto"/>
              <w:rPr>
                <w:lang w:val="de-CH" w:eastAsia="de-DE"/>
              </w:rPr>
            </w:pPr>
            <w:r w:rsidRPr="00063BAC">
              <w:rPr>
                <w:lang w:val="de-CH"/>
              </w:rPr>
              <w:t>Abbruch</w:t>
            </w:r>
          </w:p>
        </w:tc>
        <w:tc>
          <w:tcPr>
            <w:tcW w:w="510" w:type="dxa"/>
            <w:shd w:val="clear" w:color="auto" w:fill="DAEEF3"/>
            <w:textDirection w:val="btLr"/>
            <w:vAlign w:val="center"/>
          </w:tcPr>
          <w:p w14:paraId="05C2989C" w14:textId="77777777" w:rsidR="00AF1919" w:rsidRPr="00063BAC" w:rsidRDefault="00AF1919" w:rsidP="00AF1919">
            <w:pPr>
              <w:spacing w:line="240" w:lineRule="auto"/>
              <w:rPr>
                <w:lang w:val="de-CH" w:eastAsia="de-DE"/>
              </w:rPr>
            </w:pPr>
            <w:r w:rsidRPr="00063BAC">
              <w:rPr>
                <w:lang w:val="de-CH"/>
              </w:rPr>
              <w:t>Transport</w:t>
            </w:r>
          </w:p>
        </w:tc>
        <w:tc>
          <w:tcPr>
            <w:tcW w:w="510" w:type="dxa"/>
            <w:shd w:val="clear" w:color="auto" w:fill="DAEEF3"/>
            <w:textDirection w:val="btLr"/>
            <w:vAlign w:val="center"/>
          </w:tcPr>
          <w:p w14:paraId="15655C43" w14:textId="77777777" w:rsidR="00AF1919" w:rsidRPr="00063BAC" w:rsidRDefault="00AF1919" w:rsidP="00AF1919">
            <w:pPr>
              <w:spacing w:line="240" w:lineRule="auto"/>
              <w:rPr>
                <w:lang w:val="de-CH" w:eastAsia="de-DE"/>
              </w:rPr>
            </w:pPr>
            <w:r w:rsidRPr="00063BAC">
              <w:rPr>
                <w:lang w:val="de-CH"/>
              </w:rPr>
              <w:t>Abfallbewirtschaftung</w:t>
            </w:r>
          </w:p>
        </w:tc>
        <w:tc>
          <w:tcPr>
            <w:tcW w:w="511" w:type="dxa"/>
            <w:shd w:val="clear" w:color="auto" w:fill="DAEEF3"/>
            <w:textDirection w:val="btLr"/>
            <w:vAlign w:val="center"/>
          </w:tcPr>
          <w:p w14:paraId="6C9123AB" w14:textId="77777777" w:rsidR="00AF1919" w:rsidRPr="00063BAC" w:rsidRDefault="00AF1919" w:rsidP="00AF1919">
            <w:pPr>
              <w:spacing w:line="240" w:lineRule="auto"/>
              <w:rPr>
                <w:lang w:val="de-CH" w:eastAsia="de-DE"/>
              </w:rPr>
            </w:pPr>
            <w:r w:rsidRPr="00063BAC">
              <w:rPr>
                <w:lang w:val="de-CH"/>
              </w:rPr>
              <w:t>Entsorgung</w:t>
            </w:r>
          </w:p>
        </w:tc>
        <w:tc>
          <w:tcPr>
            <w:tcW w:w="1305" w:type="dxa"/>
            <w:shd w:val="clear" w:color="auto" w:fill="DAEEF3"/>
            <w:textDirection w:val="btLr"/>
            <w:vAlign w:val="center"/>
          </w:tcPr>
          <w:p w14:paraId="17125335" w14:textId="77777777" w:rsidR="00AF1919" w:rsidRPr="00063BAC" w:rsidRDefault="00AF1919" w:rsidP="00AF1919">
            <w:pPr>
              <w:spacing w:line="240" w:lineRule="auto"/>
              <w:rPr>
                <w:lang w:val="de-CH" w:eastAsia="de-DE"/>
              </w:rPr>
            </w:pPr>
            <w:r w:rsidRPr="00063BAC">
              <w:rPr>
                <w:lang w:val="de-CH"/>
              </w:rPr>
              <w:t>Wiederverwendungs-, Rückgewinnungs-,</w:t>
            </w:r>
          </w:p>
          <w:p w14:paraId="350EC3F0" w14:textId="77777777" w:rsidR="00AF1919" w:rsidRPr="00063BAC" w:rsidRDefault="00AF1919" w:rsidP="00AF1919">
            <w:pPr>
              <w:spacing w:line="240" w:lineRule="auto"/>
              <w:rPr>
                <w:lang w:val="de-CH" w:eastAsia="de-DE"/>
              </w:rPr>
            </w:pPr>
            <w:r w:rsidRPr="00063BAC">
              <w:rPr>
                <w:lang w:val="de-CH"/>
              </w:rPr>
              <w:t>Recyclingpotenzial</w:t>
            </w:r>
          </w:p>
        </w:tc>
      </w:tr>
      <w:tr w:rsidR="00AF1919" w:rsidRPr="00063BAC" w14:paraId="4D97A08C" w14:textId="77777777" w:rsidTr="00063BAC">
        <w:trPr>
          <w:cantSplit/>
          <w:trHeight w:val="340"/>
        </w:trPr>
        <w:tc>
          <w:tcPr>
            <w:tcW w:w="508" w:type="dxa"/>
            <w:shd w:val="clear" w:color="auto" w:fill="DAEEF3"/>
            <w:vAlign w:val="center"/>
          </w:tcPr>
          <w:p w14:paraId="45C58D12" w14:textId="77777777" w:rsidR="00AF1919" w:rsidRPr="00063BAC"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46C1B92A"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0E960FE"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43AB6DB"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B85CD72"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72758BF"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B84520E"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E4CC58A"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24332E5"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7046D75"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FE7FB6C" w14:textId="77777777" w:rsidR="00AF1919" w:rsidRPr="00063BAC"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51A51083"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47746DC"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EE63486"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079C0E9" w14:textId="77777777" w:rsidR="00AF1919" w:rsidRPr="00063BAC"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69EA8861" w14:textId="77777777" w:rsidR="00AF1919" w:rsidRPr="00063BAC"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657ED3FE" w14:textId="77777777" w:rsidR="00AF1919" w:rsidRPr="00063BAC" w:rsidRDefault="00AF1919" w:rsidP="00AF1919">
            <w:pPr>
              <w:tabs>
                <w:tab w:val="center" w:pos="4536"/>
                <w:tab w:val="right" w:pos="9072"/>
              </w:tabs>
              <w:spacing w:line="240" w:lineRule="auto"/>
              <w:jc w:val="center"/>
              <w:rPr>
                <w:lang w:val="de-CH"/>
              </w:rPr>
            </w:pPr>
          </w:p>
        </w:tc>
      </w:tr>
    </w:tbl>
    <w:p w14:paraId="4CF6FC91" w14:textId="30FE26EC" w:rsidR="00AF1919" w:rsidRPr="00AF1919" w:rsidRDefault="00AF1919" w:rsidP="00063BAC">
      <w:pPr>
        <w:shd w:val="clear" w:color="auto" w:fill="DAEEF3"/>
        <w:spacing w:before="240"/>
        <w:rPr>
          <w:szCs w:val="18"/>
          <w:lang w:val="de-CH"/>
        </w:rPr>
      </w:pPr>
      <w:r w:rsidRPr="00AF1919">
        <w:rPr>
          <w:szCs w:val="18"/>
          <w:lang w:val="de-CH"/>
        </w:rPr>
        <w:t xml:space="preserve">X = in Ökobilanz enthalten; ND = </w:t>
      </w:r>
      <w:r w:rsidR="0055089C">
        <w:rPr>
          <w:szCs w:val="18"/>
          <w:lang w:val="de-CH"/>
        </w:rPr>
        <w:t>N</w:t>
      </w:r>
      <w:r w:rsidRPr="00AF1919">
        <w:rPr>
          <w:szCs w:val="18"/>
          <w:lang w:val="de-CH"/>
        </w:rPr>
        <w:t>icht deklariert</w:t>
      </w:r>
    </w:p>
    <w:p w14:paraId="3A441B1F" w14:textId="77777777" w:rsidR="00AF1919" w:rsidRDefault="00AF1919" w:rsidP="00063BAC">
      <w:pPr>
        <w:pStyle w:val="Aufzhlung"/>
        <w:numPr>
          <w:ilvl w:val="0"/>
          <w:numId w:val="0"/>
        </w:numPr>
        <w:shd w:val="clear" w:color="auto" w:fill="DAEEF3"/>
        <w:spacing w:before="0" w:after="0"/>
        <w:rPr>
          <w:lang w:val="de-CH"/>
        </w:rPr>
      </w:pPr>
    </w:p>
    <w:p w14:paraId="61D142EF" w14:textId="77777777" w:rsidR="00816774" w:rsidRPr="004B5AD6" w:rsidRDefault="00816774" w:rsidP="00063BAC">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3401C063" w14:textId="77777777" w:rsidR="00177809" w:rsidRPr="004B5AD6" w:rsidRDefault="00177809" w:rsidP="00063BAC">
      <w:pPr>
        <w:shd w:val="clear" w:color="auto" w:fill="DAEEF3"/>
        <w:rPr>
          <w:lang w:val="de-CH"/>
        </w:rPr>
      </w:pPr>
    </w:p>
    <w:p w14:paraId="423E6F94" w14:textId="77777777" w:rsidR="00177809" w:rsidRPr="004B5AD6" w:rsidRDefault="00177809" w:rsidP="00063BAC">
      <w:pPr>
        <w:shd w:val="clear" w:color="auto" w:fill="DAEEF3"/>
        <w:rPr>
          <w:lang w:val="de-CH"/>
        </w:rPr>
      </w:pPr>
      <w:r w:rsidRPr="004B5AD6">
        <w:rPr>
          <w:lang w:val="de-CH"/>
        </w:rPr>
        <w:t>Falls im Zuge einer EPD Module nicht in der Bewertung berücksichtigt werden, so ist dies schlüssig zu begründen und darzulegen.</w:t>
      </w:r>
    </w:p>
    <w:p w14:paraId="704B63E5" w14:textId="77777777" w:rsidR="00177809" w:rsidRPr="004B5AD6" w:rsidRDefault="00177809" w:rsidP="00816774">
      <w:pPr>
        <w:rPr>
          <w:lang w:val="de-CH"/>
        </w:rPr>
      </w:pPr>
    </w:p>
    <w:p w14:paraId="17442DF2"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Bauprodukte aus duktilem Gusseisen</w:t>
      </w:r>
      <w:r w:rsidR="00816774" w:rsidRPr="004B5AD6">
        <w:rPr>
          <w:b/>
          <w:u w:val="single"/>
          <w:lang w:val="de-CH"/>
        </w:rPr>
        <w:t>:</w:t>
      </w:r>
    </w:p>
    <w:p w14:paraId="2DA36A2B" w14:textId="77777777" w:rsidR="00D73546" w:rsidRPr="004B5AD6" w:rsidRDefault="00D73546" w:rsidP="009036DD">
      <w:pPr>
        <w:shd w:val="clear" w:color="auto" w:fill="BEFE68"/>
        <w:rPr>
          <w:i/>
          <w:lang w:val="de-CH"/>
        </w:rPr>
      </w:pPr>
      <w:r w:rsidRPr="004B5AD6">
        <w:rPr>
          <w:lang w:val="de-CH"/>
        </w:rPr>
        <w:t>A1-A3:</w:t>
      </w:r>
    </w:p>
    <w:p w14:paraId="712CB182" w14:textId="77777777" w:rsidR="00FF4D18" w:rsidRPr="004B5AD6" w:rsidRDefault="00D73546" w:rsidP="009036DD">
      <w:pPr>
        <w:shd w:val="clear" w:color="auto" w:fill="BEFE68"/>
        <w:rPr>
          <w:u w:val="single"/>
          <w:lang w:val="de-CH"/>
        </w:rPr>
      </w:pPr>
      <w:r w:rsidRPr="004B5AD6">
        <w:rPr>
          <w:lang w:val="de-CH"/>
        </w:rPr>
        <w:t>In der Herstellungsphase sind sämtliche Stoffe, Produkte und Energie</w:t>
      </w:r>
      <w:r w:rsidR="00411426" w:rsidRPr="004B5AD6">
        <w:rPr>
          <w:lang w:val="de-CH"/>
        </w:rPr>
        <w:t>n</w:t>
      </w:r>
      <w:r w:rsidR="00564301">
        <w:rPr>
          <w:lang w:val="de-CH"/>
        </w:rPr>
        <w:t xml:space="preserve"> (inklusive Energie</w:t>
      </w:r>
      <w:r w:rsidR="00CB46A5">
        <w:rPr>
          <w:lang w:val="de-CH"/>
        </w:rPr>
        <w:t>export</w:t>
      </w:r>
      <w:r w:rsidR="00564301">
        <w:rPr>
          <w:lang w:val="de-CH"/>
        </w:rPr>
        <w:t>)</w:t>
      </w:r>
      <w:r w:rsidRPr="004B5AD6">
        <w:rPr>
          <w:lang w:val="de-CH"/>
        </w:rPr>
        <w:t>, als auch anfallender Abfall und dessen Behandlung bzw. Beseitigung zu berücksichtigen.</w:t>
      </w:r>
      <w:r w:rsidR="00411426" w:rsidRPr="004B5AD6">
        <w:rPr>
          <w:lang w:val="de-CH"/>
        </w:rPr>
        <w:t xml:space="preserve"> Die Module A1, A2 und A3 können</w:t>
      </w:r>
      <w:r w:rsidRPr="004B5AD6">
        <w:rPr>
          <w:lang w:val="de-CH"/>
        </w:rPr>
        <w:t xml:space="preserve"> in aggregierter Form ausgewertet und </w:t>
      </w:r>
      <w:r w:rsidR="00411426" w:rsidRPr="004B5AD6">
        <w:rPr>
          <w:lang w:val="de-CH"/>
        </w:rPr>
        <w:t>dargestellt</w:t>
      </w:r>
      <w:r w:rsidRPr="004B5AD6">
        <w:rPr>
          <w:lang w:val="de-CH"/>
        </w:rPr>
        <w:t xml:space="preserve"> werden.</w:t>
      </w:r>
    </w:p>
    <w:p w14:paraId="5AA2C9C7" w14:textId="77777777" w:rsidR="00D73546" w:rsidRPr="004B5AD6" w:rsidRDefault="00D73546" w:rsidP="009036DD">
      <w:pPr>
        <w:shd w:val="clear" w:color="auto" w:fill="BEFE68"/>
        <w:rPr>
          <w:u w:val="single"/>
          <w:lang w:val="de-CH"/>
        </w:rPr>
      </w:pPr>
    </w:p>
    <w:p w14:paraId="3223B362" w14:textId="77777777" w:rsidR="007D180F" w:rsidRPr="004B5AD6" w:rsidRDefault="007D180F" w:rsidP="009036DD">
      <w:pPr>
        <w:pStyle w:val="Listenabsatz"/>
        <w:shd w:val="clear" w:color="auto" w:fill="BEFE68"/>
        <w:spacing w:before="0"/>
        <w:ind w:left="0"/>
      </w:pPr>
      <w:r w:rsidRPr="004B5AD6">
        <w:t>A4-A5:</w:t>
      </w:r>
    </w:p>
    <w:p w14:paraId="1EA57325" w14:textId="77777777" w:rsidR="00511852" w:rsidRDefault="00404878" w:rsidP="009036DD">
      <w:pPr>
        <w:shd w:val="clear" w:color="auto" w:fill="BEFE68"/>
        <w:rPr>
          <w:lang w:val="de-CH"/>
        </w:rPr>
      </w:pPr>
      <w:r>
        <w:rPr>
          <w:rFonts w:eastAsia="Times New Roman"/>
          <w:color w:val="000000"/>
          <w:szCs w:val="20"/>
          <w:lang w:val="de-CH" w:eastAsia="de-CH"/>
        </w:rPr>
        <w:t>Pfähle</w:t>
      </w:r>
      <w:r w:rsidR="001C0596" w:rsidRPr="001C0596">
        <w:rPr>
          <w:rFonts w:eastAsia="Times New Roman"/>
          <w:color w:val="000000"/>
          <w:szCs w:val="20"/>
          <w:lang w:val="de-CH" w:eastAsia="de-CH"/>
        </w:rPr>
        <w:t xml:space="preserve"> aus duktilem Gusseisen </w:t>
      </w:r>
      <w:r w:rsidR="001C0596">
        <w:rPr>
          <w:rFonts w:eastAsia="Times New Roman"/>
          <w:color w:val="000000"/>
          <w:szCs w:val="20"/>
          <w:lang w:val="de-CH" w:eastAsia="de-CH"/>
        </w:rPr>
        <w:t>können als</w:t>
      </w:r>
      <w:r w:rsidR="001C0596" w:rsidRPr="001C0596">
        <w:rPr>
          <w:rFonts w:eastAsia="Times New Roman"/>
          <w:color w:val="000000"/>
          <w:szCs w:val="20"/>
          <w:lang w:val="de-CH" w:eastAsia="de-CH"/>
        </w:rPr>
        <w:t xml:space="preserve"> unverfüllte bzw. unverpresste Pfähle oder Pfähle mit Betonverfüllung und/ oder Mantelverpressung </w:t>
      </w:r>
      <w:r>
        <w:rPr>
          <w:rFonts w:eastAsia="Times New Roman"/>
          <w:color w:val="000000"/>
          <w:szCs w:val="20"/>
          <w:lang w:val="de-CH" w:eastAsia="de-CH"/>
        </w:rPr>
        <w:t>ausgeführt werden</w:t>
      </w:r>
      <w:r w:rsidR="001C0596" w:rsidRPr="001C0596">
        <w:rPr>
          <w:rFonts w:eastAsia="Times New Roman"/>
          <w:color w:val="000000"/>
          <w:szCs w:val="20"/>
          <w:lang w:val="de-CH" w:eastAsia="de-CH"/>
        </w:rPr>
        <w:t>. Je nach Ausführungsvariante sind die zusätzliche</w:t>
      </w:r>
      <w:r w:rsidR="006E3D99">
        <w:rPr>
          <w:rFonts w:eastAsia="Times New Roman"/>
          <w:color w:val="000000"/>
          <w:szCs w:val="20"/>
          <w:lang w:val="de-CH" w:eastAsia="de-CH"/>
        </w:rPr>
        <w:t>n</w:t>
      </w:r>
      <w:r w:rsidR="001C0596" w:rsidRPr="001C0596">
        <w:rPr>
          <w:rFonts w:eastAsia="Times New Roman"/>
          <w:color w:val="000000"/>
          <w:szCs w:val="20"/>
          <w:lang w:val="de-CH" w:eastAsia="de-CH"/>
        </w:rPr>
        <w:t xml:space="preserve"> Bauprozesse (für Betonverfüllung bzw. </w:t>
      </w:r>
    </w:p>
    <w:p w14:paraId="4C3F234A" w14:textId="77777777" w:rsidR="001C0596" w:rsidRPr="001C0596" w:rsidRDefault="001C0596" w:rsidP="009036DD">
      <w:pPr>
        <w:shd w:val="clear" w:color="auto" w:fill="BEFE68"/>
        <w:rPr>
          <w:rFonts w:eastAsia="Times New Roman"/>
          <w:color w:val="000000"/>
          <w:szCs w:val="20"/>
          <w:lang w:val="de-CH" w:eastAsia="de-CH"/>
        </w:rPr>
      </w:pPr>
      <w:r w:rsidRPr="001C0596">
        <w:rPr>
          <w:rFonts w:eastAsia="Times New Roman"/>
          <w:color w:val="000000"/>
          <w:szCs w:val="20"/>
          <w:lang w:val="de-CH" w:eastAsia="de-CH"/>
        </w:rPr>
        <w:t xml:space="preserve">-verpressung) in der </w:t>
      </w:r>
      <w:r>
        <w:rPr>
          <w:rFonts w:eastAsia="Times New Roman"/>
          <w:color w:val="000000"/>
          <w:szCs w:val="20"/>
          <w:lang w:val="de-CH" w:eastAsia="de-CH"/>
        </w:rPr>
        <w:t>Ökobilanz</w:t>
      </w:r>
      <w:r w:rsidRPr="001C0596">
        <w:rPr>
          <w:rFonts w:eastAsia="Times New Roman"/>
          <w:color w:val="000000"/>
          <w:szCs w:val="20"/>
          <w:lang w:val="de-CH" w:eastAsia="de-CH"/>
        </w:rPr>
        <w:t xml:space="preserve"> zu berücksichtigen.</w:t>
      </w:r>
    </w:p>
    <w:p w14:paraId="2D39A759" w14:textId="77777777" w:rsidR="001C0596" w:rsidRPr="001C0596" w:rsidRDefault="001C0596" w:rsidP="009036DD">
      <w:pPr>
        <w:shd w:val="clear" w:color="auto" w:fill="BEFE68"/>
        <w:rPr>
          <w:rFonts w:eastAsia="Times New Roman"/>
          <w:color w:val="000000"/>
          <w:szCs w:val="20"/>
          <w:lang w:val="de-CH" w:eastAsia="de-CH"/>
        </w:rPr>
      </w:pPr>
    </w:p>
    <w:p w14:paraId="17D5D687" w14:textId="77777777" w:rsidR="00511852" w:rsidRDefault="00FF4D18" w:rsidP="009036DD">
      <w:pPr>
        <w:shd w:val="clear" w:color="auto" w:fill="BEFE68"/>
        <w:rPr>
          <w:lang w:val="de-CH"/>
        </w:rPr>
      </w:pPr>
      <w:r>
        <w:rPr>
          <w:lang w:val="de-CH"/>
        </w:rPr>
        <w:t>Hinsichtlich Rohre für Wasserleitungen oder Abwasserkanäle ist der Einbauprozess inklusive Graben bzw. Künettenherstellung nicht zwingend zu berücksichtigen. Wird dieser berücksichtigt, so ist das angesetzte Szenario transparent zu beschreiben. Darüber hinaus ist ein Hinweis auf die Abhängigkeit der Umweltlasten beim Einbau auf die Zugänglichkeit, auf das anwendbare Gerät, die Bodenverhältnisse, etc. anzuführen</w:t>
      </w:r>
      <w:r w:rsidR="00511852">
        <w:rPr>
          <w:lang w:val="de-CH"/>
        </w:rPr>
        <w:t>.</w:t>
      </w:r>
    </w:p>
    <w:p w14:paraId="0193C0AE" w14:textId="77777777" w:rsidR="00511852" w:rsidRDefault="00511852" w:rsidP="009036DD">
      <w:pPr>
        <w:shd w:val="clear" w:color="auto" w:fill="BEFE68"/>
        <w:rPr>
          <w:lang w:val="de-CH"/>
        </w:rPr>
      </w:pPr>
    </w:p>
    <w:p w14:paraId="1C537934" w14:textId="77777777" w:rsidR="00411426" w:rsidRPr="004B5AD6" w:rsidRDefault="00411426" w:rsidP="009036DD">
      <w:pPr>
        <w:shd w:val="clear" w:color="auto" w:fill="BEFE68"/>
        <w:rPr>
          <w:lang w:val="de-CH"/>
        </w:rPr>
      </w:pPr>
      <w:r w:rsidRPr="004B5AD6">
        <w:rPr>
          <w:lang w:val="de-CH"/>
        </w:rPr>
        <w:t>B1-B7:</w:t>
      </w:r>
    </w:p>
    <w:p w14:paraId="495D76E4" w14:textId="77777777" w:rsidR="006674C7" w:rsidRPr="004B5AD6" w:rsidRDefault="00F150BE" w:rsidP="009036DD">
      <w:pPr>
        <w:shd w:val="clear" w:color="auto" w:fill="BEFE68"/>
        <w:rPr>
          <w:lang w:val="de-CH"/>
        </w:rPr>
      </w:pPr>
      <w:r>
        <w:rPr>
          <w:lang w:val="de-CH"/>
        </w:rPr>
        <w:t>In der Regel treten b</w:t>
      </w:r>
      <w:r w:rsidRPr="00F150BE">
        <w:rPr>
          <w:lang w:val="de-CH"/>
        </w:rPr>
        <w:t xml:space="preserve">ei Bauprodukten aus duktilem Gusseisen über den Zeitraum der Nutzung </w:t>
      </w:r>
      <w:r>
        <w:rPr>
          <w:lang w:val="de-CH"/>
        </w:rPr>
        <w:t>keine ökobilanz-relevante</w:t>
      </w:r>
      <w:r w:rsidR="00404878">
        <w:rPr>
          <w:lang w:val="de-CH"/>
        </w:rPr>
        <w:t>n</w:t>
      </w:r>
      <w:r>
        <w:rPr>
          <w:lang w:val="de-CH"/>
        </w:rPr>
        <w:t xml:space="preserve"> Prozesse auf</w:t>
      </w:r>
      <w:r w:rsidRPr="00F150BE">
        <w:rPr>
          <w:lang w:val="de-CH"/>
        </w:rPr>
        <w:t>.</w:t>
      </w:r>
    </w:p>
    <w:p w14:paraId="21A6D43F" w14:textId="77777777" w:rsidR="004B163E" w:rsidRPr="004B5AD6" w:rsidRDefault="004B163E" w:rsidP="009036DD">
      <w:pPr>
        <w:shd w:val="clear" w:color="auto" w:fill="BEFE68"/>
        <w:rPr>
          <w:lang w:val="de-CH"/>
        </w:rPr>
      </w:pPr>
    </w:p>
    <w:p w14:paraId="182934BA" w14:textId="77777777" w:rsidR="00411426" w:rsidRPr="004B5AD6" w:rsidRDefault="00411426" w:rsidP="009036DD">
      <w:pPr>
        <w:shd w:val="clear" w:color="auto" w:fill="BEFE68"/>
        <w:rPr>
          <w:lang w:val="de-CH"/>
        </w:rPr>
      </w:pPr>
      <w:r w:rsidRPr="004B5AD6">
        <w:rPr>
          <w:lang w:val="de-CH"/>
        </w:rPr>
        <w:t>C1 - C4 und D:</w:t>
      </w:r>
    </w:p>
    <w:p w14:paraId="7FD8941D" w14:textId="77777777" w:rsidR="00404878" w:rsidRDefault="00404878" w:rsidP="009036DD">
      <w:pPr>
        <w:shd w:val="clear" w:color="auto" w:fill="BEFE68"/>
        <w:rPr>
          <w:lang w:val="de-CH"/>
        </w:rPr>
      </w:pPr>
      <w:r>
        <w:rPr>
          <w:lang w:val="de-CH"/>
        </w:rPr>
        <w:t xml:space="preserve">Ausgebaute Bauprodukte aus duktilem Gusseisen </w:t>
      </w:r>
      <w:r w:rsidR="00CD063B">
        <w:rPr>
          <w:lang w:val="de-CH"/>
        </w:rPr>
        <w:t>können</w:t>
      </w:r>
      <w:r>
        <w:rPr>
          <w:lang w:val="de-CH"/>
        </w:rPr>
        <w:t xml:space="preserve"> prinzipiell einem Recyclingprozess zugeführt</w:t>
      </w:r>
      <w:r w:rsidR="00CD063B">
        <w:rPr>
          <w:lang w:val="de-CH"/>
        </w:rPr>
        <w:t xml:space="preserve"> werden</w:t>
      </w:r>
      <w:r>
        <w:rPr>
          <w:lang w:val="de-CH"/>
        </w:rPr>
        <w:t>.</w:t>
      </w:r>
      <w:r w:rsidR="00F22FE1">
        <w:rPr>
          <w:lang w:val="de-CH"/>
        </w:rPr>
        <w:t xml:space="preserve"> Die im Zuge der Herstellung von weiterem Gusseisen stattfindende Substituierung von primären Rohmaterialien durch das ausgebaute Gusseisen wird in Modul D dargestellt.</w:t>
      </w:r>
      <w:r w:rsidR="00FF4D18">
        <w:rPr>
          <w:lang w:val="de-CH"/>
        </w:rPr>
        <w:t xml:space="preserve"> Dabei ist der Sekundärmaterialanteil des Gusseisens gemäß EN 15804-Methode spezifiziert zu berücksichtigen. </w:t>
      </w:r>
    </w:p>
    <w:p w14:paraId="32B726DB" w14:textId="77777777" w:rsidR="00404878" w:rsidRDefault="00404878" w:rsidP="009036DD">
      <w:pPr>
        <w:shd w:val="clear" w:color="auto" w:fill="BEFE68"/>
        <w:rPr>
          <w:lang w:val="de-CH"/>
        </w:rPr>
      </w:pPr>
    </w:p>
    <w:p w14:paraId="375A5F06" w14:textId="77777777" w:rsidR="00411426" w:rsidRDefault="00404878" w:rsidP="009036DD">
      <w:pPr>
        <w:shd w:val="clear" w:color="auto" w:fill="BEFE68"/>
        <w:rPr>
          <w:lang w:val="de-CH"/>
        </w:rPr>
      </w:pPr>
      <w:r>
        <w:rPr>
          <w:lang w:val="de-CH"/>
        </w:rPr>
        <w:t xml:space="preserve">Bei Pfählen aus duktilem Gusseisen stellt sich in Abhängigkeit der gegebenen Situation die Frage, ob ein Ausbau durchgeführt wird, bzw. ob dieser Sinn macht. Wird nach dem Rückbau des Gesamtbauwerks kein neues Bauwerk mehr errichtet, so werden die Pfähle im Baugrund belassen, </w:t>
      </w:r>
      <w:r w:rsidR="00016B0E">
        <w:rPr>
          <w:lang w:val="de-CH"/>
        </w:rPr>
        <w:t xml:space="preserve">wenn </w:t>
      </w:r>
      <w:r w:rsidR="00F22FE1">
        <w:rPr>
          <w:lang w:val="de-CH"/>
        </w:rPr>
        <w:t xml:space="preserve">sie dort </w:t>
      </w:r>
      <w:r w:rsidR="00016B0E">
        <w:rPr>
          <w:lang w:val="de-CH"/>
        </w:rPr>
        <w:t xml:space="preserve">nichts </w:t>
      </w:r>
      <w:r w:rsidR="00F22FE1">
        <w:rPr>
          <w:lang w:val="de-CH"/>
        </w:rPr>
        <w:t>behindern und somit zusätzliche Kosten vermieden werden</w:t>
      </w:r>
      <w:r w:rsidR="00016B0E">
        <w:rPr>
          <w:lang w:val="de-CH"/>
        </w:rPr>
        <w:t xml:space="preserve"> können.</w:t>
      </w:r>
    </w:p>
    <w:p w14:paraId="20FC3D40" w14:textId="77777777" w:rsidR="00FF4D18" w:rsidRDefault="00FF4D18" w:rsidP="009036DD">
      <w:pPr>
        <w:shd w:val="clear" w:color="auto" w:fill="BEFE68"/>
        <w:rPr>
          <w:lang w:val="de-CH"/>
        </w:rPr>
      </w:pPr>
    </w:p>
    <w:p w14:paraId="07C69273" w14:textId="77777777" w:rsidR="00FF4D18" w:rsidRDefault="00FF4D18" w:rsidP="009036DD">
      <w:pPr>
        <w:shd w:val="clear" w:color="auto" w:fill="BEFE68"/>
        <w:rPr>
          <w:lang w:val="de-CH"/>
        </w:rPr>
      </w:pPr>
      <w:r>
        <w:rPr>
          <w:lang w:val="de-CH"/>
        </w:rPr>
        <w:lastRenderedPageBreak/>
        <w:t>Im Falle einer Bilanzierung der Betonverfüllung / Mantelverpressung ist ein realistisches Verwertungsszenario im End of Life zu wählen. Die Verwertung der Betonverfüllung/Mante</w:t>
      </w:r>
      <w:r w:rsidR="00D164EC">
        <w:rPr>
          <w:lang w:val="de-CH"/>
        </w:rPr>
        <w:t>l</w:t>
      </w:r>
      <w:r>
        <w:rPr>
          <w:lang w:val="de-CH"/>
        </w:rPr>
        <w:t xml:space="preserve">verpressung ist gegebenenfalls separat von der Verwertung des Gusseisens auszuweisen. </w:t>
      </w:r>
    </w:p>
    <w:p w14:paraId="67ED0337" w14:textId="77777777" w:rsidR="00511852" w:rsidRDefault="00511852" w:rsidP="009036DD">
      <w:pPr>
        <w:shd w:val="clear" w:color="auto" w:fill="BEFE68"/>
        <w:rPr>
          <w:lang w:val="de-CH"/>
        </w:rPr>
      </w:pPr>
    </w:p>
    <w:p w14:paraId="0AA15317" w14:textId="77777777" w:rsidR="00BD3079" w:rsidRDefault="00BD3079" w:rsidP="00BD3079">
      <w:pPr>
        <w:pStyle w:val="berschrift2"/>
      </w:pPr>
      <w:bookmarkStart w:id="79" w:name="_Toc81486676"/>
      <w:r w:rsidRPr="004B5AD6">
        <w:t>Flussdiagramm der Prozesse im Lebenszyklus</w:t>
      </w:r>
      <w:bookmarkEnd w:id="79"/>
    </w:p>
    <w:p w14:paraId="69FD415D" w14:textId="77777777" w:rsidR="00BD3079" w:rsidRPr="006A78B5" w:rsidRDefault="00BD3079" w:rsidP="00BD3079"/>
    <w:p w14:paraId="33C18CD7" w14:textId="77777777" w:rsidR="00BD3079" w:rsidRDefault="00BD3079" w:rsidP="00063BAC">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2344D7D8" w14:textId="77777777" w:rsidR="00BD3079" w:rsidRDefault="00BD3079" w:rsidP="00787C1F">
      <w:pPr>
        <w:rPr>
          <w:lang w:val="de-CH"/>
        </w:rPr>
      </w:pPr>
    </w:p>
    <w:p w14:paraId="231934BD" w14:textId="77777777" w:rsidR="00B21863" w:rsidRPr="004B5AD6" w:rsidRDefault="00B21863" w:rsidP="009B45C0">
      <w:pPr>
        <w:pStyle w:val="berschrift2"/>
      </w:pPr>
      <w:bookmarkStart w:id="80" w:name="_Toc81486677"/>
      <w:r w:rsidRPr="004B5AD6">
        <w:t>Abschätzungen und Annahmen</w:t>
      </w:r>
      <w:bookmarkEnd w:id="80"/>
    </w:p>
    <w:p w14:paraId="19090424" w14:textId="77777777" w:rsidR="00B21863" w:rsidRPr="004B5AD6" w:rsidRDefault="00B21863" w:rsidP="00B21863">
      <w:pPr>
        <w:rPr>
          <w:lang w:val="de-CH"/>
        </w:rPr>
      </w:pPr>
    </w:p>
    <w:p w14:paraId="09F08584" w14:textId="77777777" w:rsidR="00B21863" w:rsidRPr="004B5AD6" w:rsidRDefault="00B21863" w:rsidP="00063BAC">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6B3EC169" w14:textId="77777777" w:rsidR="005D60D2" w:rsidRPr="004B5AD6" w:rsidRDefault="005D60D2" w:rsidP="00B21863">
      <w:pPr>
        <w:rPr>
          <w:lang w:val="de-CH"/>
        </w:rPr>
      </w:pPr>
    </w:p>
    <w:p w14:paraId="618EDCA4" w14:textId="77777777" w:rsidR="00D04DA4" w:rsidRPr="004B5AD6" w:rsidRDefault="003A2E1C" w:rsidP="009B45C0">
      <w:pPr>
        <w:pStyle w:val="berschrift2"/>
      </w:pPr>
      <w:bookmarkStart w:id="81" w:name="_Toc81486678"/>
      <w:r w:rsidRPr="004B5AD6">
        <w:t>Abschneideregeln</w:t>
      </w:r>
      <w:bookmarkEnd w:id="81"/>
    </w:p>
    <w:p w14:paraId="40B37764" w14:textId="77777777" w:rsidR="00D04DA4" w:rsidRPr="004B5AD6" w:rsidRDefault="00D04DA4" w:rsidP="00D04DA4">
      <w:pPr>
        <w:rPr>
          <w:lang w:val="de-CH"/>
        </w:rPr>
      </w:pPr>
    </w:p>
    <w:p w14:paraId="3FF7FBD0" w14:textId="77777777" w:rsidR="00B137F9" w:rsidRPr="004B5AD6" w:rsidRDefault="00B24EA6" w:rsidP="00063BAC">
      <w:pPr>
        <w:shd w:val="clear" w:color="auto" w:fill="DAEEF3"/>
        <w:rPr>
          <w:lang w:val="de-CH"/>
        </w:rPr>
      </w:pPr>
      <w:r w:rsidRPr="004B5AD6">
        <w:rPr>
          <w:lang w:val="de-CH"/>
        </w:rPr>
        <w:t xml:space="preserve">Die Anwendung der Abschneidekriterien gemäß </w:t>
      </w:r>
      <w:bookmarkStart w:id="82" w:name="_Hlk55475769"/>
      <w:r w:rsidR="00A808B2">
        <w:rPr>
          <w:lang w:val="de-CH"/>
        </w:rPr>
        <w:t>MS-HB Kapitel 5.5.3</w:t>
      </w:r>
      <w:bookmarkEnd w:id="82"/>
      <w:r w:rsidR="00F126D4">
        <w:rPr>
          <w:i/>
          <w:lang w:val="de-CH"/>
        </w:rPr>
        <w:t xml:space="preserve"> </w:t>
      </w:r>
      <w:r w:rsidRPr="004B5AD6">
        <w:rPr>
          <w:lang w:val="de-CH"/>
        </w:rPr>
        <w:t>ist hier zu dokumentieren.</w:t>
      </w:r>
    </w:p>
    <w:p w14:paraId="27843527" w14:textId="77777777" w:rsidR="00E80CBA" w:rsidRPr="004B5AD6" w:rsidRDefault="00E80CBA" w:rsidP="00B137F9">
      <w:pPr>
        <w:rPr>
          <w:lang w:val="de-CH"/>
        </w:rPr>
      </w:pPr>
    </w:p>
    <w:p w14:paraId="15F7E3CD" w14:textId="77777777" w:rsidR="00B137F9" w:rsidRPr="004B5AD6" w:rsidRDefault="00B137F9" w:rsidP="009B45C0">
      <w:pPr>
        <w:pStyle w:val="berschrift2"/>
      </w:pPr>
      <w:bookmarkStart w:id="83" w:name="_Toc81486679"/>
      <w:r w:rsidRPr="004B5AD6">
        <w:t>Hintergrunddaten</w:t>
      </w:r>
      <w:bookmarkEnd w:id="83"/>
    </w:p>
    <w:p w14:paraId="61EADFA6" w14:textId="77777777" w:rsidR="00B137F9" w:rsidRPr="004B5AD6" w:rsidRDefault="00B137F9" w:rsidP="00B137F9">
      <w:pPr>
        <w:rPr>
          <w:lang w:val="de-CH"/>
        </w:rPr>
      </w:pPr>
    </w:p>
    <w:p w14:paraId="0A92DBA5" w14:textId="77777777" w:rsidR="00B21863" w:rsidRPr="004B5AD6" w:rsidRDefault="00D268CE" w:rsidP="00063BAC">
      <w:pPr>
        <w:shd w:val="clear" w:color="auto" w:fill="DAEEF3"/>
        <w:rPr>
          <w:lang w:val="de-CH"/>
        </w:rPr>
      </w:pPr>
      <w:r w:rsidRPr="004B5AD6">
        <w:rPr>
          <w:lang w:val="de-CH"/>
        </w:rPr>
        <w:t>Die Quelle der verwendeten Hintergrunddaten ist anzugeben.</w:t>
      </w:r>
    </w:p>
    <w:p w14:paraId="3F00F17A" w14:textId="77777777" w:rsidR="0074639D" w:rsidRPr="004B5AD6" w:rsidRDefault="0074639D" w:rsidP="00787C1F">
      <w:pPr>
        <w:rPr>
          <w:lang w:val="de-CH"/>
        </w:rPr>
      </w:pPr>
    </w:p>
    <w:p w14:paraId="223CB96D" w14:textId="77777777" w:rsidR="00E80CBA" w:rsidRPr="004B5AD6" w:rsidRDefault="00E80CBA" w:rsidP="009B45C0">
      <w:pPr>
        <w:pStyle w:val="berschrift2"/>
      </w:pPr>
      <w:bookmarkStart w:id="84" w:name="_Toc81486680"/>
      <w:r w:rsidRPr="004B5AD6">
        <w:t>Datenqualität</w:t>
      </w:r>
      <w:bookmarkEnd w:id="84"/>
    </w:p>
    <w:p w14:paraId="0EA257DA" w14:textId="77777777" w:rsidR="00E80CBA" w:rsidRPr="004B5AD6" w:rsidRDefault="00E80CBA" w:rsidP="00E80CBA">
      <w:pPr>
        <w:rPr>
          <w:lang w:val="de-CH"/>
        </w:rPr>
      </w:pPr>
    </w:p>
    <w:p w14:paraId="05110417" w14:textId="77777777" w:rsidR="00E80CBA" w:rsidRPr="004B5AD6" w:rsidRDefault="00A808B2" w:rsidP="00063BAC">
      <w:pPr>
        <w:shd w:val="clear" w:color="auto" w:fill="DAEEF3"/>
        <w:rPr>
          <w:lang w:val="de-CH"/>
        </w:rPr>
      </w:pPr>
      <w:bookmarkStart w:id="85" w:name="_Hlk55475794"/>
      <w:r w:rsidRPr="004B5AD6">
        <w:rPr>
          <w:lang w:val="de-CH"/>
        </w:rPr>
        <w:t xml:space="preserve">Die Qualität der verwendeten Daten ist </w:t>
      </w:r>
      <w:r>
        <w:rPr>
          <w:lang w:val="de-CH"/>
        </w:rPr>
        <w:t>entsprechend ÖNORM EN 15804:201</w:t>
      </w:r>
      <w:r w:rsidR="009D00C8">
        <w:rPr>
          <w:lang w:val="de-CH"/>
        </w:rPr>
        <w:t>9</w:t>
      </w:r>
      <w:r>
        <w:rPr>
          <w:lang w:val="de-CH"/>
        </w:rPr>
        <w:t xml:space="preserve">+A2:2019 6.3.8.1 </w:t>
      </w:r>
      <w:r w:rsidRPr="004B5AD6">
        <w:rPr>
          <w:lang w:val="de-CH"/>
        </w:rPr>
        <w:t>zu beschreiben</w:t>
      </w:r>
      <w:bookmarkEnd w:id="85"/>
      <w:r w:rsidR="00E80CBA" w:rsidRPr="004B5AD6">
        <w:rPr>
          <w:lang w:val="de-CH"/>
        </w:rPr>
        <w:t>. Dabei ist das Alter/Bezugsjahr des verwendeten Datenmaterials anzugeben.</w:t>
      </w:r>
    </w:p>
    <w:p w14:paraId="78D69B2D" w14:textId="77777777" w:rsidR="00F8473F" w:rsidRPr="004B5AD6" w:rsidRDefault="00F8473F" w:rsidP="00787C1F">
      <w:pPr>
        <w:rPr>
          <w:lang w:val="de-CH"/>
        </w:rPr>
      </w:pPr>
    </w:p>
    <w:p w14:paraId="5C0C0FB9" w14:textId="77777777" w:rsidR="00F8473F" w:rsidRPr="004B5AD6" w:rsidRDefault="00F8473F" w:rsidP="009B45C0">
      <w:pPr>
        <w:pStyle w:val="berschrift2"/>
      </w:pPr>
      <w:bookmarkStart w:id="86" w:name="_Toc81486681"/>
      <w:r w:rsidRPr="004B5AD6">
        <w:t>Betrachtungszeitraum</w:t>
      </w:r>
      <w:bookmarkEnd w:id="86"/>
    </w:p>
    <w:p w14:paraId="55C40825" w14:textId="77777777" w:rsidR="00F8473F" w:rsidRPr="004B5AD6" w:rsidRDefault="00F8473F" w:rsidP="00F8473F">
      <w:pPr>
        <w:rPr>
          <w:lang w:val="de-CH"/>
        </w:rPr>
      </w:pPr>
    </w:p>
    <w:p w14:paraId="5C794869" w14:textId="77777777" w:rsidR="00F8473F" w:rsidRPr="004B5AD6" w:rsidRDefault="00D0705B" w:rsidP="00063BAC">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3DBBD3C" w14:textId="77777777" w:rsidR="000D2C83" w:rsidRPr="004B5AD6" w:rsidRDefault="000D2C83" w:rsidP="00787C1F">
      <w:pPr>
        <w:rPr>
          <w:lang w:val="de-CH"/>
        </w:rPr>
      </w:pPr>
    </w:p>
    <w:p w14:paraId="0FF77F84" w14:textId="77777777" w:rsidR="000D2C83" w:rsidRPr="004B5AD6" w:rsidRDefault="000D2C83" w:rsidP="009B45C0">
      <w:pPr>
        <w:pStyle w:val="berschrift2"/>
      </w:pPr>
      <w:bookmarkStart w:id="87" w:name="_Toc81486682"/>
      <w:r w:rsidRPr="004B5AD6">
        <w:t>Allokation</w:t>
      </w:r>
      <w:bookmarkEnd w:id="87"/>
    </w:p>
    <w:p w14:paraId="24E3A0D4" w14:textId="77777777" w:rsidR="000D2C83" w:rsidRPr="004B5AD6" w:rsidRDefault="000D2C83" w:rsidP="00787C1F">
      <w:pPr>
        <w:rPr>
          <w:lang w:val="de-CH"/>
        </w:rPr>
      </w:pPr>
    </w:p>
    <w:p w14:paraId="4B9DAF7E" w14:textId="77777777" w:rsidR="00CB714D" w:rsidRDefault="00CB714D" w:rsidP="00063BAC">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7B6263BD" w14:textId="77777777" w:rsidR="001917C9" w:rsidRPr="004B5AD6" w:rsidRDefault="001917C9" w:rsidP="00063BAC">
      <w:pPr>
        <w:shd w:val="clear" w:color="auto" w:fill="DAEEF3"/>
        <w:rPr>
          <w:lang w:val="de-CH"/>
        </w:rPr>
      </w:pPr>
    </w:p>
    <w:p w14:paraId="08994A3E" w14:textId="77777777" w:rsidR="00CB714D" w:rsidRPr="004B5AD6" w:rsidRDefault="00CB714D" w:rsidP="00063BAC">
      <w:pPr>
        <w:pStyle w:val="Listenabsatz"/>
        <w:numPr>
          <w:ilvl w:val="0"/>
          <w:numId w:val="10"/>
        </w:numPr>
        <w:shd w:val="clear" w:color="auto" w:fill="DAEEF3"/>
        <w:spacing w:before="0"/>
        <w:ind w:left="714" w:hanging="357"/>
      </w:pPr>
      <w:r w:rsidRPr="004B5AD6">
        <w:t>Systemgrenzensetzung beim Einsatz von Rezyklat bzw. Sekundärrohstoffen</w:t>
      </w:r>
    </w:p>
    <w:p w14:paraId="7BC1D44F" w14:textId="77777777" w:rsidR="00CB714D" w:rsidRPr="004B5AD6" w:rsidRDefault="00CB714D" w:rsidP="00063BAC">
      <w:pPr>
        <w:pStyle w:val="Listenabsatz"/>
        <w:numPr>
          <w:ilvl w:val="0"/>
          <w:numId w:val="10"/>
        </w:numPr>
        <w:shd w:val="clear" w:color="auto" w:fill="DAEEF3"/>
        <w:spacing w:before="0"/>
        <w:ind w:left="714" w:hanging="357"/>
      </w:pPr>
      <w:r w:rsidRPr="004B5AD6">
        <w:t>Allokation bei anfallenden Co-Produkten</w:t>
      </w:r>
    </w:p>
    <w:p w14:paraId="55FAC5D8" w14:textId="77777777" w:rsidR="00CB714D" w:rsidRPr="004B5AD6" w:rsidRDefault="00CB714D" w:rsidP="00063BAC">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1084E615" w14:textId="38540560" w:rsidR="00CB714D" w:rsidRPr="004B5AD6" w:rsidRDefault="00075496" w:rsidP="00063BAC">
      <w:pPr>
        <w:pStyle w:val="Listenabsatz"/>
        <w:numPr>
          <w:ilvl w:val="0"/>
          <w:numId w:val="10"/>
        </w:numPr>
        <w:shd w:val="clear" w:color="auto" w:fill="DAEEF3"/>
        <w:spacing w:before="0"/>
        <w:ind w:left="714" w:hanging="357"/>
      </w:pPr>
      <w:r w:rsidRPr="004B5AD6">
        <w:t>Lasten und poten</w:t>
      </w:r>
      <w:r w:rsidR="008E2615">
        <w:t>z</w:t>
      </w:r>
      <w:r w:rsidRPr="004B5AD6">
        <w:t xml:space="preserve">ieller Nutzen </w:t>
      </w:r>
      <w:r w:rsidR="00CB714D" w:rsidRPr="004B5AD6">
        <w:t>aus dem Recycling und/oder der thermischen Verwertung von Verpackungsmaterialien und Produktionsabfällen</w:t>
      </w:r>
    </w:p>
    <w:p w14:paraId="557B7BB5" w14:textId="7A2B27D5" w:rsidR="00CB714D" w:rsidRPr="004B5AD6" w:rsidRDefault="00075496" w:rsidP="00063BAC">
      <w:pPr>
        <w:pStyle w:val="Listenabsatz"/>
        <w:numPr>
          <w:ilvl w:val="0"/>
          <w:numId w:val="10"/>
        </w:numPr>
        <w:shd w:val="clear" w:color="auto" w:fill="DAEEF3"/>
        <w:spacing w:before="0"/>
        <w:ind w:left="714" w:hanging="357"/>
      </w:pPr>
      <w:r w:rsidRPr="004B5AD6">
        <w:t>Lasten und poten</w:t>
      </w:r>
      <w:r w:rsidR="008E2615">
        <w:t>z</w:t>
      </w:r>
      <w:r w:rsidRPr="004B5AD6">
        <w:t xml:space="preserve">ieller Nutzen </w:t>
      </w:r>
      <w:r w:rsidR="00CB714D" w:rsidRPr="004B5AD6">
        <w:t>aus dem Recycling des rückgebauten Produktes</w:t>
      </w:r>
    </w:p>
    <w:p w14:paraId="7D45C4EA" w14:textId="77777777" w:rsidR="00CB714D" w:rsidRPr="004B5AD6" w:rsidRDefault="00CB714D" w:rsidP="00063BAC">
      <w:pPr>
        <w:shd w:val="clear" w:color="auto" w:fill="DAEEF3"/>
        <w:rPr>
          <w:lang w:val="de-CH"/>
        </w:rPr>
      </w:pPr>
    </w:p>
    <w:p w14:paraId="78A03001" w14:textId="77777777" w:rsidR="00CB714D" w:rsidRPr="004B5AD6" w:rsidRDefault="00CB714D" w:rsidP="00063BAC">
      <w:pPr>
        <w:shd w:val="clear" w:color="auto" w:fill="DAEEF3"/>
        <w:rPr>
          <w:lang w:val="de-CH"/>
        </w:rPr>
      </w:pPr>
      <w:r w:rsidRPr="004B5AD6">
        <w:rPr>
          <w:lang w:val="de-CH"/>
        </w:rPr>
        <w:t>Dabei ist auf die Module Bezug zu nehmen, in denen die Allokationen erfolgen.</w:t>
      </w:r>
    </w:p>
    <w:p w14:paraId="345E7EE4" w14:textId="77777777" w:rsidR="005060CF" w:rsidRDefault="005060CF" w:rsidP="00063BAC">
      <w:pPr>
        <w:shd w:val="clear" w:color="auto" w:fill="DAEEF3"/>
        <w:rPr>
          <w:lang w:val="de-CH"/>
        </w:rPr>
      </w:pPr>
      <w:r>
        <w:rPr>
          <w:lang w:val="de-CH"/>
        </w:rPr>
        <w:t>Detaillierte Regelungen zu Bilanzierung von Sekundärrohstoffen bzw. Allokation von Co-Produkten sind</w:t>
      </w:r>
      <w:r w:rsidR="00A808B2">
        <w:rPr>
          <w:lang w:val="de-CH"/>
        </w:rPr>
        <w:t xml:space="preserve"> dem</w:t>
      </w:r>
      <w:r>
        <w:rPr>
          <w:lang w:val="de-CH"/>
        </w:rPr>
        <w:t xml:space="preserve"> </w:t>
      </w:r>
      <w:bookmarkStart w:id="88" w:name="_Hlk55475840"/>
      <w:bookmarkStart w:id="89" w:name="_Hlk55465745"/>
      <w:r w:rsidR="00A808B2">
        <w:rPr>
          <w:lang w:val="de-CH"/>
        </w:rPr>
        <w:t>MS-HB Kapitel 5</w:t>
      </w:r>
      <w:bookmarkEnd w:id="88"/>
      <w:r w:rsidR="00A808B2">
        <w:rPr>
          <w:lang w:val="de-CH"/>
        </w:rPr>
        <w:t xml:space="preserve"> </w:t>
      </w:r>
      <w:bookmarkEnd w:id="89"/>
      <w:r>
        <w:rPr>
          <w:lang w:val="de-CH"/>
        </w:rPr>
        <w:t>„Ökobilanzregeln“ zu entnehmen.</w:t>
      </w:r>
    </w:p>
    <w:p w14:paraId="2836B34B" w14:textId="77777777" w:rsidR="00EB322F" w:rsidRPr="004B5AD6" w:rsidRDefault="00EB322F" w:rsidP="001551D1">
      <w:pPr>
        <w:rPr>
          <w:lang w:val="de-CH"/>
        </w:rPr>
      </w:pPr>
    </w:p>
    <w:p w14:paraId="5588FC24" w14:textId="77777777" w:rsidR="00EB322F" w:rsidRPr="004B5AD6" w:rsidRDefault="007065F0" w:rsidP="009B45C0">
      <w:pPr>
        <w:pStyle w:val="berschrift2"/>
      </w:pPr>
      <w:bookmarkStart w:id="90" w:name="_Toc81486683"/>
      <w:r w:rsidRPr="004B5AD6">
        <w:t>Vergleichbarkeit</w:t>
      </w:r>
      <w:bookmarkEnd w:id="90"/>
    </w:p>
    <w:p w14:paraId="033DDE41" w14:textId="77777777" w:rsidR="00EB322F" w:rsidRPr="004B5AD6" w:rsidRDefault="00EB322F" w:rsidP="00EB322F">
      <w:pPr>
        <w:rPr>
          <w:lang w:val="de-CH"/>
        </w:rPr>
      </w:pPr>
    </w:p>
    <w:p w14:paraId="778409AC" w14:textId="77777777" w:rsidR="00EC55B6" w:rsidRPr="004B5AD6" w:rsidRDefault="00EC55B6" w:rsidP="00063BAC">
      <w:pPr>
        <w:shd w:val="clear" w:color="auto" w:fill="DAEEF3"/>
        <w:rPr>
          <w:lang w:val="de-CH"/>
        </w:rPr>
      </w:pPr>
      <w:r w:rsidRPr="004B5AD6">
        <w:rPr>
          <w:lang w:val="de-CH"/>
        </w:rPr>
        <w:t>Hinsichtlich der Vergleichbarkeit von EPD-Daten ist auf folgenden Umstand hinzuweisen:</w:t>
      </w:r>
    </w:p>
    <w:p w14:paraId="1F74162E" w14:textId="77777777" w:rsidR="002028F5" w:rsidRPr="004B5AD6" w:rsidRDefault="002028F5" w:rsidP="00063BAC">
      <w:pPr>
        <w:shd w:val="clear" w:color="auto" w:fill="DAEEF3"/>
        <w:rPr>
          <w:lang w:val="de-CH"/>
        </w:rPr>
      </w:pPr>
    </w:p>
    <w:p w14:paraId="4383B582" w14:textId="77777777" w:rsidR="002028F5" w:rsidRPr="004B5AD6" w:rsidRDefault="002028F5" w:rsidP="00063BAC">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833F62">
        <w:t>PKR</w:t>
      </w:r>
      <w:r w:rsidRPr="004B5AD6">
        <w:t xml:space="preserve"> bzw. etwaige zusätzliche Regeln </w:t>
      </w:r>
      <w:r w:rsidR="00646080" w:rsidRPr="004B5AD6">
        <w:t>sowie</w:t>
      </w:r>
      <w:r w:rsidRPr="004B5AD6">
        <w:t xml:space="preserve"> die gleiche </w:t>
      </w:r>
      <w:r w:rsidRPr="004B5AD6">
        <w:lastRenderedPageBreak/>
        <w:t>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2ED70B0D" w14:textId="77777777" w:rsidR="00882D97" w:rsidRPr="004B5AD6" w:rsidRDefault="00882D97" w:rsidP="004B5AD6">
      <w:pPr>
        <w:pStyle w:val="berschrift1"/>
        <w:ind w:left="426"/>
        <w:rPr>
          <w:lang w:val="de-CH"/>
        </w:rPr>
      </w:pPr>
      <w:bookmarkStart w:id="91" w:name="_Toc81486684"/>
      <w:r w:rsidRPr="004B5AD6">
        <w:rPr>
          <w:lang w:val="de-CH"/>
        </w:rPr>
        <w:t>LCA: Szenarien und weitere technische Informationen</w:t>
      </w:r>
      <w:bookmarkEnd w:id="91"/>
    </w:p>
    <w:p w14:paraId="0ACFCEDD" w14:textId="77777777" w:rsidR="00361955" w:rsidRDefault="00AB16A8" w:rsidP="00063BAC">
      <w:pPr>
        <w:shd w:val="clear" w:color="auto" w:fill="DAEEF3"/>
        <w:rPr>
          <w:lang w:val="de-CH"/>
        </w:rPr>
      </w:pPr>
      <w:bookmarkStart w:id="92" w:name="PCRLCA_3_1_dekl_Einheit"/>
      <w:bookmarkStart w:id="93"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13F9F4B" w14:textId="77777777" w:rsidR="00814166" w:rsidRPr="004B5AD6" w:rsidRDefault="00814166" w:rsidP="00814166">
      <w:pPr>
        <w:rPr>
          <w:lang w:val="de-CH"/>
        </w:rPr>
      </w:pPr>
    </w:p>
    <w:p w14:paraId="60CEE420" w14:textId="77777777" w:rsidR="00361955" w:rsidRPr="004B5AD6" w:rsidRDefault="00361955" w:rsidP="009B45C0">
      <w:pPr>
        <w:pStyle w:val="berschrift2"/>
      </w:pPr>
      <w:bookmarkStart w:id="94" w:name="_Toc81486685"/>
      <w:r w:rsidRPr="004B5AD6">
        <w:t>A1-A3</w:t>
      </w:r>
      <w:r w:rsidRPr="004B5AD6">
        <w:tab/>
        <w:t>Herstellungsphase</w:t>
      </w:r>
      <w:bookmarkEnd w:id="94"/>
    </w:p>
    <w:p w14:paraId="7C127E55" w14:textId="77777777" w:rsidR="00AB16A8" w:rsidRPr="004B5AD6" w:rsidRDefault="00AB16A8" w:rsidP="00AB16A8">
      <w:pPr>
        <w:rPr>
          <w:lang w:val="de-CH"/>
        </w:rPr>
      </w:pPr>
    </w:p>
    <w:p w14:paraId="6C85737E" w14:textId="77777777" w:rsidR="00744AC1" w:rsidRDefault="00744AC1" w:rsidP="00063BAC">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201A3">
        <w:rPr>
          <w:lang w:val="de-CH"/>
        </w:rPr>
        <w:t>darf</w:t>
      </w:r>
      <w:r w:rsidRPr="004B5AD6">
        <w:rPr>
          <w:lang w:val="de-CH"/>
        </w:rPr>
        <w:t>.</w:t>
      </w:r>
    </w:p>
    <w:p w14:paraId="56ACA946" w14:textId="77777777" w:rsidR="006A78B5" w:rsidRPr="004B5AD6" w:rsidRDefault="006A78B5" w:rsidP="006A78B5">
      <w:pPr>
        <w:rPr>
          <w:lang w:val="de-CH"/>
        </w:rPr>
      </w:pPr>
    </w:p>
    <w:p w14:paraId="38E6D00D" w14:textId="77777777" w:rsidR="009F7B4B" w:rsidRPr="004B5AD6" w:rsidRDefault="009F7B4B" w:rsidP="009B45C0">
      <w:pPr>
        <w:pStyle w:val="berschrift2"/>
      </w:pPr>
      <w:bookmarkStart w:id="95" w:name="_Toc81486686"/>
      <w:r w:rsidRPr="004B5AD6">
        <w:t>A4-A5</w:t>
      </w:r>
      <w:r w:rsidRPr="004B5AD6">
        <w:tab/>
        <w:t>Errichtungsphase</w:t>
      </w:r>
      <w:bookmarkEnd w:id="95"/>
    </w:p>
    <w:p w14:paraId="09C8529A" w14:textId="77777777" w:rsidR="009F7B4B" w:rsidRPr="004B5AD6" w:rsidRDefault="009F7B4B" w:rsidP="009F7B4B">
      <w:pPr>
        <w:rPr>
          <w:lang w:val="de-CH"/>
        </w:rPr>
      </w:pPr>
    </w:p>
    <w:p w14:paraId="6515832F" w14:textId="34FE0807" w:rsidR="0009649B" w:rsidRDefault="0009649B" w:rsidP="00063BAC">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ins w:id="96" w:author="Sarah" w:date="2021-12-01T21:19:00Z">
        <w:r w:rsidR="00F47736" w:rsidRPr="004B5AD6">
          <w:rPr>
            <w:lang w:val="de-CH"/>
          </w:rPr>
          <w:t xml:space="preserve">Tabelle </w:t>
        </w:r>
        <w:r w:rsidR="00F47736">
          <w:rPr>
            <w:noProof/>
            <w:lang w:val="de-CH"/>
          </w:rPr>
          <w:t>9</w:t>
        </w:r>
      </w:ins>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0556867B" w14:textId="77777777" w:rsidR="0009649B" w:rsidRDefault="0009649B" w:rsidP="00063BAC">
      <w:pPr>
        <w:shd w:val="clear" w:color="auto" w:fill="DAEEF3"/>
        <w:rPr>
          <w:lang w:val="de-CH"/>
        </w:rPr>
      </w:pPr>
    </w:p>
    <w:p w14:paraId="6371DF71" w14:textId="2ACD0706" w:rsidR="009F7B4B" w:rsidRPr="004B5AD6" w:rsidRDefault="0009649B" w:rsidP="00063BAC">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ins w:id="97" w:author="Sarah" w:date="2021-12-01T21:19:00Z">
        <w:r w:rsidR="00F47736" w:rsidRPr="004B5AD6">
          <w:rPr>
            <w:lang w:val="de-CH"/>
          </w:rPr>
          <w:t xml:space="preserve">Tabelle </w:t>
        </w:r>
        <w:r w:rsidR="00F47736">
          <w:rPr>
            <w:noProof/>
            <w:lang w:val="de-CH"/>
          </w:rPr>
          <w:t>10</w:t>
        </w:r>
      </w:ins>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2295EC30" w14:textId="77777777" w:rsidR="009F7B4B" w:rsidRPr="004B5AD6" w:rsidRDefault="009F7B4B" w:rsidP="00063BAC">
      <w:pPr>
        <w:shd w:val="clear" w:color="auto" w:fill="DAEEF3"/>
        <w:rPr>
          <w:lang w:val="de-CH"/>
        </w:rPr>
      </w:pPr>
    </w:p>
    <w:p w14:paraId="6C92A3C2" w14:textId="1FA31239" w:rsidR="009F7B4B" w:rsidRPr="004B5AD6" w:rsidRDefault="009F7B4B" w:rsidP="00063BAC">
      <w:pPr>
        <w:pStyle w:val="Beschriftung"/>
        <w:shd w:val="clear" w:color="auto" w:fill="DAEEF3"/>
        <w:rPr>
          <w:lang w:val="de-CH"/>
        </w:rPr>
      </w:pPr>
      <w:bookmarkStart w:id="98" w:name="_Ref330480245"/>
      <w:bookmarkStart w:id="99" w:name="_Toc8148670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47736">
        <w:rPr>
          <w:noProof/>
          <w:lang w:val="de-CH"/>
        </w:rPr>
        <w:t>9</w:t>
      </w:r>
      <w:r w:rsidR="008F50D0">
        <w:rPr>
          <w:lang w:val="de-CH"/>
        </w:rPr>
        <w:fldChar w:fldCharType="end"/>
      </w:r>
      <w:bookmarkEnd w:id="98"/>
      <w:r w:rsidRPr="004B5AD6">
        <w:rPr>
          <w:lang w:val="de-CH"/>
        </w:rPr>
        <w:t>: Beschreibung des Szenarios „Transport zur Baustelle (A4)“</w:t>
      </w:r>
      <w:bookmarkEnd w:id="9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063BAC" w14:paraId="40E7CBC2" w14:textId="77777777" w:rsidTr="00063BAC">
        <w:tc>
          <w:tcPr>
            <w:tcW w:w="6809" w:type="dxa"/>
            <w:shd w:val="clear" w:color="auto" w:fill="DAEEF3"/>
            <w:tcMar>
              <w:top w:w="0" w:type="dxa"/>
              <w:left w:w="0" w:type="dxa"/>
              <w:bottom w:w="0" w:type="dxa"/>
              <w:right w:w="0" w:type="dxa"/>
            </w:tcMar>
            <w:vAlign w:val="center"/>
          </w:tcPr>
          <w:p w14:paraId="50A13DC4" w14:textId="77777777" w:rsidR="009F7B4B" w:rsidRPr="00063BAC" w:rsidRDefault="009F7B4B" w:rsidP="00063BAC">
            <w:pPr>
              <w:pBdr>
                <w:top w:val="nil"/>
                <w:left w:val="nil"/>
                <w:bottom w:val="nil"/>
                <w:right w:val="nil"/>
                <w:between w:val="nil"/>
                <w:bar w:val="nil"/>
              </w:pBdr>
              <w:shd w:val="clear" w:color="auto" w:fill="DAEEF3"/>
              <w:ind w:left="147"/>
              <w:rPr>
                <w:rFonts w:eastAsia="Times New Roman" w:cs="Times New Roman"/>
                <w:b/>
                <w:color w:val="000000"/>
                <w:lang w:val="de-CH"/>
              </w:rPr>
            </w:pPr>
            <w:r w:rsidRPr="00063BAC">
              <w:rPr>
                <w:b/>
                <w:color w:val="000000"/>
                <w:lang w:val="de-CH"/>
              </w:rPr>
              <w:t>Parameter zur Beschreibung des Transportes zur Baustelle (A4)</w:t>
            </w:r>
            <w:r w:rsidR="00131840" w:rsidRPr="00063BAC">
              <w:rPr>
                <w:b/>
                <w:color w:val="000000"/>
                <w:vertAlign w:val="superscript"/>
                <w:lang w:val="de-CH"/>
              </w:rPr>
              <w:t>x)</w:t>
            </w:r>
          </w:p>
        </w:tc>
        <w:tc>
          <w:tcPr>
            <w:tcW w:w="1418" w:type="dxa"/>
            <w:shd w:val="clear" w:color="auto" w:fill="DAEEF3"/>
            <w:vAlign w:val="center"/>
          </w:tcPr>
          <w:p w14:paraId="54CB5E72" w14:textId="77777777" w:rsidR="009F7B4B" w:rsidRPr="00063BAC" w:rsidRDefault="009F7B4B" w:rsidP="00063BAC">
            <w:pPr>
              <w:shd w:val="clear" w:color="auto" w:fill="DAEEF3"/>
              <w:ind w:left="147"/>
              <w:jc w:val="center"/>
              <w:rPr>
                <w:rFonts w:eastAsia="Times New Roman" w:cs="Times New Roman"/>
                <w:b/>
                <w:color w:val="000000"/>
                <w:lang w:val="de-CH"/>
              </w:rPr>
            </w:pPr>
            <w:r w:rsidRPr="00063BAC">
              <w:rPr>
                <w:b/>
                <w:color w:val="000000"/>
                <w:lang w:val="de-CH"/>
              </w:rPr>
              <w:t>Wert</w:t>
            </w:r>
          </w:p>
        </w:tc>
        <w:tc>
          <w:tcPr>
            <w:tcW w:w="1699" w:type="dxa"/>
            <w:shd w:val="clear" w:color="auto" w:fill="DAEEF3"/>
            <w:tcMar>
              <w:top w:w="0" w:type="dxa"/>
              <w:left w:w="0" w:type="dxa"/>
              <w:bottom w:w="0" w:type="dxa"/>
              <w:right w:w="0" w:type="dxa"/>
            </w:tcMar>
          </w:tcPr>
          <w:p w14:paraId="18F317E1" w14:textId="77777777" w:rsidR="009F7B4B" w:rsidRPr="00063BAC" w:rsidRDefault="009F7B4B" w:rsidP="00063BAC">
            <w:pPr>
              <w:shd w:val="clear" w:color="auto" w:fill="DAEEF3"/>
              <w:ind w:left="147"/>
              <w:jc w:val="center"/>
              <w:rPr>
                <w:b/>
                <w:color w:val="000000"/>
                <w:lang w:val="de-CH"/>
              </w:rPr>
            </w:pPr>
            <w:r w:rsidRPr="00063BAC">
              <w:rPr>
                <w:b/>
                <w:color w:val="000000"/>
                <w:lang w:val="de-CH"/>
              </w:rPr>
              <w:t>Messgröße</w:t>
            </w:r>
          </w:p>
        </w:tc>
      </w:tr>
      <w:tr w:rsidR="009F7B4B" w:rsidRPr="00063BAC" w14:paraId="532B83E8" w14:textId="77777777" w:rsidTr="00063BAC">
        <w:tc>
          <w:tcPr>
            <w:tcW w:w="6809" w:type="dxa"/>
            <w:shd w:val="clear" w:color="auto" w:fill="DAEEF3"/>
            <w:tcMar>
              <w:top w:w="0" w:type="dxa"/>
              <w:left w:w="0" w:type="dxa"/>
              <w:bottom w:w="0" w:type="dxa"/>
              <w:right w:w="0" w:type="dxa"/>
            </w:tcMar>
            <w:vAlign w:val="center"/>
          </w:tcPr>
          <w:p w14:paraId="1780B416" w14:textId="77777777" w:rsidR="009F7B4B" w:rsidRPr="00063BAC" w:rsidRDefault="009F7B4B" w:rsidP="00063BAC">
            <w:pPr>
              <w:pBdr>
                <w:top w:val="nil"/>
                <w:left w:val="nil"/>
                <w:bottom w:val="nil"/>
                <w:right w:val="nil"/>
                <w:between w:val="nil"/>
                <w:bar w:val="nil"/>
              </w:pBdr>
              <w:shd w:val="clear" w:color="auto" w:fill="DAEEF3"/>
              <w:ind w:left="147" w:right="-141"/>
              <w:rPr>
                <w:rFonts w:eastAsia="Times New Roman"/>
                <w:lang w:val="de-CH"/>
              </w:rPr>
            </w:pPr>
            <w:r w:rsidRPr="00063BAC">
              <w:rPr>
                <w:rFonts w:eastAsia="Times New Roman"/>
                <w:spacing w:val="-4"/>
                <w:lang w:val="de-CH"/>
              </w:rPr>
              <w:t>Mittlere Transportentfernung</w:t>
            </w:r>
          </w:p>
        </w:tc>
        <w:tc>
          <w:tcPr>
            <w:tcW w:w="1418" w:type="dxa"/>
            <w:shd w:val="clear" w:color="auto" w:fill="DAEEF3"/>
            <w:vAlign w:val="center"/>
          </w:tcPr>
          <w:p w14:paraId="3F8964F8"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14F341AF"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km</w:t>
            </w:r>
          </w:p>
        </w:tc>
      </w:tr>
      <w:tr w:rsidR="009F7B4B" w:rsidRPr="00063BAC" w14:paraId="6C06420D" w14:textId="77777777" w:rsidTr="00063BAC">
        <w:tc>
          <w:tcPr>
            <w:tcW w:w="6809" w:type="dxa"/>
            <w:shd w:val="clear" w:color="auto" w:fill="DAEEF3"/>
            <w:tcMar>
              <w:top w:w="0" w:type="dxa"/>
              <w:left w:w="0" w:type="dxa"/>
              <w:bottom w:w="0" w:type="dxa"/>
              <w:right w:w="0" w:type="dxa"/>
            </w:tcMar>
            <w:vAlign w:val="center"/>
          </w:tcPr>
          <w:p w14:paraId="47703100"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spacing w:val="-4"/>
                <w:lang w:val="de-CH"/>
              </w:rPr>
            </w:pPr>
            <w:r w:rsidRPr="00063BAC">
              <w:rPr>
                <w:rFonts w:eastAsia="Times New Roman"/>
                <w:spacing w:val="-4"/>
                <w:lang w:val="de-CH"/>
              </w:rPr>
              <w:t>Fahrzeugtyp nach Kommissionsdirektive  2007/37/EG (Europäischer Emissionsstandard)</w:t>
            </w:r>
          </w:p>
        </w:tc>
        <w:tc>
          <w:tcPr>
            <w:tcW w:w="1418" w:type="dxa"/>
            <w:shd w:val="clear" w:color="auto" w:fill="DAEEF3"/>
            <w:vAlign w:val="center"/>
          </w:tcPr>
          <w:p w14:paraId="36149F0C"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5026653A"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spacing w:val="-4"/>
                <w:lang w:val="de-CH"/>
              </w:rPr>
              <w:t>-</w:t>
            </w:r>
          </w:p>
        </w:tc>
      </w:tr>
      <w:tr w:rsidR="009F7B4B" w:rsidRPr="00063BAC" w14:paraId="3CAAF32E" w14:textId="77777777" w:rsidTr="00063BAC">
        <w:tc>
          <w:tcPr>
            <w:tcW w:w="6809" w:type="dxa"/>
            <w:shd w:val="clear" w:color="auto" w:fill="DAEEF3"/>
            <w:tcMar>
              <w:top w:w="0" w:type="dxa"/>
              <w:left w:w="0" w:type="dxa"/>
              <w:bottom w:w="0" w:type="dxa"/>
              <w:right w:w="0" w:type="dxa"/>
            </w:tcMar>
            <w:vAlign w:val="center"/>
          </w:tcPr>
          <w:p w14:paraId="4720E0B6"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b/>
                <w:bCs/>
                <w:lang w:val="de-CH"/>
              </w:rPr>
            </w:pPr>
            <w:r w:rsidRPr="00063BAC">
              <w:rPr>
                <w:rFonts w:eastAsia="Times New Roman"/>
                <w:spacing w:val="-4"/>
                <w:lang w:val="de-CH"/>
              </w:rPr>
              <w:t>Mittlerer Treibstoffverbrauch, Treibstofftyp: ….</w:t>
            </w:r>
          </w:p>
        </w:tc>
        <w:tc>
          <w:tcPr>
            <w:tcW w:w="1418" w:type="dxa"/>
            <w:shd w:val="clear" w:color="auto" w:fill="DAEEF3"/>
            <w:vAlign w:val="center"/>
          </w:tcPr>
          <w:p w14:paraId="535986D9"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C971FC7"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l/100 km</w:t>
            </w:r>
          </w:p>
        </w:tc>
      </w:tr>
      <w:tr w:rsidR="009F7B4B" w:rsidRPr="00063BAC" w14:paraId="7945A561" w14:textId="77777777" w:rsidTr="00063BAC">
        <w:tc>
          <w:tcPr>
            <w:tcW w:w="6809" w:type="dxa"/>
            <w:shd w:val="clear" w:color="auto" w:fill="DAEEF3"/>
            <w:tcMar>
              <w:top w:w="0" w:type="dxa"/>
              <w:left w:w="0" w:type="dxa"/>
              <w:bottom w:w="0" w:type="dxa"/>
              <w:right w:w="0" w:type="dxa"/>
            </w:tcMar>
            <w:vAlign w:val="center"/>
          </w:tcPr>
          <w:p w14:paraId="053FF60B"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b/>
                <w:bCs/>
                <w:lang w:val="de-CH"/>
              </w:rPr>
            </w:pPr>
            <w:r w:rsidRPr="00063BAC">
              <w:rPr>
                <w:rFonts w:eastAsia="Times New Roman"/>
                <w:spacing w:val="-4"/>
                <w:lang w:val="de-CH"/>
              </w:rPr>
              <w:t>Mittlere Transportmenge</w:t>
            </w:r>
          </w:p>
        </w:tc>
        <w:tc>
          <w:tcPr>
            <w:tcW w:w="1418" w:type="dxa"/>
            <w:shd w:val="clear" w:color="auto" w:fill="DAEEF3"/>
            <w:vAlign w:val="center"/>
          </w:tcPr>
          <w:p w14:paraId="01CEBEAB"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3756236"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t</w:t>
            </w:r>
          </w:p>
        </w:tc>
      </w:tr>
      <w:tr w:rsidR="009F7B4B" w:rsidRPr="00063BAC" w14:paraId="1687C9E7" w14:textId="77777777" w:rsidTr="00063BAC">
        <w:tc>
          <w:tcPr>
            <w:tcW w:w="6809" w:type="dxa"/>
            <w:shd w:val="clear" w:color="auto" w:fill="DAEEF3"/>
            <w:tcMar>
              <w:top w:w="0" w:type="dxa"/>
              <w:left w:w="0" w:type="dxa"/>
              <w:bottom w:w="0" w:type="dxa"/>
              <w:right w:w="0" w:type="dxa"/>
            </w:tcMar>
            <w:vAlign w:val="center"/>
          </w:tcPr>
          <w:p w14:paraId="7FE6836E"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lang w:val="de-CH"/>
              </w:rPr>
            </w:pPr>
            <w:r w:rsidRPr="00063BAC">
              <w:rPr>
                <w:rFonts w:eastAsia="Times New Roman"/>
                <w:spacing w:val="-4"/>
                <w:lang w:val="de-CH"/>
              </w:rPr>
              <w:t>Mittlere Auslastung (einschließlich Leerfahrten)</w:t>
            </w:r>
          </w:p>
        </w:tc>
        <w:tc>
          <w:tcPr>
            <w:tcW w:w="1418" w:type="dxa"/>
            <w:shd w:val="clear" w:color="auto" w:fill="DAEEF3"/>
            <w:vAlign w:val="center"/>
          </w:tcPr>
          <w:p w14:paraId="494D0347"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2A839F6C"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w:t>
            </w:r>
          </w:p>
        </w:tc>
      </w:tr>
      <w:tr w:rsidR="009F7B4B" w:rsidRPr="00063BAC" w14:paraId="3BF52996" w14:textId="77777777" w:rsidTr="00063BAC">
        <w:tc>
          <w:tcPr>
            <w:tcW w:w="6809" w:type="dxa"/>
            <w:shd w:val="clear" w:color="auto" w:fill="DAEEF3"/>
            <w:tcMar>
              <w:top w:w="0" w:type="dxa"/>
              <w:left w:w="0" w:type="dxa"/>
              <w:bottom w:w="0" w:type="dxa"/>
              <w:right w:w="0" w:type="dxa"/>
            </w:tcMar>
            <w:vAlign w:val="center"/>
          </w:tcPr>
          <w:p w14:paraId="72596A52"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lang w:val="de-CH"/>
              </w:rPr>
            </w:pPr>
            <w:r w:rsidRPr="00063BAC">
              <w:rPr>
                <w:rFonts w:eastAsia="Times New Roman"/>
                <w:spacing w:val="-4"/>
                <w:lang w:val="de-CH"/>
              </w:rPr>
              <w:t>Mittlere Rohdichte der transportierten Produkte</w:t>
            </w:r>
          </w:p>
        </w:tc>
        <w:tc>
          <w:tcPr>
            <w:tcW w:w="1418" w:type="dxa"/>
            <w:shd w:val="clear" w:color="auto" w:fill="DAEEF3"/>
            <w:vAlign w:val="center"/>
          </w:tcPr>
          <w:p w14:paraId="6B50CFF6"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646FA18"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t /m</w:t>
            </w:r>
            <w:r w:rsidRPr="00063BAC">
              <w:rPr>
                <w:rFonts w:eastAsia="Times New Roman"/>
                <w:vertAlign w:val="superscript"/>
                <w:lang w:val="de-CH"/>
              </w:rPr>
              <w:t>3</w:t>
            </w:r>
          </w:p>
        </w:tc>
      </w:tr>
      <w:tr w:rsidR="009F7B4B" w:rsidRPr="00063BAC" w14:paraId="3157F39B" w14:textId="77777777" w:rsidTr="00063BAC">
        <w:trPr>
          <w:trHeight w:val="421"/>
        </w:trPr>
        <w:tc>
          <w:tcPr>
            <w:tcW w:w="6809" w:type="dxa"/>
            <w:shd w:val="clear" w:color="auto" w:fill="DAEEF3"/>
            <w:tcMar>
              <w:top w:w="0" w:type="dxa"/>
              <w:left w:w="0" w:type="dxa"/>
              <w:bottom w:w="0" w:type="dxa"/>
              <w:right w:w="0" w:type="dxa"/>
            </w:tcMar>
            <w:vAlign w:val="center"/>
          </w:tcPr>
          <w:p w14:paraId="4749222E"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lang w:val="de-CH"/>
              </w:rPr>
            </w:pPr>
            <w:r w:rsidRPr="00063BAC">
              <w:rPr>
                <w:rFonts w:eastAsia="Times New Roman"/>
                <w:spacing w:val="-4"/>
                <w:lang w:val="de-CH"/>
              </w:rPr>
              <w:t>Volumen-Auslastungsfaktor (Faktor: =1 oder &lt;1 oder ≥ 1 für in Schachteln verpackte</w:t>
            </w:r>
            <w:r w:rsidRPr="00063BAC">
              <w:rPr>
                <w:lang w:val="de-CH"/>
              </w:rPr>
              <w:t xml:space="preserve"> </w:t>
            </w:r>
            <w:r w:rsidRPr="00063BAC">
              <w:rPr>
                <w:rFonts w:eastAsia="Times New Roman"/>
                <w:spacing w:val="-4"/>
                <w:lang w:val="de-CH"/>
              </w:rPr>
              <w:t>oder komprimierte Produkte</w:t>
            </w:r>
          </w:p>
        </w:tc>
        <w:tc>
          <w:tcPr>
            <w:tcW w:w="1418" w:type="dxa"/>
            <w:shd w:val="clear" w:color="auto" w:fill="DAEEF3"/>
            <w:vAlign w:val="center"/>
          </w:tcPr>
          <w:p w14:paraId="5BB10B83"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32138166"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w:t>
            </w:r>
          </w:p>
        </w:tc>
      </w:tr>
    </w:tbl>
    <w:p w14:paraId="16295B13" w14:textId="77777777" w:rsidR="005967F9" w:rsidRDefault="00131840" w:rsidP="00063BAC">
      <w:pPr>
        <w:shd w:val="clear" w:color="auto" w:fill="DAEEF3"/>
        <w:rPr>
          <w:lang w:val="de-CH"/>
        </w:rPr>
      </w:pPr>
      <w:bookmarkStart w:id="100"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4B97B29B" w14:textId="77777777" w:rsidR="00F954EE" w:rsidRDefault="00F954EE">
      <w:pPr>
        <w:spacing w:line="240" w:lineRule="auto"/>
        <w:jc w:val="left"/>
        <w:rPr>
          <w:lang w:val="de-CH"/>
        </w:rPr>
      </w:pPr>
    </w:p>
    <w:p w14:paraId="15ABC1D2" w14:textId="77777777" w:rsidR="00131840" w:rsidRDefault="00131840" w:rsidP="00063BAC">
      <w:pPr>
        <w:shd w:val="clear" w:color="auto" w:fill="DAEEF3"/>
        <w:rPr>
          <w:lang w:val="de-CH"/>
        </w:rPr>
      </w:pPr>
    </w:p>
    <w:p w14:paraId="79376323" w14:textId="4DCCF58B" w:rsidR="003F77E8" w:rsidRPr="004B5AD6" w:rsidRDefault="003F77E8" w:rsidP="00063BAC">
      <w:pPr>
        <w:pStyle w:val="Beschriftung"/>
        <w:shd w:val="clear" w:color="auto" w:fill="DAEEF3"/>
        <w:rPr>
          <w:lang w:val="de-CH"/>
        </w:rPr>
      </w:pPr>
      <w:bookmarkStart w:id="101" w:name="_Ref489968833"/>
      <w:bookmarkStart w:id="102" w:name="_Toc8148670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47736">
        <w:rPr>
          <w:noProof/>
          <w:lang w:val="de-CH"/>
        </w:rPr>
        <w:t>10</w:t>
      </w:r>
      <w:r w:rsidR="008F50D0">
        <w:rPr>
          <w:lang w:val="de-CH"/>
        </w:rPr>
        <w:fldChar w:fldCharType="end"/>
      </w:r>
      <w:bookmarkEnd w:id="100"/>
      <w:bookmarkEnd w:id="101"/>
      <w:r w:rsidRPr="004B5AD6">
        <w:rPr>
          <w:lang w:val="de-CH"/>
        </w:rPr>
        <w:t>: Beschreibung des Szenarios „Einbau in das Gebäude (A5)“</w:t>
      </w:r>
      <w:bookmarkEnd w:id="10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063BAC" w14:paraId="28F28862" w14:textId="77777777" w:rsidTr="00063BAC">
        <w:tc>
          <w:tcPr>
            <w:tcW w:w="6752" w:type="dxa"/>
            <w:tcBorders>
              <w:right w:val="single" w:sz="4" w:space="0" w:color="auto"/>
            </w:tcBorders>
            <w:shd w:val="clear" w:color="auto" w:fill="DAEEF3"/>
            <w:vAlign w:val="center"/>
          </w:tcPr>
          <w:p w14:paraId="5CE32B5A" w14:textId="77777777" w:rsidR="003F77E8" w:rsidRPr="00063BAC" w:rsidRDefault="003F77E8" w:rsidP="00063BAC">
            <w:pPr>
              <w:shd w:val="clear" w:color="auto" w:fill="DAEEF3"/>
              <w:spacing w:line="240" w:lineRule="auto"/>
              <w:rPr>
                <w:b/>
                <w:color w:val="000000"/>
                <w:lang w:val="de-CH"/>
              </w:rPr>
            </w:pPr>
            <w:r w:rsidRPr="00063BAC">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1202FC6E" w14:textId="77777777" w:rsidR="003F77E8" w:rsidRPr="00063BAC" w:rsidRDefault="003F77E8" w:rsidP="00063BAC">
            <w:pPr>
              <w:shd w:val="clear" w:color="auto" w:fill="DAEEF3"/>
              <w:ind w:left="147"/>
              <w:jc w:val="center"/>
              <w:rPr>
                <w:b/>
                <w:color w:val="000000"/>
                <w:lang w:val="de-CH"/>
              </w:rPr>
            </w:pPr>
            <w:r w:rsidRPr="00063BAC">
              <w:rPr>
                <w:b/>
                <w:color w:val="000000"/>
                <w:lang w:val="de-CH"/>
              </w:rPr>
              <w:t>Wert</w:t>
            </w:r>
          </w:p>
        </w:tc>
        <w:tc>
          <w:tcPr>
            <w:tcW w:w="1701" w:type="dxa"/>
            <w:shd w:val="clear" w:color="auto" w:fill="DAEEF3"/>
          </w:tcPr>
          <w:p w14:paraId="179ACE8C" w14:textId="77777777" w:rsidR="003F77E8" w:rsidRPr="00063BAC" w:rsidRDefault="003F77E8" w:rsidP="00063BAC">
            <w:pPr>
              <w:shd w:val="clear" w:color="auto" w:fill="DAEEF3"/>
              <w:ind w:left="147"/>
              <w:jc w:val="center"/>
              <w:rPr>
                <w:b/>
                <w:color w:val="000000"/>
                <w:lang w:val="de-CH"/>
              </w:rPr>
            </w:pPr>
            <w:r w:rsidRPr="00063BAC">
              <w:rPr>
                <w:b/>
                <w:color w:val="000000"/>
                <w:lang w:val="de-CH"/>
              </w:rPr>
              <w:t>Messgröße</w:t>
            </w:r>
          </w:p>
        </w:tc>
      </w:tr>
      <w:tr w:rsidR="003F77E8" w:rsidRPr="00063BAC" w14:paraId="7962AD2F" w14:textId="77777777" w:rsidTr="00063BAC">
        <w:tc>
          <w:tcPr>
            <w:tcW w:w="6752" w:type="dxa"/>
            <w:tcBorders>
              <w:right w:val="single" w:sz="4" w:space="0" w:color="auto"/>
            </w:tcBorders>
            <w:shd w:val="clear" w:color="auto" w:fill="DAEEF3"/>
          </w:tcPr>
          <w:p w14:paraId="7B66E1ED" w14:textId="77777777" w:rsidR="003F77E8" w:rsidRPr="00063BAC" w:rsidRDefault="003F77E8" w:rsidP="00063BAC">
            <w:pPr>
              <w:shd w:val="clear" w:color="auto" w:fill="DAEEF3"/>
              <w:spacing w:line="240" w:lineRule="auto"/>
              <w:rPr>
                <w:lang w:val="de-CH"/>
              </w:rPr>
            </w:pPr>
            <w:r w:rsidRPr="00063BAC">
              <w:rPr>
                <w:lang w:val="de-CH"/>
              </w:rPr>
              <w:t>Hilfsstoffe für den Einbau (spezifiziert nach Stoffen)</w:t>
            </w:r>
          </w:p>
        </w:tc>
        <w:tc>
          <w:tcPr>
            <w:tcW w:w="1470" w:type="dxa"/>
            <w:tcBorders>
              <w:left w:val="single" w:sz="4" w:space="0" w:color="auto"/>
            </w:tcBorders>
            <w:shd w:val="clear" w:color="auto" w:fill="DAEEF3"/>
          </w:tcPr>
          <w:p w14:paraId="34F6487E"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47EC4D"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kg/t</w:t>
            </w:r>
          </w:p>
          <w:p w14:paraId="4D4140B4"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t/t</w:t>
            </w:r>
          </w:p>
          <w:p w14:paraId="5B5C2775" w14:textId="77777777" w:rsidR="003F77E8" w:rsidRPr="00063BAC" w:rsidRDefault="003F77E8" w:rsidP="00063BAC">
            <w:pPr>
              <w:shd w:val="clear" w:color="auto" w:fill="DAEEF3"/>
              <w:spacing w:line="240" w:lineRule="auto"/>
              <w:jc w:val="center"/>
              <w:rPr>
                <w:lang w:val="de-CH"/>
              </w:rPr>
            </w:pPr>
            <w:r w:rsidRPr="00063BAC">
              <w:rPr>
                <w:lang w:val="de-CH"/>
              </w:rPr>
              <w:t>l/t</w:t>
            </w:r>
          </w:p>
        </w:tc>
      </w:tr>
      <w:tr w:rsidR="003F77E8" w:rsidRPr="00063BAC" w14:paraId="66F41141" w14:textId="77777777" w:rsidTr="00063BAC">
        <w:tc>
          <w:tcPr>
            <w:tcW w:w="6752" w:type="dxa"/>
            <w:tcBorders>
              <w:right w:val="single" w:sz="4" w:space="0" w:color="auto"/>
            </w:tcBorders>
            <w:shd w:val="clear" w:color="auto" w:fill="DAEEF3"/>
          </w:tcPr>
          <w:p w14:paraId="599AE3AD" w14:textId="77777777" w:rsidR="003F77E8" w:rsidRPr="00063BAC" w:rsidRDefault="003F77E8" w:rsidP="00063BAC">
            <w:pPr>
              <w:shd w:val="clear" w:color="auto" w:fill="DAEEF3"/>
              <w:spacing w:line="240" w:lineRule="auto"/>
              <w:rPr>
                <w:lang w:val="de-CH"/>
              </w:rPr>
            </w:pPr>
            <w:r w:rsidRPr="00063BAC">
              <w:rPr>
                <w:lang w:val="de-CH"/>
              </w:rPr>
              <w:t>Hilfsmittel für den Einbau (spezifiziert nach Type)</w:t>
            </w:r>
          </w:p>
        </w:tc>
        <w:tc>
          <w:tcPr>
            <w:tcW w:w="1470" w:type="dxa"/>
            <w:tcBorders>
              <w:left w:val="single" w:sz="4" w:space="0" w:color="auto"/>
            </w:tcBorders>
            <w:shd w:val="clear" w:color="auto" w:fill="DAEEF3"/>
          </w:tcPr>
          <w:p w14:paraId="261D4A94"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CC2C45D" w14:textId="77777777" w:rsidR="003F77E8" w:rsidRPr="00063BAC" w:rsidRDefault="003F77E8" w:rsidP="00063BAC">
            <w:pPr>
              <w:shd w:val="clear" w:color="auto" w:fill="DAEEF3"/>
              <w:spacing w:line="240" w:lineRule="auto"/>
              <w:jc w:val="center"/>
              <w:rPr>
                <w:lang w:val="de-CH"/>
              </w:rPr>
            </w:pPr>
            <w:r w:rsidRPr="00063BAC">
              <w:rPr>
                <w:lang w:val="de-CH"/>
              </w:rPr>
              <w:t>-</w:t>
            </w:r>
          </w:p>
        </w:tc>
      </w:tr>
      <w:tr w:rsidR="003F77E8" w:rsidRPr="00063BAC" w14:paraId="76E7BB9D" w14:textId="77777777" w:rsidTr="00063BAC">
        <w:tc>
          <w:tcPr>
            <w:tcW w:w="6752" w:type="dxa"/>
            <w:tcBorders>
              <w:right w:val="single" w:sz="4" w:space="0" w:color="auto"/>
            </w:tcBorders>
            <w:shd w:val="clear" w:color="auto" w:fill="DAEEF3"/>
          </w:tcPr>
          <w:p w14:paraId="3C46D2EA" w14:textId="77777777" w:rsidR="003F77E8" w:rsidRPr="00063BAC" w:rsidRDefault="003F77E8" w:rsidP="00063BAC">
            <w:pPr>
              <w:shd w:val="clear" w:color="auto" w:fill="DAEEF3"/>
              <w:spacing w:line="240" w:lineRule="auto"/>
              <w:rPr>
                <w:lang w:val="de-CH"/>
              </w:rPr>
            </w:pPr>
            <w:r w:rsidRPr="00063BAC">
              <w:rPr>
                <w:lang w:val="de-CH"/>
              </w:rPr>
              <w:t>Wasserbedarf</w:t>
            </w:r>
          </w:p>
        </w:tc>
        <w:tc>
          <w:tcPr>
            <w:tcW w:w="1470" w:type="dxa"/>
            <w:tcBorders>
              <w:left w:val="single" w:sz="4" w:space="0" w:color="auto"/>
            </w:tcBorders>
            <w:shd w:val="clear" w:color="auto" w:fill="DAEEF3"/>
          </w:tcPr>
          <w:p w14:paraId="04162EDB"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21044D9"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m</w:t>
            </w:r>
            <w:r w:rsidRPr="00063BAC">
              <w:rPr>
                <w:vertAlign w:val="superscript"/>
                <w:lang w:val="de-CH"/>
              </w:rPr>
              <w:t>3</w:t>
            </w:r>
            <w:r w:rsidRPr="00063BAC">
              <w:rPr>
                <w:lang w:val="de-CH"/>
              </w:rPr>
              <w:t>/t</w:t>
            </w:r>
          </w:p>
          <w:p w14:paraId="252E2900" w14:textId="77777777" w:rsidR="003F77E8" w:rsidRPr="00063BAC" w:rsidRDefault="003F77E8" w:rsidP="00063BAC">
            <w:pPr>
              <w:shd w:val="clear" w:color="auto" w:fill="DAEEF3"/>
              <w:spacing w:line="240" w:lineRule="auto"/>
              <w:jc w:val="center"/>
              <w:rPr>
                <w:lang w:val="de-CH"/>
              </w:rPr>
            </w:pPr>
            <w:r w:rsidRPr="00063BAC">
              <w:rPr>
                <w:lang w:val="de-CH"/>
              </w:rPr>
              <w:t>l/t</w:t>
            </w:r>
          </w:p>
        </w:tc>
      </w:tr>
      <w:tr w:rsidR="003F77E8" w:rsidRPr="00063BAC" w14:paraId="675AEBF8" w14:textId="77777777" w:rsidTr="00063BAC">
        <w:tc>
          <w:tcPr>
            <w:tcW w:w="6752" w:type="dxa"/>
            <w:tcBorders>
              <w:right w:val="single" w:sz="4" w:space="0" w:color="auto"/>
            </w:tcBorders>
            <w:shd w:val="clear" w:color="auto" w:fill="DAEEF3"/>
          </w:tcPr>
          <w:p w14:paraId="33157557" w14:textId="77777777" w:rsidR="003F77E8" w:rsidRPr="00063BAC" w:rsidRDefault="003F77E8" w:rsidP="00063BAC">
            <w:pPr>
              <w:shd w:val="clear" w:color="auto" w:fill="DAEEF3"/>
              <w:spacing w:line="240" w:lineRule="auto"/>
              <w:rPr>
                <w:lang w:val="de-CH"/>
              </w:rPr>
            </w:pPr>
            <w:r w:rsidRPr="00063BAC">
              <w:rPr>
                <w:lang w:val="de-CH"/>
              </w:rPr>
              <w:t>Sonstiger Ressourceneinsatz</w:t>
            </w:r>
          </w:p>
        </w:tc>
        <w:tc>
          <w:tcPr>
            <w:tcW w:w="1470" w:type="dxa"/>
            <w:tcBorders>
              <w:left w:val="single" w:sz="4" w:space="0" w:color="auto"/>
            </w:tcBorders>
            <w:shd w:val="clear" w:color="auto" w:fill="DAEEF3"/>
          </w:tcPr>
          <w:p w14:paraId="59435575"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73254F4"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kg/t</w:t>
            </w:r>
          </w:p>
          <w:p w14:paraId="30F1DA40"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t/t</w:t>
            </w:r>
          </w:p>
          <w:p w14:paraId="494E9946" w14:textId="77777777" w:rsidR="003F77E8" w:rsidRPr="00063BAC" w:rsidRDefault="003F77E8" w:rsidP="00063BAC">
            <w:pPr>
              <w:shd w:val="clear" w:color="auto" w:fill="DAEEF3"/>
              <w:spacing w:line="240" w:lineRule="auto"/>
              <w:jc w:val="center"/>
              <w:rPr>
                <w:lang w:val="de-CH"/>
              </w:rPr>
            </w:pPr>
            <w:r w:rsidRPr="00063BAC">
              <w:rPr>
                <w:lang w:val="de-CH"/>
              </w:rPr>
              <w:t>l/t</w:t>
            </w:r>
          </w:p>
        </w:tc>
      </w:tr>
      <w:tr w:rsidR="003F77E8" w:rsidRPr="00063BAC" w14:paraId="1F3B988E" w14:textId="77777777" w:rsidTr="00063BAC">
        <w:tc>
          <w:tcPr>
            <w:tcW w:w="6752" w:type="dxa"/>
            <w:tcBorders>
              <w:right w:val="single" w:sz="4" w:space="0" w:color="auto"/>
            </w:tcBorders>
            <w:shd w:val="clear" w:color="auto" w:fill="DAEEF3"/>
          </w:tcPr>
          <w:p w14:paraId="261B6542" w14:textId="77777777" w:rsidR="003F77E8" w:rsidRPr="00063BAC" w:rsidRDefault="003F77E8" w:rsidP="00063BAC">
            <w:pPr>
              <w:shd w:val="clear" w:color="auto" w:fill="DAEEF3"/>
              <w:spacing w:line="240" w:lineRule="auto"/>
              <w:rPr>
                <w:lang w:val="de-CH"/>
              </w:rPr>
            </w:pPr>
            <w:r w:rsidRPr="00063BAC">
              <w:rPr>
                <w:rFonts w:eastAsia="Times New Roman"/>
                <w:spacing w:val="-4"/>
                <w:lang w:val="de-CH"/>
              </w:rPr>
              <w:t>Stromverbrauch</w:t>
            </w:r>
          </w:p>
        </w:tc>
        <w:tc>
          <w:tcPr>
            <w:tcW w:w="1470" w:type="dxa"/>
            <w:tcBorders>
              <w:left w:val="single" w:sz="4" w:space="0" w:color="auto"/>
            </w:tcBorders>
            <w:shd w:val="clear" w:color="auto" w:fill="DAEEF3"/>
          </w:tcPr>
          <w:p w14:paraId="0408587E"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F378023" w14:textId="77777777" w:rsidR="003F77E8" w:rsidRPr="00063BAC" w:rsidRDefault="003F77E8" w:rsidP="00063BAC">
            <w:pPr>
              <w:shd w:val="clear" w:color="auto" w:fill="DAEEF3"/>
              <w:spacing w:line="240" w:lineRule="auto"/>
              <w:jc w:val="center"/>
              <w:rPr>
                <w:lang w:val="de-CH"/>
              </w:rPr>
            </w:pPr>
            <w:r w:rsidRPr="00063BAC">
              <w:rPr>
                <w:rFonts w:eastAsia="Times New Roman"/>
                <w:lang w:val="de-CH"/>
              </w:rPr>
              <w:t>kWh oder MJ/t</w:t>
            </w:r>
          </w:p>
        </w:tc>
      </w:tr>
      <w:tr w:rsidR="003F77E8" w:rsidRPr="00063BAC" w14:paraId="431CFCA1" w14:textId="77777777" w:rsidTr="00063BAC">
        <w:tc>
          <w:tcPr>
            <w:tcW w:w="6752" w:type="dxa"/>
            <w:tcBorders>
              <w:right w:val="single" w:sz="4" w:space="0" w:color="auto"/>
            </w:tcBorders>
            <w:shd w:val="clear" w:color="auto" w:fill="DAEEF3"/>
          </w:tcPr>
          <w:p w14:paraId="4C585142" w14:textId="77777777" w:rsidR="003F77E8" w:rsidRPr="00063BAC" w:rsidRDefault="003F77E8" w:rsidP="00063BAC">
            <w:pPr>
              <w:shd w:val="clear" w:color="auto" w:fill="DAEEF3"/>
              <w:spacing w:line="240" w:lineRule="auto"/>
              <w:rPr>
                <w:lang w:val="de-CH"/>
              </w:rPr>
            </w:pPr>
            <w:r w:rsidRPr="00063BAC">
              <w:rPr>
                <w:rFonts w:eastAsia="Times New Roman"/>
                <w:spacing w:val="-4"/>
                <w:lang w:val="de-CH"/>
              </w:rPr>
              <w:t>Weiterer Energieträger: …………….</w:t>
            </w:r>
          </w:p>
        </w:tc>
        <w:tc>
          <w:tcPr>
            <w:tcW w:w="1470" w:type="dxa"/>
            <w:tcBorders>
              <w:left w:val="single" w:sz="4" w:space="0" w:color="auto"/>
            </w:tcBorders>
            <w:shd w:val="clear" w:color="auto" w:fill="DAEEF3"/>
          </w:tcPr>
          <w:p w14:paraId="73322A5D"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690265F" w14:textId="77777777" w:rsidR="003F77E8" w:rsidRPr="00063BAC" w:rsidRDefault="003F77E8" w:rsidP="00063BAC">
            <w:pPr>
              <w:shd w:val="clear" w:color="auto" w:fill="DAEEF3"/>
              <w:spacing w:line="240" w:lineRule="auto"/>
              <w:jc w:val="center"/>
              <w:rPr>
                <w:lang w:val="de-CH"/>
              </w:rPr>
            </w:pPr>
            <w:r w:rsidRPr="00063BAC">
              <w:rPr>
                <w:rFonts w:eastAsia="Times New Roman"/>
                <w:lang w:val="de-CH"/>
              </w:rPr>
              <w:t>kWh oder MJ/t</w:t>
            </w:r>
          </w:p>
        </w:tc>
      </w:tr>
      <w:tr w:rsidR="003F77E8" w:rsidRPr="00063BAC" w14:paraId="169B85BB" w14:textId="77777777" w:rsidTr="00063BAC">
        <w:tc>
          <w:tcPr>
            <w:tcW w:w="6752" w:type="dxa"/>
            <w:tcBorders>
              <w:right w:val="single" w:sz="4" w:space="0" w:color="auto"/>
            </w:tcBorders>
            <w:shd w:val="clear" w:color="auto" w:fill="DAEEF3"/>
          </w:tcPr>
          <w:p w14:paraId="4A147877" w14:textId="77777777" w:rsidR="003F77E8" w:rsidRPr="00063BAC" w:rsidRDefault="003F77E8" w:rsidP="00063BAC">
            <w:pPr>
              <w:shd w:val="clear" w:color="auto" w:fill="DAEEF3"/>
              <w:spacing w:line="240" w:lineRule="auto"/>
              <w:rPr>
                <w:lang w:val="de-CH"/>
              </w:rPr>
            </w:pPr>
            <w:r w:rsidRPr="00063BAC">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0E5E4E1E"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2E7830E" w14:textId="77777777" w:rsidR="003F77E8" w:rsidRPr="00063BAC" w:rsidRDefault="00392B78" w:rsidP="00063BAC">
            <w:pPr>
              <w:shd w:val="clear" w:color="auto" w:fill="DAEEF3"/>
              <w:spacing w:line="240" w:lineRule="auto"/>
              <w:jc w:val="center"/>
              <w:rPr>
                <w:lang w:val="de-CH"/>
              </w:rPr>
            </w:pPr>
            <w:r w:rsidRPr="00063BAC">
              <w:rPr>
                <w:lang w:val="de-CH"/>
              </w:rPr>
              <w:t>kg/</w:t>
            </w:r>
            <w:r w:rsidR="003F77E8" w:rsidRPr="00063BAC">
              <w:rPr>
                <w:lang w:val="de-CH"/>
              </w:rPr>
              <w:t>t</w:t>
            </w:r>
          </w:p>
        </w:tc>
      </w:tr>
      <w:tr w:rsidR="003F77E8" w:rsidRPr="00063BAC" w14:paraId="22BF2786" w14:textId="77777777" w:rsidTr="00063BAC">
        <w:tc>
          <w:tcPr>
            <w:tcW w:w="6752" w:type="dxa"/>
            <w:tcBorders>
              <w:right w:val="single" w:sz="4" w:space="0" w:color="auto"/>
            </w:tcBorders>
            <w:shd w:val="clear" w:color="auto" w:fill="DAEEF3"/>
          </w:tcPr>
          <w:p w14:paraId="67662202" w14:textId="77777777" w:rsidR="003F77E8" w:rsidRPr="00063BAC" w:rsidRDefault="003F77E8" w:rsidP="00063BAC">
            <w:pPr>
              <w:shd w:val="clear" w:color="auto" w:fill="DAEEF3"/>
              <w:spacing w:line="240" w:lineRule="auto"/>
              <w:rPr>
                <w:lang w:val="de-CH"/>
              </w:rPr>
            </w:pPr>
            <w:r w:rsidRPr="00063BAC">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5433A714"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C9D89DF" w14:textId="77777777" w:rsidR="003F77E8" w:rsidRPr="00063BAC" w:rsidRDefault="00392B78" w:rsidP="00063BAC">
            <w:pPr>
              <w:shd w:val="clear" w:color="auto" w:fill="DAEEF3"/>
              <w:spacing w:line="240" w:lineRule="auto"/>
              <w:jc w:val="center"/>
              <w:rPr>
                <w:lang w:val="de-CH"/>
              </w:rPr>
            </w:pPr>
            <w:r w:rsidRPr="00063BAC">
              <w:rPr>
                <w:lang w:val="de-CH"/>
              </w:rPr>
              <w:t>kg</w:t>
            </w:r>
            <w:r w:rsidR="003F77E8" w:rsidRPr="00063BAC">
              <w:rPr>
                <w:lang w:val="de-CH"/>
              </w:rPr>
              <w:t>/t</w:t>
            </w:r>
          </w:p>
        </w:tc>
      </w:tr>
      <w:tr w:rsidR="003F77E8" w:rsidRPr="00063BAC" w14:paraId="344F35CC" w14:textId="77777777" w:rsidTr="00063BAC">
        <w:tc>
          <w:tcPr>
            <w:tcW w:w="6752" w:type="dxa"/>
            <w:tcBorders>
              <w:right w:val="single" w:sz="4" w:space="0" w:color="auto"/>
            </w:tcBorders>
            <w:shd w:val="clear" w:color="auto" w:fill="DAEEF3"/>
          </w:tcPr>
          <w:p w14:paraId="1A5C0EA8" w14:textId="77777777" w:rsidR="003F77E8" w:rsidRPr="00063BAC" w:rsidRDefault="003F77E8" w:rsidP="00063BAC">
            <w:pPr>
              <w:shd w:val="clear" w:color="auto" w:fill="DAEEF3"/>
              <w:spacing w:line="240" w:lineRule="auto"/>
              <w:rPr>
                <w:lang w:val="de-CH"/>
              </w:rPr>
            </w:pPr>
            <w:r w:rsidRPr="00063BAC">
              <w:rPr>
                <w:lang w:val="de-CH"/>
              </w:rPr>
              <w:t xml:space="preserve">Direkte Emissionen in die Umgebungsluft </w:t>
            </w:r>
            <w:r w:rsidRPr="00063BAC">
              <w:rPr>
                <w:rFonts w:eastAsia="Times New Roman"/>
                <w:spacing w:val="-4"/>
                <w:lang w:val="de-CH"/>
              </w:rPr>
              <w:t>(z.B. Staub, VOC)</w:t>
            </w:r>
            <w:r w:rsidRPr="00063BAC">
              <w:rPr>
                <w:lang w:val="de-CH"/>
              </w:rPr>
              <w:t>, Boden und Wasser</w:t>
            </w:r>
          </w:p>
        </w:tc>
        <w:tc>
          <w:tcPr>
            <w:tcW w:w="1470" w:type="dxa"/>
            <w:tcBorders>
              <w:left w:val="single" w:sz="4" w:space="0" w:color="auto"/>
            </w:tcBorders>
            <w:shd w:val="clear" w:color="auto" w:fill="DAEEF3"/>
          </w:tcPr>
          <w:p w14:paraId="58AB07BD"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454CD28" w14:textId="77777777" w:rsidR="003F77E8" w:rsidRPr="00063BAC" w:rsidRDefault="00392B78" w:rsidP="00063BAC">
            <w:pPr>
              <w:shd w:val="clear" w:color="auto" w:fill="DAEEF3"/>
              <w:spacing w:line="240" w:lineRule="auto"/>
              <w:jc w:val="center"/>
              <w:rPr>
                <w:lang w:val="de-CH"/>
              </w:rPr>
            </w:pPr>
            <w:r w:rsidRPr="00063BAC">
              <w:rPr>
                <w:lang w:val="de-CH"/>
              </w:rPr>
              <w:t>kg</w:t>
            </w:r>
            <w:r w:rsidR="003F77E8" w:rsidRPr="00063BAC">
              <w:rPr>
                <w:lang w:val="de-CH"/>
              </w:rPr>
              <w:t>/t</w:t>
            </w:r>
          </w:p>
        </w:tc>
      </w:tr>
    </w:tbl>
    <w:p w14:paraId="5DCFAAC6" w14:textId="77777777" w:rsidR="005425B0" w:rsidRDefault="005425B0" w:rsidP="00AB16A8">
      <w:pPr>
        <w:rPr>
          <w:lang w:val="de-CH"/>
        </w:rPr>
      </w:pPr>
    </w:p>
    <w:p w14:paraId="02D75BB4" w14:textId="77777777" w:rsidR="005425B0" w:rsidRDefault="005425B0">
      <w:pPr>
        <w:spacing w:line="240" w:lineRule="auto"/>
        <w:jc w:val="left"/>
        <w:rPr>
          <w:lang w:val="de-CH"/>
        </w:rPr>
      </w:pPr>
      <w:r>
        <w:rPr>
          <w:lang w:val="de-CH"/>
        </w:rPr>
        <w:br w:type="page"/>
      </w:r>
    </w:p>
    <w:p w14:paraId="1AE5BFD7" w14:textId="77777777" w:rsidR="00AB16A8" w:rsidRPr="004B5AD6" w:rsidRDefault="00AB16A8" w:rsidP="00AB16A8">
      <w:pPr>
        <w:rPr>
          <w:lang w:val="de-CH"/>
        </w:rPr>
      </w:pPr>
    </w:p>
    <w:p w14:paraId="7AFD5E77" w14:textId="77777777" w:rsidR="00A62D85" w:rsidRPr="004B5AD6" w:rsidRDefault="00A62D85" w:rsidP="009B45C0">
      <w:pPr>
        <w:pStyle w:val="berschrift2"/>
      </w:pPr>
      <w:bookmarkStart w:id="103" w:name="_Toc81486687"/>
      <w:r w:rsidRPr="004B5AD6">
        <w:t>B1-B7</w:t>
      </w:r>
      <w:r w:rsidRPr="004B5AD6">
        <w:tab/>
        <w:t>Nutzungsphase</w:t>
      </w:r>
      <w:bookmarkEnd w:id="103"/>
    </w:p>
    <w:p w14:paraId="651DF762" w14:textId="77777777" w:rsidR="00E238DE" w:rsidRPr="004B5AD6" w:rsidRDefault="00E238DE" w:rsidP="00692EAA">
      <w:pPr>
        <w:rPr>
          <w:lang w:val="de-CH"/>
        </w:rPr>
      </w:pPr>
    </w:p>
    <w:p w14:paraId="49A86A0E" w14:textId="77777777" w:rsidR="005376DA" w:rsidRDefault="005376DA" w:rsidP="00063BAC">
      <w:pPr>
        <w:shd w:val="clear" w:color="auto" w:fill="DAEEF3"/>
        <w:rPr>
          <w:lang w:val="de-CH"/>
        </w:rPr>
      </w:pPr>
      <w:r w:rsidRPr="004B5AD6">
        <w:rPr>
          <w:lang w:val="de-CH"/>
        </w:rPr>
        <w:t>Angabe Referenznutzungsdauer: [a]</w:t>
      </w:r>
    </w:p>
    <w:p w14:paraId="5CF973CD" w14:textId="77777777" w:rsidR="005376DA" w:rsidRPr="004B5AD6" w:rsidRDefault="005376DA" w:rsidP="00063BAC">
      <w:pPr>
        <w:shd w:val="clear" w:color="auto" w:fill="DAEEF3"/>
        <w:rPr>
          <w:lang w:val="de-CH"/>
        </w:rPr>
      </w:pPr>
    </w:p>
    <w:p w14:paraId="68B71F98" w14:textId="59594243" w:rsidR="00F653D9" w:rsidRDefault="00E238DE" w:rsidP="00063BAC">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ins w:id="104" w:author="Sarah" w:date="2021-12-01T21:19:00Z">
        <w:r w:rsidR="00F47736" w:rsidRPr="004B5AD6">
          <w:rPr>
            <w:lang w:val="de-CH"/>
          </w:rPr>
          <w:t xml:space="preserve">Tabelle </w:t>
        </w:r>
        <w:r w:rsidR="00F47736">
          <w:rPr>
            <w:noProof/>
            <w:lang w:val="de-CH"/>
          </w:rPr>
          <w:t>11</w:t>
        </w:r>
      </w:ins>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ins w:id="105" w:author="Sarah" w:date="2021-12-01T21:19:00Z">
        <w:r w:rsidR="00F47736" w:rsidRPr="004B5AD6">
          <w:rPr>
            <w:lang w:val="de-CH"/>
          </w:rPr>
          <w:t xml:space="preserve">Tabelle </w:t>
        </w:r>
        <w:r w:rsidR="00F47736">
          <w:rPr>
            <w:noProof/>
            <w:lang w:val="de-CH"/>
          </w:rPr>
          <w:t>12</w:t>
        </w:r>
      </w:ins>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ins w:id="106" w:author="Sarah" w:date="2021-12-01T21:19:00Z">
        <w:r w:rsidR="00F47736" w:rsidRPr="004B5AD6">
          <w:rPr>
            <w:noProof/>
            <w:lang w:val="de-CH"/>
          </w:rPr>
          <w:t>Tabelle</w:t>
        </w:r>
        <w:r w:rsidR="00F47736" w:rsidRPr="004B5AD6">
          <w:rPr>
            <w:lang w:val="de-CH"/>
          </w:rPr>
          <w:t xml:space="preserve"> </w:t>
        </w:r>
        <w:r w:rsidR="00F47736">
          <w:rPr>
            <w:noProof/>
            <w:lang w:val="de-CH"/>
          </w:rPr>
          <w:t>13</w:t>
        </w:r>
      </w:ins>
      <w:r w:rsidRPr="004B5AD6">
        <w:rPr>
          <w:lang w:val="de-CH"/>
        </w:rPr>
        <w:fldChar w:fldCharType="end"/>
      </w:r>
      <w:r w:rsidRPr="004B5AD6">
        <w:rPr>
          <w:lang w:val="de-CH"/>
        </w:rPr>
        <w:t xml:space="preserve"> 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ins w:id="107" w:author="Sarah" w:date="2021-12-01T21:19:00Z">
        <w:r w:rsidR="00F47736" w:rsidRPr="004B5AD6">
          <w:rPr>
            <w:lang w:val="de-CH"/>
          </w:rPr>
          <w:t xml:space="preserve">Tabelle </w:t>
        </w:r>
        <w:r w:rsidR="00F47736">
          <w:rPr>
            <w:noProof/>
            <w:lang w:val="de-CH"/>
          </w:rPr>
          <w:t>15</w:t>
        </w:r>
      </w:ins>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5443F930" w14:textId="77777777" w:rsidR="00F653D9" w:rsidRPr="004B5AD6" w:rsidRDefault="00F653D9" w:rsidP="00063BAC">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4EBB80A7" w14:textId="77777777" w:rsidR="00814166" w:rsidRDefault="00814166">
      <w:pPr>
        <w:spacing w:line="240" w:lineRule="auto"/>
        <w:jc w:val="left"/>
        <w:rPr>
          <w:lang w:val="de-CH"/>
        </w:rPr>
      </w:pPr>
    </w:p>
    <w:p w14:paraId="360AFAB9" w14:textId="5C56EA12" w:rsidR="00D55B54" w:rsidRPr="004B5AD6" w:rsidRDefault="00D55B54" w:rsidP="00D55B54">
      <w:pPr>
        <w:pStyle w:val="Beschriftung"/>
        <w:shd w:val="clear" w:color="auto" w:fill="DAEEF3"/>
        <w:rPr>
          <w:lang w:val="de-CH"/>
        </w:rPr>
      </w:pPr>
      <w:bookmarkStart w:id="108" w:name="_Ref330546160"/>
      <w:bookmarkStart w:id="109" w:name="_Toc57023860"/>
      <w:bookmarkStart w:id="110" w:name="_Toc8148670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47736">
        <w:rPr>
          <w:noProof/>
          <w:lang w:val="de-CH"/>
        </w:rPr>
        <w:t>11</w:t>
      </w:r>
      <w:r>
        <w:rPr>
          <w:lang w:val="de-CH"/>
        </w:rPr>
        <w:fldChar w:fldCharType="end"/>
      </w:r>
      <w:bookmarkEnd w:id="108"/>
      <w:r w:rsidRPr="004B5AD6">
        <w:rPr>
          <w:lang w:val="de-CH"/>
        </w:rPr>
        <w:t>: Beschreibung des Szenarios „Instandhaltung (B2)“</w:t>
      </w:r>
      <w:bookmarkEnd w:id="109"/>
      <w:bookmarkEnd w:id="11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D55B54" w:rsidRPr="003F2723" w14:paraId="268E4D89" w14:textId="77777777" w:rsidTr="004623A2">
        <w:tc>
          <w:tcPr>
            <w:tcW w:w="6907" w:type="dxa"/>
            <w:shd w:val="clear" w:color="auto" w:fill="DAEEF3"/>
            <w:tcMar>
              <w:top w:w="0" w:type="dxa"/>
              <w:left w:w="0" w:type="dxa"/>
              <w:bottom w:w="0" w:type="dxa"/>
              <w:right w:w="0" w:type="dxa"/>
            </w:tcMar>
            <w:vAlign w:val="center"/>
          </w:tcPr>
          <w:p w14:paraId="5E416259" w14:textId="77777777" w:rsidR="00D55B54" w:rsidRPr="003F2723" w:rsidRDefault="00D55B5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0D66D3B1"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CD3DB3B"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2747DA29" w14:textId="77777777" w:rsidTr="004623A2">
        <w:tc>
          <w:tcPr>
            <w:tcW w:w="6907" w:type="dxa"/>
            <w:shd w:val="clear" w:color="auto" w:fill="DAEEF3"/>
            <w:tcMar>
              <w:top w:w="0" w:type="dxa"/>
              <w:left w:w="0" w:type="dxa"/>
              <w:bottom w:w="0" w:type="dxa"/>
              <w:right w:w="0" w:type="dxa"/>
            </w:tcMar>
          </w:tcPr>
          <w:p w14:paraId="3C415836"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31E1E87C"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2A0A0DB"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D55B54" w:rsidRPr="003F2723" w14:paraId="5E4D22A9" w14:textId="77777777" w:rsidTr="004623A2">
        <w:tc>
          <w:tcPr>
            <w:tcW w:w="6907" w:type="dxa"/>
            <w:shd w:val="clear" w:color="auto" w:fill="DAEEF3"/>
            <w:tcMar>
              <w:top w:w="0" w:type="dxa"/>
              <w:left w:w="0" w:type="dxa"/>
              <w:bottom w:w="0" w:type="dxa"/>
              <w:right w:w="0" w:type="dxa"/>
            </w:tcMar>
          </w:tcPr>
          <w:p w14:paraId="0A892041"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49A70A6C"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8479C8A" w14:textId="77777777" w:rsidR="00D55B54" w:rsidRPr="003F2723" w:rsidRDefault="00D55B54" w:rsidP="004623A2">
            <w:pPr>
              <w:shd w:val="clear" w:color="auto" w:fill="DAEEF3"/>
              <w:spacing w:line="240" w:lineRule="auto"/>
              <w:jc w:val="center"/>
              <w:rPr>
                <w:lang w:val="de-CH"/>
              </w:rPr>
            </w:pPr>
            <w:r w:rsidRPr="00310C10">
              <w:t>Anzahl je RSL oder Jahr</w:t>
            </w:r>
          </w:p>
        </w:tc>
      </w:tr>
      <w:tr w:rsidR="00D55B54" w:rsidRPr="003F2723" w14:paraId="14F7A622" w14:textId="77777777" w:rsidTr="004623A2">
        <w:tc>
          <w:tcPr>
            <w:tcW w:w="6907" w:type="dxa"/>
            <w:shd w:val="clear" w:color="auto" w:fill="DAEEF3"/>
            <w:tcMar>
              <w:top w:w="0" w:type="dxa"/>
              <w:left w:w="0" w:type="dxa"/>
              <w:bottom w:w="0" w:type="dxa"/>
              <w:right w:w="0" w:type="dxa"/>
            </w:tcMar>
          </w:tcPr>
          <w:p w14:paraId="5037A701" w14:textId="77777777" w:rsidR="00D55B54"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020EA3A3"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06A868A1"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5C295C0" w14:textId="77777777" w:rsidR="00D55B54" w:rsidRPr="003F2723" w:rsidRDefault="00D55B54" w:rsidP="004623A2">
            <w:pPr>
              <w:shd w:val="clear" w:color="auto" w:fill="DAEEF3"/>
              <w:spacing w:line="240" w:lineRule="auto"/>
              <w:jc w:val="center"/>
              <w:rPr>
                <w:lang w:val="de-CH"/>
              </w:rPr>
            </w:pPr>
            <w:r w:rsidRPr="00310C10">
              <w:t xml:space="preserve">kg/Zyklus </w:t>
            </w:r>
          </w:p>
        </w:tc>
      </w:tr>
      <w:tr w:rsidR="00D55B54" w:rsidRPr="003F2723" w14:paraId="7CA3E3E7" w14:textId="77777777" w:rsidTr="004623A2">
        <w:tc>
          <w:tcPr>
            <w:tcW w:w="6907" w:type="dxa"/>
            <w:shd w:val="clear" w:color="auto" w:fill="DAEEF3"/>
            <w:tcMar>
              <w:top w:w="0" w:type="dxa"/>
              <w:left w:w="0" w:type="dxa"/>
              <w:bottom w:w="0" w:type="dxa"/>
              <w:right w:w="0" w:type="dxa"/>
            </w:tcMar>
          </w:tcPr>
          <w:p w14:paraId="7BAD2431"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3C526DCD"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14B3102"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D55B54" w:rsidRPr="003F2723" w14:paraId="30C414D9" w14:textId="77777777" w:rsidTr="004623A2">
        <w:tc>
          <w:tcPr>
            <w:tcW w:w="6907" w:type="dxa"/>
            <w:shd w:val="clear" w:color="auto" w:fill="DAEEF3"/>
            <w:tcMar>
              <w:top w:w="0" w:type="dxa"/>
              <w:left w:w="0" w:type="dxa"/>
              <w:bottom w:w="0" w:type="dxa"/>
              <w:right w:w="0" w:type="dxa"/>
            </w:tcMar>
          </w:tcPr>
          <w:p w14:paraId="366B0E61"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441363A6"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6E2AAED" w14:textId="77777777" w:rsidR="00D55B54" w:rsidRPr="003F2723" w:rsidRDefault="00D55B54" w:rsidP="004623A2">
            <w:pPr>
              <w:shd w:val="clear" w:color="auto" w:fill="DAEEF3"/>
              <w:spacing w:line="240" w:lineRule="auto"/>
              <w:jc w:val="center"/>
              <w:rPr>
                <w:lang w:val="de-CH"/>
              </w:rPr>
            </w:pPr>
            <w:r w:rsidRPr="00310C10">
              <w:t>m</w:t>
            </w:r>
            <w:r w:rsidRPr="00B87893">
              <w:rPr>
                <w:vertAlign w:val="superscript"/>
              </w:rPr>
              <w:t>3</w:t>
            </w:r>
          </w:p>
        </w:tc>
      </w:tr>
      <w:tr w:rsidR="00D55B54" w:rsidRPr="003F2723" w14:paraId="7A524EE4" w14:textId="77777777" w:rsidTr="004623A2">
        <w:tc>
          <w:tcPr>
            <w:tcW w:w="6907" w:type="dxa"/>
            <w:shd w:val="clear" w:color="auto" w:fill="DAEEF3"/>
            <w:tcMar>
              <w:top w:w="0" w:type="dxa"/>
              <w:left w:w="0" w:type="dxa"/>
              <w:bottom w:w="0" w:type="dxa"/>
              <w:right w:w="0" w:type="dxa"/>
            </w:tcMar>
          </w:tcPr>
          <w:p w14:paraId="6D609EFF"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2EC0987F"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DA6FD5B" w14:textId="77777777" w:rsidR="00D55B54" w:rsidRPr="003F2723" w:rsidRDefault="00D55B54" w:rsidP="004623A2">
            <w:pPr>
              <w:shd w:val="clear" w:color="auto" w:fill="DAEEF3"/>
              <w:spacing w:line="240" w:lineRule="auto"/>
              <w:jc w:val="center"/>
              <w:rPr>
                <w:lang w:val="de-CH"/>
              </w:rPr>
            </w:pPr>
            <w:r w:rsidRPr="00310C10">
              <w:t xml:space="preserve">kWh </w:t>
            </w:r>
          </w:p>
        </w:tc>
      </w:tr>
    </w:tbl>
    <w:p w14:paraId="42A981EE" w14:textId="77777777" w:rsidR="00D55B54" w:rsidRPr="004B5AD6" w:rsidRDefault="00D55B54" w:rsidP="00D55B54">
      <w:pPr>
        <w:shd w:val="clear" w:color="auto" w:fill="DAEEF3"/>
        <w:rPr>
          <w:lang w:val="de-CH"/>
        </w:rPr>
      </w:pPr>
    </w:p>
    <w:p w14:paraId="7BEA6019" w14:textId="49685237" w:rsidR="00D55B54" w:rsidRPr="004B5AD6" w:rsidRDefault="00D55B54" w:rsidP="00D55B54">
      <w:pPr>
        <w:pStyle w:val="Beschriftung"/>
        <w:shd w:val="clear" w:color="auto" w:fill="DAEEF3"/>
        <w:rPr>
          <w:lang w:val="de-CH"/>
        </w:rPr>
      </w:pPr>
      <w:bookmarkStart w:id="111" w:name="_Ref330546163"/>
      <w:bookmarkStart w:id="112" w:name="_Toc57023861"/>
      <w:bookmarkStart w:id="113" w:name="_Toc8148670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47736">
        <w:rPr>
          <w:noProof/>
          <w:lang w:val="de-CH"/>
        </w:rPr>
        <w:t>12</w:t>
      </w:r>
      <w:r>
        <w:rPr>
          <w:lang w:val="de-CH"/>
        </w:rPr>
        <w:fldChar w:fldCharType="end"/>
      </w:r>
      <w:bookmarkEnd w:id="111"/>
      <w:r w:rsidRPr="004B5AD6">
        <w:rPr>
          <w:lang w:val="de-CH"/>
        </w:rPr>
        <w:t>: Beschreibung des Szenarios „Reparatur (B3)“</w:t>
      </w:r>
      <w:bookmarkEnd w:id="112"/>
      <w:bookmarkEnd w:id="11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D55B54" w:rsidRPr="003F2723" w14:paraId="12731771" w14:textId="77777777" w:rsidTr="004623A2">
        <w:tc>
          <w:tcPr>
            <w:tcW w:w="6760" w:type="dxa"/>
            <w:shd w:val="clear" w:color="auto" w:fill="DAEEF3"/>
            <w:tcMar>
              <w:top w:w="0" w:type="dxa"/>
              <w:left w:w="0" w:type="dxa"/>
              <w:bottom w:w="0" w:type="dxa"/>
              <w:right w:w="0" w:type="dxa"/>
            </w:tcMar>
            <w:vAlign w:val="center"/>
          </w:tcPr>
          <w:p w14:paraId="69759AB6" w14:textId="77777777" w:rsidR="00D55B54" w:rsidRPr="003F2723" w:rsidRDefault="00D55B5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5FBD2D3A"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777D0699"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38F761AC" w14:textId="77777777" w:rsidTr="004623A2">
        <w:tc>
          <w:tcPr>
            <w:tcW w:w="6760" w:type="dxa"/>
            <w:shd w:val="clear" w:color="auto" w:fill="DAEEF3"/>
            <w:tcMar>
              <w:top w:w="0" w:type="dxa"/>
              <w:left w:w="0" w:type="dxa"/>
              <w:bottom w:w="0" w:type="dxa"/>
              <w:right w:w="0" w:type="dxa"/>
            </w:tcMar>
          </w:tcPr>
          <w:p w14:paraId="64570744"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79BEA4E6"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1C90CA9"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D55B54" w:rsidRPr="003F2723" w14:paraId="746649DA" w14:textId="77777777" w:rsidTr="004623A2">
        <w:tc>
          <w:tcPr>
            <w:tcW w:w="6760" w:type="dxa"/>
            <w:shd w:val="clear" w:color="auto" w:fill="DAEEF3"/>
            <w:tcMar>
              <w:top w:w="0" w:type="dxa"/>
              <w:left w:w="0" w:type="dxa"/>
              <w:bottom w:w="0" w:type="dxa"/>
              <w:right w:w="0" w:type="dxa"/>
            </w:tcMar>
          </w:tcPr>
          <w:p w14:paraId="056AD8C2"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6F0A32B6"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5485EB5"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D55B54" w:rsidRPr="003F2723" w14:paraId="49577800" w14:textId="77777777" w:rsidTr="004623A2">
        <w:tc>
          <w:tcPr>
            <w:tcW w:w="6760" w:type="dxa"/>
            <w:shd w:val="clear" w:color="auto" w:fill="DAEEF3"/>
            <w:tcMar>
              <w:top w:w="0" w:type="dxa"/>
              <w:left w:w="0" w:type="dxa"/>
              <w:bottom w:w="0" w:type="dxa"/>
              <w:right w:w="0" w:type="dxa"/>
            </w:tcMar>
          </w:tcPr>
          <w:p w14:paraId="132C1307"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CE2BD80"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18C95B1" w14:textId="77777777" w:rsidR="00D55B54" w:rsidRPr="003F2723" w:rsidRDefault="00D55B54" w:rsidP="004623A2">
            <w:pPr>
              <w:shd w:val="clear" w:color="auto" w:fill="DAEEF3"/>
              <w:spacing w:line="240" w:lineRule="auto"/>
              <w:jc w:val="center"/>
              <w:rPr>
                <w:lang w:val="de-CH"/>
              </w:rPr>
            </w:pPr>
            <w:r w:rsidRPr="00BD4451">
              <w:t>Inspektionsprozess Beschreibung oder Quelle für die</w:t>
            </w:r>
          </w:p>
        </w:tc>
      </w:tr>
      <w:tr w:rsidR="00D55B54" w:rsidRPr="003F2723" w14:paraId="23939613" w14:textId="77777777" w:rsidTr="004623A2">
        <w:tc>
          <w:tcPr>
            <w:tcW w:w="6760" w:type="dxa"/>
            <w:shd w:val="clear" w:color="auto" w:fill="DAEEF3"/>
            <w:tcMar>
              <w:top w:w="0" w:type="dxa"/>
              <w:left w:w="0" w:type="dxa"/>
              <w:bottom w:w="0" w:type="dxa"/>
              <w:right w:w="0" w:type="dxa"/>
            </w:tcMar>
          </w:tcPr>
          <w:p w14:paraId="3BA36387"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062E0F7B"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014A891" w14:textId="77777777" w:rsidR="00D55B54" w:rsidRPr="003F2723" w:rsidRDefault="00D55B54" w:rsidP="004623A2">
            <w:pPr>
              <w:shd w:val="clear" w:color="auto" w:fill="DAEEF3"/>
              <w:spacing w:line="240" w:lineRule="auto"/>
              <w:jc w:val="center"/>
              <w:rPr>
                <w:lang w:val="de-CH"/>
              </w:rPr>
            </w:pPr>
            <w:r w:rsidRPr="00BD4451">
              <w:t>Beschreibung</w:t>
            </w:r>
          </w:p>
        </w:tc>
      </w:tr>
      <w:tr w:rsidR="00D55B54" w:rsidRPr="003F2723" w14:paraId="084AB89B" w14:textId="77777777" w:rsidTr="004623A2">
        <w:tc>
          <w:tcPr>
            <w:tcW w:w="6760" w:type="dxa"/>
            <w:shd w:val="clear" w:color="auto" w:fill="DAEEF3"/>
            <w:tcMar>
              <w:top w:w="0" w:type="dxa"/>
              <w:left w:w="0" w:type="dxa"/>
              <w:bottom w:w="0" w:type="dxa"/>
              <w:right w:w="0" w:type="dxa"/>
            </w:tcMar>
          </w:tcPr>
          <w:p w14:paraId="6FF110BF"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0E1C51EC"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F7F78D0"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D55B54" w:rsidRPr="003F2723" w14:paraId="5F9D4423" w14:textId="77777777" w:rsidTr="004623A2">
        <w:tc>
          <w:tcPr>
            <w:tcW w:w="6760" w:type="dxa"/>
            <w:shd w:val="clear" w:color="auto" w:fill="DAEEF3"/>
            <w:tcMar>
              <w:top w:w="0" w:type="dxa"/>
              <w:left w:w="0" w:type="dxa"/>
              <w:bottom w:w="0" w:type="dxa"/>
              <w:right w:w="0" w:type="dxa"/>
            </w:tcMar>
          </w:tcPr>
          <w:p w14:paraId="3598BB4C"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3F5613CC"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44253FF" w14:textId="77777777" w:rsidR="00D55B54" w:rsidRPr="003F2723" w:rsidRDefault="00D55B54" w:rsidP="004623A2">
            <w:pPr>
              <w:shd w:val="clear" w:color="auto" w:fill="DAEEF3"/>
              <w:spacing w:line="240" w:lineRule="auto"/>
              <w:jc w:val="center"/>
              <w:rPr>
                <w:lang w:val="de-CH"/>
              </w:rPr>
            </w:pPr>
            <w:r w:rsidRPr="00BD4451">
              <w:t>Hilfs- und Betriebsstoffe, z. B. Schmierstoffe, spezifiziert nach</w:t>
            </w:r>
          </w:p>
        </w:tc>
      </w:tr>
      <w:tr w:rsidR="00D55B54" w:rsidRPr="003F2723" w14:paraId="6D6EDCA8" w14:textId="77777777" w:rsidTr="004623A2">
        <w:tc>
          <w:tcPr>
            <w:tcW w:w="6760" w:type="dxa"/>
            <w:shd w:val="clear" w:color="auto" w:fill="DAEEF3"/>
            <w:tcMar>
              <w:top w:w="0" w:type="dxa"/>
              <w:left w:w="0" w:type="dxa"/>
              <w:bottom w:w="0" w:type="dxa"/>
              <w:right w:w="0" w:type="dxa"/>
            </w:tcMar>
          </w:tcPr>
          <w:p w14:paraId="2F4BDF23"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0CBC1530"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6859341" w14:textId="77777777" w:rsidR="00D55B54" w:rsidRPr="003F2723" w:rsidRDefault="00D55B54" w:rsidP="004623A2">
            <w:pPr>
              <w:shd w:val="clear" w:color="auto" w:fill="DAEEF3"/>
              <w:spacing w:line="240" w:lineRule="auto"/>
              <w:jc w:val="center"/>
              <w:rPr>
                <w:lang w:val="de-CH"/>
              </w:rPr>
            </w:pPr>
            <w:r w:rsidRPr="00BD4451">
              <w:t>Stoffen kg oder kg/Zyklus</w:t>
            </w:r>
          </w:p>
        </w:tc>
      </w:tr>
    </w:tbl>
    <w:p w14:paraId="51141423" w14:textId="77777777" w:rsidR="00D55B54" w:rsidRPr="004B5AD6" w:rsidRDefault="00D55B54" w:rsidP="00D55B54">
      <w:pPr>
        <w:shd w:val="clear" w:color="auto" w:fill="DAEEF3"/>
        <w:rPr>
          <w:lang w:val="de-CH"/>
        </w:rPr>
      </w:pPr>
    </w:p>
    <w:p w14:paraId="0A556D57" w14:textId="18004698" w:rsidR="00D55B54" w:rsidRPr="004B5AD6" w:rsidRDefault="00D55B54" w:rsidP="00D55B54">
      <w:pPr>
        <w:pStyle w:val="Beschriftung"/>
        <w:shd w:val="clear" w:color="auto" w:fill="DAEEF3"/>
        <w:rPr>
          <w:lang w:val="de-CH"/>
        </w:rPr>
      </w:pPr>
      <w:bookmarkStart w:id="114" w:name="_Ref330546165"/>
      <w:bookmarkStart w:id="115" w:name="_Ref490049327"/>
      <w:bookmarkStart w:id="116" w:name="_Toc57023862"/>
      <w:bookmarkStart w:id="117" w:name="_Toc81486710"/>
      <w:bookmarkStart w:id="118"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47736">
        <w:rPr>
          <w:noProof/>
          <w:lang w:val="de-CH"/>
        </w:rPr>
        <w:t>13</w:t>
      </w:r>
      <w:r>
        <w:rPr>
          <w:lang w:val="de-CH"/>
        </w:rPr>
        <w:fldChar w:fldCharType="end"/>
      </w:r>
      <w:bookmarkEnd w:id="114"/>
      <w:bookmarkEnd w:id="115"/>
      <w:r w:rsidRPr="004B5AD6">
        <w:rPr>
          <w:lang w:val="de-CH"/>
        </w:rPr>
        <w:t>: Beschreibung der Szenarios „Ersatz (B4</w:t>
      </w:r>
      <w:r>
        <w:rPr>
          <w:lang w:val="de-CH"/>
        </w:rPr>
        <w:t>)"</w:t>
      </w:r>
      <w:bookmarkEnd w:id="116"/>
      <w:bookmarkEnd w:id="11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D55B54" w:rsidRPr="003F2723" w14:paraId="5DBE7348" w14:textId="77777777" w:rsidTr="004623A2">
        <w:tc>
          <w:tcPr>
            <w:tcW w:w="6907" w:type="dxa"/>
            <w:shd w:val="clear" w:color="auto" w:fill="DAEEF3"/>
            <w:tcMar>
              <w:top w:w="0" w:type="dxa"/>
              <w:left w:w="0" w:type="dxa"/>
              <w:bottom w:w="0" w:type="dxa"/>
              <w:right w:w="0" w:type="dxa"/>
            </w:tcMar>
            <w:vAlign w:val="center"/>
          </w:tcPr>
          <w:p w14:paraId="0A50684B" w14:textId="77777777" w:rsidR="00D55B54" w:rsidRPr="003F2723" w:rsidRDefault="00D55B5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49BDB5E0"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DF727CC"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247BBC64" w14:textId="77777777" w:rsidTr="004623A2">
        <w:tc>
          <w:tcPr>
            <w:tcW w:w="6907" w:type="dxa"/>
            <w:shd w:val="clear" w:color="auto" w:fill="DAEEF3"/>
            <w:tcMar>
              <w:top w:w="0" w:type="dxa"/>
              <w:left w:w="0" w:type="dxa"/>
              <w:bottom w:w="0" w:type="dxa"/>
              <w:right w:w="0" w:type="dxa"/>
            </w:tcMar>
          </w:tcPr>
          <w:p w14:paraId="6E597781"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794A94B5"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D37E5E8" w14:textId="77777777" w:rsidR="00D55B54" w:rsidRPr="003F2723" w:rsidRDefault="00D55B54" w:rsidP="004623A2">
            <w:pPr>
              <w:shd w:val="clear" w:color="auto" w:fill="DAEEF3"/>
              <w:spacing w:line="240" w:lineRule="auto"/>
              <w:jc w:val="center"/>
              <w:rPr>
                <w:lang w:val="de-CH"/>
              </w:rPr>
            </w:pPr>
            <w:r w:rsidRPr="006A0803">
              <w:t xml:space="preserve">Anzahl je RSL oder Jahr </w:t>
            </w:r>
          </w:p>
        </w:tc>
      </w:tr>
      <w:tr w:rsidR="00D55B54" w:rsidRPr="003F2723" w14:paraId="1C0B8DC3" w14:textId="77777777" w:rsidTr="004623A2">
        <w:tc>
          <w:tcPr>
            <w:tcW w:w="6907" w:type="dxa"/>
            <w:shd w:val="clear" w:color="auto" w:fill="DAEEF3"/>
            <w:tcMar>
              <w:top w:w="0" w:type="dxa"/>
              <w:left w:w="0" w:type="dxa"/>
              <w:bottom w:w="0" w:type="dxa"/>
              <w:right w:w="0" w:type="dxa"/>
            </w:tcMar>
          </w:tcPr>
          <w:p w14:paraId="39F70A44"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5551A68C"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86F2C84" w14:textId="77777777" w:rsidR="00D55B54" w:rsidRPr="003F2723" w:rsidRDefault="00D55B54" w:rsidP="004623A2">
            <w:pPr>
              <w:shd w:val="clear" w:color="auto" w:fill="DAEEF3"/>
              <w:spacing w:line="240" w:lineRule="auto"/>
              <w:jc w:val="center"/>
              <w:rPr>
                <w:lang w:val="de-CH"/>
              </w:rPr>
            </w:pPr>
            <w:r w:rsidRPr="006A0803">
              <w:t xml:space="preserve">kWh </w:t>
            </w:r>
          </w:p>
        </w:tc>
      </w:tr>
      <w:tr w:rsidR="00D55B54" w:rsidRPr="003F2723" w14:paraId="4EB8DC8A" w14:textId="77777777" w:rsidTr="004623A2">
        <w:trPr>
          <w:trHeight w:val="288"/>
        </w:trPr>
        <w:tc>
          <w:tcPr>
            <w:tcW w:w="6907" w:type="dxa"/>
            <w:shd w:val="clear" w:color="auto" w:fill="DAEEF3"/>
            <w:tcMar>
              <w:top w:w="0" w:type="dxa"/>
              <w:left w:w="0" w:type="dxa"/>
              <w:bottom w:w="0" w:type="dxa"/>
              <w:right w:w="0" w:type="dxa"/>
            </w:tcMar>
          </w:tcPr>
          <w:p w14:paraId="024A2219"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710ACBA8"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633DD2D"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24F18821" w14:textId="77777777" w:rsidR="00D55B54" w:rsidRDefault="00D55B54" w:rsidP="00D55B54">
      <w:pPr>
        <w:shd w:val="clear" w:color="auto" w:fill="DAEEF3"/>
        <w:rPr>
          <w:lang w:val="de-CH"/>
        </w:rPr>
      </w:pPr>
    </w:p>
    <w:p w14:paraId="61002657" w14:textId="741427CE" w:rsidR="00D55B54" w:rsidRPr="004B5AD6" w:rsidRDefault="00D55B54" w:rsidP="00D55B54">
      <w:pPr>
        <w:pStyle w:val="Beschriftung"/>
        <w:shd w:val="clear" w:color="auto" w:fill="DAEEF3"/>
        <w:rPr>
          <w:lang w:val="de-CH"/>
        </w:rPr>
      </w:pPr>
      <w:r>
        <w:rPr>
          <w:lang w:val="de-CH"/>
        </w:rPr>
        <w:br w:type="page"/>
      </w:r>
      <w:bookmarkStart w:id="119" w:name="_Toc81486711"/>
      <w:bookmarkStart w:id="120"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F47736">
        <w:rPr>
          <w:noProof/>
          <w:lang w:val="de-CH"/>
        </w:rPr>
        <w:t>14</w:t>
      </w:r>
      <w:r>
        <w:rPr>
          <w:lang w:val="de-CH"/>
        </w:rPr>
        <w:fldChar w:fldCharType="end"/>
      </w:r>
      <w:r w:rsidRPr="004B5AD6">
        <w:rPr>
          <w:lang w:val="de-CH"/>
        </w:rPr>
        <w:t>: Beschreibung der Szenarios „Umbau/ Erneuerung (B5)“</w:t>
      </w:r>
      <w:bookmarkEnd w:id="11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D55B54" w:rsidRPr="003F2723" w14:paraId="01C17C5C" w14:textId="77777777" w:rsidTr="004623A2">
        <w:tc>
          <w:tcPr>
            <w:tcW w:w="6907" w:type="dxa"/>
            <w:shd w:val="clear" w:color="auto" w:fill="DAEEF3"/>
            <w:tcMar>
              <w:top w:w="0" w:type="dxa"/>
              <w:left w:w="0" w:type="dxa"/>
              <w:bottom w:w="0" w:type="dxa"/>
              <w:right w:w="0" w:type="dxa"/>
            </w:tcMar>
            <w:vAlign w:val="center"/>
          </w:tcPr>
          <w:p w14:paraId="5DCBB4F7" w14:textId="77777777" w:rsidR="00D55B54" w:rsidRPr="003F2723" w:rsidRDefault="00D55B5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6AEA4E01"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9BF7A3E"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2DBB2171" w14:textId="77777777" w:rsidTr="004623A2">
        <w:tc>
          <w:tcPr>
            <w:tcW w:w="6907" w:type="dxa"/>
            <w:shd w:val="clear" w:color="auto" w:fill="DAEEF3"/>
            <w:tcMar>
              <w:top w:w="0" w:type="dxa"/>
              <w:left w:w="0" w:type="dxa"/>
              <w:bottom w:w="0" w:type="dxa"/>
              <w:right w:w="0" w:type="dxa"/>
            </w:tcMar>
          </w:tcPr>
          <w:p w14:paraId="76CC951C"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21813C27"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5ED5AA3" w14:textId="77777777" w:rsidR="00D55B54" w:rsidRPr="003F2723" w:rsidRDefault="00D55B54" w:rsidP="004623A2">
            <w:pPr>
              <w:shd w:val="clear" w:color="auto" w:fill="DAEEF3"/>
              <w:spacing w:line="240" w:lineRule="auto"/>
              <w:jc w:val="center"/>
              <w:rPr>
                <w:lang w:val="de-CH"/>
              </w:rPr>
            </w:pPr>
            <w:r w:rsidRPr="00657CDE">
              <w:t xml:space="preserve">Beschreibung oder Quelle für die Beschreibung </w:t>
            </w:r>
          </w:p>
        </w:tc>
      </w:tr>
      <w:tr w:rsidR="00D55B54" w:rsidRPr="003F2723" w14:paraId="2432192A" w14:textId="77777777" w:rsidTr="004623A2">
        <w:tc>
          <w:tcPr>
            <w:tcW w:w="6907" w:type="dxa"/>
            <w:shd w:val="clear" w:color="auto" w:fill="DAEEF3"/>
            <w:tcMar>
              <w:top w:w="0" w:type="dxa"/>
              <w:left w:w="0" w:type="dxa"/>
              <w:bottom w:w="0" w:type="dxa"/>
              <w:right w:w="0" w:type="dxa"/>
            </w:tcMar>
          </w:tcPr>
          <w:p w14:paraId="7EFEBA33"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0D3A21AE"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A2ABA19" w14:textId="77777777" w:rsidR="00D55B54" w:rsidRPr="003F2723" w:rsidRDefault="00D55B54" w:rsidP="004623A2">
            <w:pPr>
              <w:shd w:val="clear" w:color="auto" w:fill="DAEEF3"/>
              <w:spacing w:line="240" w:lineRule="auto"/>
              <w:jc w:val="center"/>
              <w:rPr>
                <w:lang w:val="de-CH"/>
              </w:rPr>
            </w:pPr>
            <w:r w:rsidRPr="00657CDE">
              <w:t xml:space="preserve">Anzahl je RSL oder Jahr </w:t>
            </w:r>
          </w:p>
        </w:tc>
      </w:tr>
      <w:tr w:rsidR="00D55B54" w:rsidRPr="003F2723" w14:paraId="2D26EAEB" w14:textId="77777777" w:rsidTr="004623A2">
        <w:trPr>
          <w:trHeight w:val="288"/>
        </w:trPr>
        <w:tc>
          <w:tcPr>
            <w:tcW w:w="6907" w:type="dxa"/>
            <w:shd w:val="clear" w:color="auto" w:fill="DAEEF3"/>
            <w:tcMar>
              <w:top w:w="0" w:type="dxa"/>
              <w:left w:w="0" w:type="dxa"/>
              <w:bottom w:w="0" w:type="dxa"/>
              <w:right w:w="0" w:type="dxa"/>
            </w:tcMar>
          </w:tcPr>
          <w:p w14:paraId="30FC300F"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55CC7415"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F8E3228"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D55B54" w:rsidRPr="003F2723" w14:paraId="77DA24C2" w14:textId="77777777" w:rsidTr="004623A2">
        <w:trPr>
          <w:trHeight w:val="288"/>
        </w:trPr>
        <w:tc>
          <w:tcPr>
            <w:tcW w:w="6907" w:type="dxa"/>
            <w:shd w:val="clear" w:color="auto" w:fill="DAEEF3"/>
            <w:tcMar>
              <w:top w:w="0" w:type="dxa"/>
              <w:left w:w="0" w:type="dxa"/>
              <w:bottom w:w="0" w:type="dxa"/>
              <w:right w:w="0" w:type="dxa"/>
            </w:tcMar>
          </w:tcPr>
          <w:p w14:paraId="490F10AA" w14:textId="77777777" w:rsidR="00D55B54" w:rsidRPr="00FF7F39" w:rsidRDefault="00D55B54"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61FF14AF"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1C96FFE" w14:textId="77777777" w:rsidR="00D55B54" w:rsidRPr="006A0803" w:rsidRDefault="00D55B54"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D55B54" w:rsidRPr="003F2723" w14:paraId="364BDD57" w14:textId="77777777" w:rsidTr="004623A2">
        <w:trPr>
          <w:trHeight w:val="288"/>
        </w:trPr>
        <w:tc>
          <w:tcPr>
            <w:tcW w:w="6907" w:type="dxa"/>
            <w:shd w:val="clear" w:color="auto" w:fill="DAEEF3"/>
            <w:tcMar>
              <w:top w:w="0" w:type="dxa"/>
              <w:left w:w="0" w:type="dxa"/>
              <w:bottom w:w="0" w:type="dxa"/>
              <w:right w:w="0" w:type="dxa"/>
            </w:tcMar>
          </w:tcPr>
          <w:p w14:paraId="06C11D3E" w14:textId="77777777" w:rsidR="00D55B54" w:rsidRPr="00FF7F39"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398B8341"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8372324" w14:textId="77777777" w:rsidR="00D55B54" w:rsidRPr="006A0803" w:rsidRDefault="00D55B54"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D55B54" w:rsidRPr="003F2723" w14:paraId="4115AF86" w14:textId="77777777" w:rsidTr="004623A2">
        <w:trPr>
          <w:trHeight w:val="288"/>
        </w:trPr>
        <w:tc>
          <w:tcPr>
            <w:tcW w:w="6907" w:type="dxa"/>
            <w:shd w:val="clear" w:color="auto" w:fill="DAEEF3"/>
            <w:tcMar>
              <w:top w:w="0" w:type="dxa"/>
              <w:left w:w="0" w:type="dxa"/>
              <w:bottom w:w="0" w:type="dxa"/>
              <w:right w:w="0" w:type="dxa"/>
            </w:tcMar>
          </w:tcPr>
          <w:p w14:paraId="17773477" w14:textId="77777777" w:rsidR="00D55B54" w:rsidRPr="00FF7F39" w:rsidRDefault="00D55B54"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5324753F"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8B2DEAF" w14:textId="77777777" w:rsidR="00D55B54" w:rsidRPr="006A0803" w:rsidRDefault="00D55B54"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18"/>
    </w:tbl>
    <w:p w14:paraId="77FB7A3F" w14:textId="77777777" w:rsidR="00D55B54" w:rsidRDefault="00D55B54" w:rsidP="00D55B54">
      <w:pPr>
        <w:shd w:val="clear" w:color="auto" w:fill="DAEEF3"/>
        <w:rPr>
          <w:lang w:val="de-CH"/>
        </w:rPr>
      </w:pPr>
    </w:p>
    <w:p w14:paraId="058DC989" w14:textId="50FBB18D" w:rsidR="00D55B54" w:rsidRPr="004B5AD6" w:rsidRDefault="00D55B54" w:rsidP="00D55B54">
      <w:pPr>
        <w:pStyle w:val="Beschriftung"/>
        <w:shd w:val="clear" w:color="auto" w:fill="DAEEF3"/>
        <w:rPr>
          <w:lang w:val="de-CH"/>
        </w:rPr>
      </w:pPr>
      <w:bookmarkStart w:id="121" w:name="_Ref330546191"/>
      <w:bookmarkStart w:id="122" w:name="_Toc57023863"/>
      <w:bookmarkStart w:id="123" w:name="_Toc8148671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47736">
        <w:rPr>
          <w:noProof/>
          <w:lang w:val="de-CH"/>
        </w:rPr>
        <w:t>15</w:t>
      </w:r>
      <w:r>
        <w:rPr>
          <w:lang w:val="de-CH"/>
        </w:rPr>
        <w:fldChar w:fldCharType="end"/>
      </w:r>
      <w:bookmarkEnd w:id="121"/>
      <w:r w:rsidRPr="004B5AD6">
        <w:rPr>
          <w:lang w:val="de-CH"/>
        </w:rPr>
        <w:t>: Beschreibung der Szenarios „Betriebliche Energie (B6)“ bzw. „Wassereinsatz (B7)“</w:t>
      </w:r>
      <w:bookmarkEnd w:id="122"/>
      <w:bookmarkEnd w:id="12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D55B54" w:rsidRPr="003F2723" w14:paraId="06437F6A" w14:textId="77777777" w:rsidTr="004623A2">
        <w:tc>
          <w:tcPr>
            <w:tcW w:w="6907" w:type="dxa"/>
            <w:shd w:val="clear" w:color="auto" w:fill="DAEEF3"/>
            <w:tcMar>
              <w:top w:w="0" w:type="dxa"/>
              <w:left w:w="0" w:type="dxa"/>
              <w:bottom w:w="0" w:type="dxa"/>
              <w:right w:w="0" w:type="dxa"/>
            </w:tcMar>
            <w:vAlign w:val="center"/>
          </w:tcPr>
          <w:p w14:paraId="2B794FFB" w14:textId="77777777" w:rsidR="00D55B54" w:rsidRPr="003F2723" w:rsidRDefault="00D55B5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67FE2766"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C3A5E61"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1F11BD6E" w14:textId="77777777" w:rsidTr="004623A2">
        <w:tc>
          <w:tcPr>
            <w:tcW w:w="6907" w:type="dxa"/>
            <w:shd w:val="clear" w:color="auto" w:fill="DAEEF3"/>
            <w:tcMar>
              <w:top w:w="0" w:type="dxa"/>
              <w:left w:w="0" w:type="dxa"/>
              <w:bottom w:w="0" w:type="dxa"/>
              <w:right w:w="0" w:type="dxa"/>
            </w:tcMar>
          </w:tcPr>
          <w:p w14:paraId="667BC69E"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357F95AF"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A9E1ED5" w14:textId="77777777" w:rsidR="00D55B54" w:rsidRPr="003F2723" w:rsidRDefault="00D55B54" w:rsidP="004623A2">
            <w:pPr>
              <w:shd w:val="clear" w:color="auto" w:fill="DAEEF3"/>
              <w:spacing w:line="240" w:lineRule="auto"/>
              <w:jc w:val="center"/>
              <w:rPr>
                <w:lang w:val="de-CH"/>
              </w:rPr>
            </w:pPr>
            <w:r w:rsidRPr="00415264">
              <w:t xml:space="preserve">kg oder sinnvolle Einheiten </w:t>
            </w:r>
          </w:p>
        </w:tc>
      </w:tr>
      <w:tr w:rsidR="00D55B54" w:rsidRPr="003F2723" w14:paraId="2DE9AE7D" w14:textId="77777777" w:rsidTr="004623A2">
        <w:trPr>
          <w:trHeight w:val="70"/>
        </w:trPr>
        <w:tc>
          <w:tcPr>
            <w:tcW w:w="6907" w:type="dxa"/>
            <w:shd w:val="clear" w:color="auto" w:fill="DAEEF3"/>
            <w:tcMar>
              <w:top w:w="0" w:type="dxa"/>
              <w:left w:w="0" w:type="dxa"/>
              <w:bottom w:w="0" w:type="dxa"/>
              <w:right w:w="0" w:type="dxa"/>
            </w:tcMar>
          </w:tcPr>
          <w:p w14:paraId="069CD5BE"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49C09704"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C6E48BE" w14:textId="77777777" w:rsidR="00D55B54" w:rsidRPr="003F2723" w:rsidRDefault="00D55B54" w:rsidP="004623A2">
            <w:pPr>
              <w:shd w:val="clear" w:color="auto" w:fill="DAEEF3"/>
              <w:spacing w:line="240" w:lineRule="auto"/>
              <w:jc w:val="center"/>
              <w:rPr>
                <w:lang w:val="de-CH"/>
              </w:rPr>
            </w:pPr>
            <w:r w:rsidRPr="00415264">
              <w:t>m</w:t>
            </w:r>
            <w:r w:rsidRPr="00B87893">
              <w:rPr>
                <w:vertAlign w:val="superscript"/>
              </w:rPr>
              <w:t>3</w:t>
            </w:r>
          </w:p>
        </w:tc>
      </w:tr>
      <w:tr w:rsidR="00D55B54" w:rsidRPr="003F2723" w14:paraId="6569ED1A" w14:textId="77777777" w:rsidTr="004623A2">
        <w:trPr>
          <w:trHeight w:val="288"/>
        </w:trPr>
        <w:tc>
          <w:tcPr>
            <w:tcW w:w="6907" w:type="dxa"/>
            <w:shd w:val="clear" w:color="auto" w:fill="DAEEF3"/>
            <w:tcMar>
              <w:top w:w="0" w:type="dxa"/>
              <w:left w:w="0" w:type="dxa"/>
              <w:bottom w:w="0" w:type="dxa"/>
              <w:right w:w="0" w:type="dxa"/>
            </w:tcMar>
          </w:tcPr>
          <w:p w14:paraId="78D7C8D9"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09412C10"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44425C6"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D55B54" w:rsidRPr="003F2723" w14:paraId="6A3381ED" w14:textId="77777777" w:rsidTr="004623A2">
        <w:trPr>
          <w:trHeight w:val="151"/>
        </w:trPr>
        <w:tc>
          <w:tcPr>
            <w:tcW w:w="6907" w:type="dxa"/>
            <w:shd w:val="clear" w:color="auto" w:fill="DAEEF3"/>
            <w:tcMar>
              <w:top w:w="0" w:type="dxa"/>
              <w:left w:w="0" w:type="dxa"/>
              <w:bottom w:w="0" w:type="dxa"/>
              <w:right w:w="0" w:type="dxa"/>
            </w:tcMar>
          </w:tcPr>
          <w:p w14:paraId="2BB9E5EC"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15B662A8"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0F38B4B"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D55B54" w:rsidRPr="003F2723" w14:paraId="7C926265" w14:textId="77777777" w:rsidTr="004623A2">
        <w:trPr>
          <w:trHeight w:val="151"/>
        </w:trPr>
        <w:tc>
          <w:tcPr>
            <w:tcW w:w="6907" w:type="dxa"/>
            <w:shd w:val="clear" w:color="auto" w:fill="DAEEF3"/>
            <w:tcMar>
              <w:top w:w="0" w:type="dxa"/>
              <w:left w:w="0" w:type="dxa"/>
              <w:bottom w:w="0" w:type="dxa"/>
              <w:right w:w="0" w:type="dxa"/>
            </w:tcMar>
          </w:tcPr>
          <w:p w14:paraId="550C5E74"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56905D8F"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B62137B"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D55B54" w:rsidRPr="003F2723" w14:paraId="72064AF0" w14:textId="77777777" w:rsidTr="004623A2">
        <w:trPr>
          <w:trHeight w:val="151"/>
        </w:trPr>
        <w:tc>
          <w:tcPr>
            <w:tcW w:w="6907" w:type="dxa"/>
            <w:shd w:val="clear" w:color="auto" w:fill="DAEEF3"/>
            <w:tcMar>
              <w:top w:w="0" w:type="dxa"/>
              <w:left w:w="0" w:type="dxa"/>
              <w:bottom w:w="0" w:type="dxa"/>
              <w:right w:w="0" w:type="dxa"/>
            </w:tcMar>
          </w:tcPr>
          <w:p w14:paraId="16D5C1B1"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217466AA"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993468D"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20"/>
    </w:tbl>
    <w:p w14:paraId="2364ED02" w14:textId="77777777" w:rsidR="00FA0339" w:rsidRPr="004B5AD6" w:rsidRDefault="00FA0339" w:rsidP="00A62D85">
      <w:pPr>
        <w:rPr>
          <w:lang w:val="de-CH"/>
        </w:rPr>
      </w:pPr>
    </w:p>
    <w:p w14:paraId="71E5251D" w14:textId="77777777"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Bauprodukte aus duktilem Gusseisen</w:t>
      </w:r>
      <w:r w:rsidR="00BA7F94" w:rsidRPr="004B5AD6">
        <w:rPr>
          <w:b/>
          <w:u w:val="single"/>
          <w:lang w:val="de-CH"/>
        </w:rPr>
        <w:t>:</w:t>
      </w:r>
    </w:p>
    <w:p w14:paraId="7ECDBCFF" w14:textId="77777777" w:rsidR="00BA7F94" w:rsidRPr="004B5AD6" w:rsidRDefault="00BA7F94" w:rsidP="009036DD">
      <w:pPr>
        <w:shd w:val="clear" w:color="auto" w:fill="BEFE68"/>
        <w:rPr>
          <w:lang w:val="de-CH"/>
        </w:rPr>
      </w:pPr>
    </w:p>
    <w:p w14:paraId="35D87F65" w14:textId="77777777"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Bauprodukte aus duktilem Gusseisen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4D9C09CD" w14:textId="77777777" w:rsidR="00D0310B" w:rsidRPr="004B5AD6" w:rsidRDefault="00D0310B" w:rsidP="009036DD">
      <w:pPr>
        <w:shd w:val="clear" w:color="auto" w:fill="BEFE68"/>
        <w:rPr>
          <w:lang w:val="de-CH"/>
        </w:rPr>
      </w:pPr>
    </w:p>
    <w:p w14:paraId="7630DB94" w14:textId="77777777" w:rsidR="00A62D85" w:rsidRDefault="00A75142" w:rsidP="009036DD">
      <w:pPr>
        <w:shd w:val="clear" w:color="auto" w:fill="BEFE68"/>
        <w:rPr>
          <w:lang w:val="de-CH"/>
        </w:rPr>
      </w:pPr>
      <w:r w:rsidRPr="004B5AD6">
        <w:rPr>
          <w:lang w:val="de-CH"/>
        </w:rPr>
        <w:t>Während der Nutzung</w:t>
      </w:r>
      <w:r w:rsidR="00A62D85" w:rsidRPr="004B5AD6">
        <w:rPr>
          <w:lang w:val="de-CH"/>
        </w:rPr>
        <w:t xml:space="preserve"> finden </w:t>
      </w:r>
      <w:r w:rsidR="007F40D6" w:rsidRPr="004B5AD6">
        <w:rPr>
          <w:lang w:val="de-CH"/>
        </w:rPr>
        <w:t xml:space="preserve">für </w:t>
      </w:r>
      <w:r w:rsidR="0032347A">
        <w:rPr>
          <w:lang w:val="de-CH"/>
        </w:rPr>
        <w:t>Bauprodukte aus duktilem Gusseisen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Bauprodukte aus duktilem Gusseisen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4B64C25D" w14:textId="77777777" w:rsidR="006A78B5" w:rsidRPr="004B5AD6" w:rsidRDefault="006A78B5" w:rsidP="006A78B5">
      <w:pPr>
        <w:rPr>
          <w:lang w:val="de-CH"/>
        </w:rPr>
      </w:pPr>
    </w:p>
    <w:p w14:paraId="73813E87" w14:textId="77777777" w:rsidR="00E238DE" w:rsidRDefault="00E238DE" w:rsidP="009B45C0">
      <w:pPr>
        <w:pStyle w:val="berschrift2"/>
      </w:pPr>
      <w:bookmarkStart w:id="124" w:name="_Toc81486688"/>
      <w:r w:rsidRPr="004B5AD6">
        <w:t>C1-C4</w:t>
      </w:r>
      <w:r w:rsidRPr="004B5AD6">
        <w:tab/>
        <w:t>Entsorgungsphase</w:t>
      </w:r>
      <w:bookmarkEnd w:id="124"/>
    </w:p>
    <w:p w14:paraId="4048AB97" w14:textId="77777777" w:rsidR="006A78B5" w:rsidRPr="006A78B5" w:rsidRDefault="006A78B5" w:rsidP="006A78B5"/>
    <w:p w14:paraId="3EEBA515" w14:textId="77777777" w:rsidR="0082677B" w:rsidRPr="004B5AD6" w:rsidRDefault="00E238DE" w:rsidP="00063BAC">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7128FFAD" w14:textId="77777777" w:rsidR="006A78B5" w:rsidRDefault="006A78B5" w:rsidP="00814166">
      <w:pPr>
        <w:spacing w:line="240" w:lineRule="auto"/>
        <w:jc w:val="left"/>
        <w:rPr>
          <w:lang w:val="de-CH"/>
        </w:rPr>
      </w:pPr>
    </w:p>
    <w:p w14:paraId="4CE58303"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Bauprodukte aus duktilem Gusseisen</w:t>
      </w:r>
      <w:r w:rsidRPr="004B5AD6">
        <w:rPr>
          <w:b/>
          <w:u w:val="single"/>
          <w:lang w:val="de-CH"/>
        </w:rPr>
        <w:t>:</w:t>
      </w:r>
    </w:p>
    <w:p w14:paraId="1BDFEAFA" w14:textId="77777777" w:rsidR="0082677B" w:rsidRPr="004B5AD6" w:rsidRDefault="0082677B" w:rsidP="009036DD">
      <w:pPr>
        <w:shd w:val="clear" w:color="auto" w:fill="BEFE68"/>
        <w:rPr>
          <w:lang w:val="de-CH"/>
        </w:rPr>
      </w:pPr>
    </w:p>
    <w:p w14:paraId="784626F9" w14:textId="77777777" w:rsidR="00E238DE" w:rsidRPr="004B5AD6" w:rsidRDefault="00651D25" w:rsidP="009036DD">
      <w:pPr>
        <w:shd w:val="clear" w:color="auto" w:fill="BEFE68"/>
        <w:rPr>
          <w:lang w:val="de-CH"/>
        </w:rPr>
      </w:pPr>
      <w:r>
        <w:rPr>
          <w:lang w:val="de-CH"/>
        </w:rPr>
        <w:t>Ausgebaute Bauprodukte aus duktilem Gusseisen werden prinzipiell einem Recyclingprozess zugeführt.</w:t>
      </w:r>
    </w:p>
    <w:p w14:paraId="36521A77" w14:textId="77777777" w:rsidR="00E238DE" w:rsidRPr="004B5AD6" w:rsidRDefault="00E238DE" w:rsidP="00E238DE">
      <w:pPr>
        <w:rPr>
          <w:lang w:val="de-CH"/>
        </w:rPr>
      </w:pPr>
    </w:p>
    <w:p w14:paraId="06CE1263" w14:textId="6C984CEB" w:rsidR="00E238DE" w:rsidRPr="004B5AD6" w:rsidRDefault="00E238DE" w:rsidP="00F954EE">
      <w:pPr>
        <w:pStyle w:val="Beschriftung"/>
        <w:rPr>
          <w:lang w:val="de-CH"/>
        </w:rPr>
      </w:pPr>
      <w:bookmarkStart w:id="125" w:name="_Toc81486713"/>
      <w:r w:rsidRPr="00063BAC">
        <w:rPr>
          <w:shd w:val="clear" w:color="auto" w:fill="DAEEF3"/>
          <w:lang w:val="de-CH"/>
        </w:rPr>
        <w:t xml:space="preserve">Tabelle </w:t>
      </w:r>
      <w:r w:rsidR="008F50D0" w:rsidRPr="00063BAC">
        <w:rPr>
          <w:shd w:val="clear" w:color="auto" w:fill="DAEEF3"/>
          <w:lang w:val="de-CH"/>
        </w:rPr>
        <w:fldChar w:fldCharType="begin"/>
      </w:r>
      <w:r w:rsidR="008F50D0" w:rsidRPr="00063BAC">
        <w:rPr>
          <w:shd w:val="clear" w:color="auto" w:fill="DAEEF3"/>
          <w:lang w:val="de-CH"/>
        </w:rPr>
        <w:instrText xml:space="preserve"> SEQ Tabelle \* ARABIC </w:instrText>
      </w:r>
      <w:r w:rsidR="008F50D0" w:rsidRPr="00063BAC">
        <w:rPr>
          <w:shd w:val="clear" w:color="auto" w:fill="DAEEF3"/>
          <w:lang w:val="de-CH"/>
        </w:rPr>
        <w:fldChar w:fldCharType="separate"/>
      </w:r>
      <w:r w:rsidR="00F47736">
        <w:rPr>
          <w:noProof/>
          <w:shd w:val="clear" w:color="auto" w:fill="DAEEF3"/>
          <w:lang w:val="de-CH"/>
        </w:rPr>
        <w:t>16</w:t>
      </w:r>
      <w:r w:rsidR="008F50D0" w:rsidRPr="00063BAC">
        <w:rPr>
          <w:shd w:val="clear" w:color="auto" w:fill="DAEEF3"/>
          <w:lang w:val="de-CH"/>
        </w:rPr>
        <w:fldChar w:fldCharType="end"/>
      </w:r>
      <w:r w:rsidRPr="00063BAC">
        <w:rPr>
          <w:shd w:val="clear" w:color="auto" w:fill="DAEEF3"/>
          <w:lang w:val="de-CH"/>
        </w:rPr>
        <w:t>: Beschreibung des Szenarios „Entsorgung des Produkts (C1 bis C4)“</w:t>
      </w:r>
      <w:bookmarkEnd w:id="125"/>
    </w:p>
    <w:p w14:paraId="2AA41A8F" w14:textId="77777777" w:rsidR="00E238DE" w:rsidRPr="004B5AD6" w:rsidRDefault="00E238DE" w:rsidP="00063BAC">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063BAC" w14:paraId="286A9102" w14:textId="77777777" w:rsidTr="00063BAC">
        <w:tc>
          <w:tcPr>
            <w:tcW w:w="6408" w:type="dxa"/>
            <w:tcBorders>
              <w:right w:val="single" w:sz="4" w:space="0" w:color="auto"/>
            </w:tcBorders>
            <w:shd w:val="clear" w:color="auto" w:fill="DAEEF3"/>
            <w:vAlign w:val="center"/>
          </w:tcPr>
          <w:p w14:paraId="749BBB6F" w14:textId="77777777" w:rsidR="00E238DE" w:rsidRPr="00063BAC" w:rsidRDefault="00E238DE" w:rsidP="00063BAC">
            <w:pPr>
              <w:shd w:val="clear" w:color="auto" w:fill="DAEEF3"/>
              <w:spacing w:line="240" w:lineRule="auto"/>
              <w:rPr>
                <w:b/>
                <w:color w:val="000000"/>
                <w:lang w:val="de-CH"/>
              </w:rPr>
            </w:pPr>
            <w:r w:rsidRPr="00063BAC">
              <w:rPr>
                <w:b/>
                <w:color w:val="000000"/>
                <w:lang w:val="de-CH"/>
              </w:rPr>
              <w:t>Parameter für die Entsorgungsphase (C1-C4)</w:t>
            </w:r>
          </w:p>
        </w:tc>
        <w:tc>
          <w:tcPr>
            <w:tcW w:w="1417" w:type="dxa"/>
            <w:tcBorders>
              <w:left w:val="single" w:sz="4" w:space="0" w:color="auto"/>
            </w:tcBorders>
            <w:shd w:val="clear" w:color="auto" w:fill="DAEEF3"/>
            <w:vAlign w:val="center"/>
          </w:tcPr>
          <w:p w14:paraId="15728936" w14:textId="77777777" w:rsidR="00E238DE" w:rsidRPr="00063BAC" w:rsidRDefault="00E238DE" w:rsidP="00063BAC">
            <w:pPr>
              <w:shd w:val="clear" w:color="auto" w:fill="DAEEF3"/>
              <w:ind w:left="147"/>
              <w:jc w:val="center"/>
              <w:rPr>
                <w:b/>
                <w:color w:val="000000"/>
                <w:lang w:val="de-CH"/>
              </w:rPr>
            </w:pPr>
            <w:r w:rsidRPr="00063BAC">
              <w:rPr>
                <w:b/>
                <w:color w:val="000000"/>
                <w:lang w:val="de-CH"/>
              </w:rPr>
              <w:t>Wert</w:t>
            </w:r>
          </w:p>
        </w:tc>
        <w:tc>
          <w:tcPr>
            <w:tcW w:w="2127" w:type="dxa"/>
            <w:shd w:val="clear" w:color="auto" w:fill="DAEEF3"/>
          </w:tcPr>
          <w:p w14:paraId="6606A811" w14:textId="77777777" w:rsidR="00E238DE" w:rsidRPr="00063BAC" w:rsidRDefault="00E238DE" w:rsidP="00063BAC">
            <w:pPr>
              <w:shd w:val="clear" w:color="auto" w:fill="DAEEF3"/>
              <w:ind w:left="147"/>
              <w:jc w:val="center"/>
              <w:rPr>
                <w:b/>
                <w:color w:val="000000"/>
                <w:lang w:val="de-CH"/>
              </w:rPr>
            </w:pPr>
            <w:r w:rsidRPr="00063BAC">
              <w:rPr>
                <w:b/>
                <w:color w:val="000000"/>
                <w:lang w:val="de-CH"/>
              </w:rPr>
              <w:t xml:space="preserve">Messgröße </w:t>
            </w:r>
          </w:p>
        </w:tc>
      </w:tr>
      <w:tr w:rsidR="00E238DE" w:rsidRPr="00063BAC" w14:paraId="2B649D5C" w14:textId="77777777" w:rsidTr="00063BAC">
        <w:tc>
          <w:tcPr>
            <w:tcW w:w="6408" w:type="dxa"/>
            <w:vMerge w:val="restart"/>
            <w:tcBorders>
              <w:right w:val="single" w:sz="4" w:space="0" w:color="auto"/>
            </w:tcBorders>
            <w:shd w:val="clear" w:color="auto" w:fill="DAEEF3"/>
            <w:vAlign w:val="center"/>
          </w:tcPr>
          <w:p w14:paraId="1B49C4BB" w14:textId="77777777" w:rsidR="00E238DE" w:rsidRPr="00063BAC" w:rsidRDefault="00E238DE" w:rsidP="00063BAC">
            <w:pPr>
              <w:shd w:val="clear" w:color="auto" w:fill="DAEEF3"/>
              <w:spacing w:line="240" w:lineRule="auto"/>
              <w:rPr>
                <w:lang w:val="de-CH"/>
              </w:rPr>
            </w:pPr>
            <w:r w:rsidRPr="00063BAC">
              <w:rPr>
                <w:lang w:val="de-CH"/>
              </w:rPr>
              <w:t>Sammelverfahren, spezifiziert nach Art</w:t>
            </w:r>
          </w:p>
        </w:tc>
        <w:tc>
          <w:tcPr>
            <w:tcW w:w="1417" w:type="dxa"/>
            <w:vMerge w:val="restart"/>
            <w:tcBorders>
              <w:left w:val="single" w:sz="4" w:space="0" w:color="auto"/>
            </w:tcBorders>
            <w:shd w:val="clear" w:color="auto" w:fill="DAEEF3"/>
            <w:vAlign w:val="center"/>
          </w:tcPr>
          <w:p w14:paraId="780D0CF3"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7B6D05F" w14:textId="77777777" w:rsidR="00E238DE" w:rsidRPr="00063BAC" w:rsidRDefault="00E238DE" w:rsidP="00063BAC">
            <w:pPr>
              <w:shd w:val="clear" w:color="auto" w:fill="DAEEF3"/>
              <w:spacing w:line="240" w:lineRule="auto"/>
              <w:rPr>
                <w:lang w:val="de-CH"/>
              </w:rPr>
            </w:pPr>
            <w:r w:rsidRPr="00063BAC">
              <w:rPr>
                <w:lang w:val="de-CH"/>
              </w:rPr>
              <w:t xml:space="preserve">kg </w:t>
            </w:r>
            <w:r w:rsidRPr="00063BAC">
              <w:rPr>
                <w:vertAlign w:val="subscript"/>
                <w:lang w:val="de-CH"/>
              </w:rPr>
              <w:t>getrennt</w:t>
            </w:r>
          </w:p>
        </w:tc>
      </w:tr>
      <w:tr w:rsidR="00E238DE" w:rsidRPr="00063BAC" w14:paraId="59495FE5" w14:textId="77777777" w:rsidTr="00063BAC">
        <w:tc>
          <w:tcPr>
            <w:tcW w:w="6408" w:type="dxa"/>
            <w:vMerge/>
            <w:tcBorders>
              <w:right w:val="single" w:sz="4" w:space="0" w:color="auto"/>
            </w:tcBorders>
            <w:shd w:val="clear" w:color="auto" w:fill="DAEEF3"/>
            <w:vAlign w:val="center"/>
          </w:tcPr>
          <w:p w14:paraId="4DF5ABE3" w14:textId="77777777" w:rsidR="00E238DE" w:rsidRPr="00063BAC" w:rsidRDefault="00E238DE" w:rsidP="00063BA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64CFF8A8"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9833307" w14:textId="77777777" w:rsidR="00E238DE" w:rsidRPr="00063BAC" w:rsidRDefault="00E238DE" w:rsidP="00063BAC">
            <w:pPr>
              <w:shd w:val="clear" w:color="auto" w:fill="DAEEF3"/>
              <w:spacing w:line="240" w:lineRule="auto"/>
              <w:rPr>
                <w:lang w:val="de-CH"/>
              </w:rPr>
            </w:pPr>
            <w:r w:rsidRPr="00063BAC">
              <w:rPr>
                <w:lang w:val="de-CH"/>
              </w:rPr>
              <w:t>kg</w:t>
            </w:r>
            <w:r w:rsidRPr="00063BAC">
              <w:rPr>
                <w:vertAlign w:val="subscript"/>
                <w:lang w:val="de-CH"/>
              </w:rPr>
              <w:t xml:space="preserve"> gemischt</w:t>
            </w:r>
          </w:p>
        </w:tc>
      </w:tr>
      <w:tr w:rsidR="00E238DE" w:rsidRPr="00063BAC" w14:paraId="74747B27" w14:textId="77777777" w:rsidTr="00063BAC">
        <w:tc>
          <w:tcPr>
            <w:tcW w:w="6408" w:type="dxa"/>
            <w:vMerge w:val="restart"/>
            <w:tcBorders>
              <w:right w:val="single" w:sz="4" w:space="0" w:color="auto"/>
            </w:tcBorders>
            <w:shd w:val="clear" w:color="auto" w:fill="DAEEF3"/>
            <w:vAlign w:val="center"/>
          </w:tcPr>
          <w:p w14:paraId="6EF0B18D" w14:textId="77777777" w:rsidR="00E238DE" w:rsidRPr="00063BAC" w:rsidRDefault="00E238DE" w:rsidP="00063BAC">
            <w:pPr>
              <w:shd w:val="clear" w:color="auto" w:fill="DAEEF3"/>
              <w:spacing w:line="240" w:lineRule="auto"/>
              <w:rPr>
                <w:lang w:val="de-CH"/>
              </w:rPr>
            </w:pPr>
            <w:r w:rsidRPr="00063BAC">
              <w:rPr>
                <w:lang w:val="de-CH"/>
              </w:rPr>
              <w:t>Rückholverfahren, spezifiziert nach Art</w:t>
            </w:r>
          </w:p>
        </w:tc>
        <w:tc>
          <w:tcPr>
            <w:tcW w:w="1417" w:type="dxa"/>
            <w:vMerge w:val="restart"/>
            <w:tcBorders>
              <w:left w:val="single" w:sz="4" w:space="0" w:color="auto"/>
            </w:tcBorders>
            <w:shd w:val="clear" w:color="auto" w:fill="DAEEF3"/>
            <w:vAlign w:val="center"/>
          </w:tcPr>
          <w:p w14:paraId="22D85480"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2E8A17" w14:textId="77777777" w:rsidR="00E238DE" w:rsidRPr="00063BAC" w:rsidRDefault="00E238DE" w:rsidP="00063BAC">
            <w:pPr>
              <w:shd w:val="clear" w:color="auto" w:fill="DAEEF3"/>
              <w:spacing w:line="240" w:lineRule="auto"/>
              <w:rPr>
                <w:vertAlign w:val="subscript"/>
                <w:lang w:val="de-CH"/>
              </w:rPr>
            </w:pPr>
            <w:r w:rsidRPr="00063BAC">
              <w:rPr>
                <w:lang w:val="de-CH"/>
              </w:rPr>
              <w:t>kg</w:t>
            </w:r>
            <w:r w:rsidRPr="00063BAC">
              <w:rPr>
                <w:vertAlign w:val="subscript"/>
                <w:lang w:val="de-CH"/>
              </w:rPr>
              <w:t xml:space="preserve"> Wiederverwendung</w:t>
            </w:r>
          </w:p>
        </w:tc>
      </w:tr>
      <w:tr w:rsidR="00E238DE" w:rsidRPr="00063BAC" w14:paraId="03F05866" w14:textId="77777777" w:rsidTr="00063BAC">
        <w:tc>
          <w:tcPr>
            <w:tcW w:w="6408" w:type="dxa"/>
            <w:vMerge/>
            <w:tcBorders>
              <w:right w:val="single" w:sz="4" w:space="0" w:color="auto"/>
            </w:tcBorders>
            <w:shd w:val="clear" w:color="auto" w:fill="DAEEF3"/>
            <w:vAlign w:val="center"/>
          </w:tcPr>
          <w:p w14:paraId="33A58F77" w14:textId="77777777" w:rsidR="00E238DE" w:rsidRPr="00063BAC" w:rsidRDefault="00E238DE" w:rsidP="00063BA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17D8B4A"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8558586" w14:textId="77777777" w:rsidR="00E238DE" w:rsidRPr="00063BAC" w:rsidRDefault="00E238DE" w:rsidP="00063BAC">
            <w:pPr>
              <w:shd w:val="clear" w:color="auto" w:fill="DAEEF3"/>
              <w:spacing w:line="240" w:lineRule="auto"/>
              <w:rPr>
                <w:vertAlign w:val="subscript"/>
                <w:lang w:val="de-CH"/>
              </w:rPr>
            </w:pPr>
            <w:r w:rsidRPr="00063BAC">
              <w:rPr>
                <w:lang w:val="de-CH"/>
              </w:rPr>
              <w:t xml:space="preserve">kg </w:t>
            </w:r>
            <w:r w:rsidRPr="00063BAC">
              <w:rPr>
                <w:vertAlign w:val="subscript"/>
                <w:lang w:val="de-CH"/>
              </w:rPr>
              <w:t>Recycling</w:t>
            </w:r>
          </w:p>
        </w:tc>
      </w:tr>
      <w:tr w:rsidR="00E238DE" w:rsidRPr="00063BAC" w14:paraId="480A4BFD" w14:textId="77777777" w:rsidTr="00063BAC">
        <w:tc>
          <w:tcPr>
            <w:tcW w:w="6408" w:type="dxa"/>
            <w:vMerge/>
            <w:tcBorders>
              <w:right w:val="single" w:sz="4" w:space="0" w:color="auto"/>
            </w:tcBorders>
            <w:shd w:val="clear" w:color="auto" w:fill="DAEEF3"/>
            <w:vAlign w:val="center"/>
          </w:tcPr>
          <w:p w14:paraId="367BF821" w14:textId="77777777" w:rsidR="00E238DE" w:rsidRPr="00063BAC" w:rsidRDefault="00E238DE" w:rsidP="00063BA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4CEAD0DF"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75BCE68" w14:textId="77777777" w:rsidR="00E238DE" w:rsidRPr="00063BAC" w:rsidRDefault="00E238DE" w:rsidP="00063BAC">
            <w:pPr>
              <w:shd w:val="clear" w:color="auto" w:fill="DAEEF3"/>
              <w:spacing w:line="240" w:lineRule="auto"/>
              <w:rPr>
                <w:vertAlign w:val="subscript"/>
                <w:lang w:val="de-CH"/>
              </w:rPr>
            </w:pPr>
            <w:r w:rsidRPr="00063BAC">
              <w:rPr>
                <w:lang w:val="de-CH"/>
              </w:rPr>
              <w:t xml:space="preserve">kg </w:t>
            </w:r>
            <w:r w:rsidRPr="00063BAC">
              <w:rPr>
                <w:vertAlign w:val="subscript"/>
                <w:lang w:val="de-CH"/>
              </w:rPr>
              <w:t>Energierückgewinnung</w:t>
            </w:r>
          </w:p>
        </w:tc>
      </w:tr>
      <w:tr w:rsidR="00E238DE" w:rsidRPr="00063BAC" w14:paraId="3181A0DF" w14:textId="77777777" w:rsidTr="00063BAC">
        <w:tc>
          <w:tcPr>
            <w:tcW w:w="6408" w:type="dxa"/>
            <w:tcBorders>
              <w:right w:val="single" w:sz="4" w:space="0" w:color="auto"/>
            </w:tcBorders>
            <w:shd w:val="clear" w:color="auto" w:fill="DAEEF3"/>
            <w:vAlign w:val="center"/>
          </w:tcPr>
          <w:p w14:paraId="4E120B71" w14:textId="77777777" w:rsidR="00E238DE" w:rsidRPr="00063BAC" w:rsidRDefault="00E238DE" w:rsidP="00063BAC">
            <w:pPr>
              <w:shd w:val="clear" w:color="auto" w:fill="DAEEF3"/>
              <w:spacing w:line="240" w:lineRule="auto"/>
              <w:rPr>
                <w:lang w:val="de-CH"/>
              </w:rPr>
            </w:pPr>
            <w:r w:rsidRPr="00063BAC">
              <w:rPr>
                <w:lang w:val="de-CH"/>
              </w:rPr>
              <w:t>Deponierung, spezifiziert nach Art</w:t>
            </w:r>
          </w:p>
        </w:tc>
        <w:tc>
          <w:tcPr>
            <w:tcW w:w="1417" w:type="dxa"/>
            <w:tcBorders>
              <w:left w:val="single" w:sz="4" w:space="0" w:color="auto"/>
            </w:tcBorders>
            <w:shd w:val="clear" w:color="auto" w:fill="DAEEF3"/>
            <w:vAlign w:val="center"/>
          </w:tcPr>
          <w:p w14:paraId="254DC26C"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32870F1" w14:textId="77777777" w:rsidR="00E238DE" w:rsidRPr="00063BAC" w:rsidRDefault="00E238DE" w:rsidP="00063BAC">
            <w:pPr>
              <w:shd w:val="clear" w:color="auto" w:fill="DAEEF3"/>
              <w:spacing w:line="240" w:lineRule="auto"/>
              <w:rPr>
                <w:vertAlign w:val="subscript"/>
                <w:lang w:val="de-CH"/>
              </w:rPr>
            </w:pPr>
            <w:r w:rsidRPr="00063BAC">
              <w:rPr>
                <w:lang w:val="de-CH"/>
              </w:rPr>
              <w:t xml:space="preserve">kg </w:t>
            </w:r>
            <w:r w:rsidRPr="00063BAC">
              <w:rPr>
                <w:vertAlign w:val="subscript"/>
                <w:lang w:val="de-CH"/>
              </w:rPr>
              <w:t>Deponierung</w:t>
            </w:r>
          </w:p>
        </w:tc>
      </w:tr>
      <w:tr w:rsidR="00D55B54" w:rsidRPr="00063BAC" w14:paraId="353ECAAE" w14:textId="77777777" w:rsidTr="00063BAC">
        <w:tc>
          <w:tcPr>
            <w:tcW w:w="6408" w:type="dxa"/>
            <w:tcBorders>
              <w:right w:val="single" w:sz="4" w:space="0" w:color="auto"/>
            </w:tcBorders>
            <w:shd w:val="clear" w:color="auto" w:fill="DAEEF3"/>
            <w:vAlign w:val="center"/>
          </w:tcPr>
          <w:p w14:paraId="15D6DCEC" w14:textId="6D1C6A14" w:rsidR="00D55B54" w:rsidRPr="00063BAC" w:rsidRDefault="00D55B54" w:rsidP="00D55B54">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6EE607FF" w14:textId="77777777" w:rsidR="00D55B54" w:rsidRPr="00063BAC" w:rsidRDefault="00D55B54" w:rsidP="00D55B54">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9CDBFAB" w14:textId="761E752D" w:rsidR="00D55B54" w:rsidRPr="00063BAC" w:rsidRDefault="00D55B54" w:rsidP="00D55B54">
            <w:pPr>
              <w:shd w:val="clear" w:color="auto" w:fill="DAEEF3"/>
              <w:spacing w:line="240" w:lineRule="auto"/>
              <w:rPr>
                <w:lang w:val="de-CH"/>
              </w:rPr>
            </w:pPr>
            <w:r w:rsidRPr="00D06D06">
              <w:rPr>
                <w:lang w:val="de-CH"/>
              </w:rPr>
              <w:t>Sinnvolle Einheiten</w:t>
            </w:r>
          </w:p>
        </w:tc>
      </w:tr>
    </w:tbl>
    <w:p w14:paraId="55056440" w14:textId="77777777" w:rsidR="00E238DE" w:rsidRPr="004B5AD6" w:rsidRDefault="00E238DE" w:rsidP="00F954EE">
      <w:pPr>
        <w:rPr>
          <w:lang w:val="de-CH"/>
        </w:rPr>
      </w:pPr>
    </w:p>
    <w:p w14:paraId="4AE3D1E7" w14:textId="77777777" w:rsidR="007810A7" w:rsidRDefault="008600E7" w:rsidP="009B45C0">
      <w:pPr>
        <w:pStyle w:val="berschrift2"/>
      </w:pPr>
      <w:bookmarkStart w:id="126" w:name="_Toc81486689"/>
      <w:r>
        <w:lastRenderedPageBreak/>
        <w:t>D</w:t>
      </w:r>
      <w:r>
        <w:tab/>
      </w:r>
      <w:r>
        <w:tab/>
      </w:r>
      <w:r w:rsidR="007810A7" w:rsidRPr="004B5AD6">
        <w:t>Wiederverwendungs-</w:t>
      </w:r>
      <w:r w:rsidR="00DD7C4F">
        <w:t>,</w:t>
      </w:r>
      <w:r w:rsidR="007810A7" w:rsidRPr="004B5AD6">
        <w:t xml:space="preserve"> Rückgewinnungs- und Recyclingpotenzial</w:t>
      </w:r>
      <w:bookmarkEnd w:id="126"/>
    </w:p>
    <w:p w14:paraId="20F85EEA" w14:textId="77777777" w:rsidR="006A78B5" w:rsidRPr="006A78B5" w:rsidRDefault="006A78B5" w:rsidP="006A78B5"/>
    <w:p w14:paraId="735E023C" w14:textId="77777777" w:rsidR="007810A7" w:rsidRPr="004B5AD6" w:rsidRDefault="007810A7" w:rsidP="00063BAC">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8889FB8" w14:textId="77777777" w:rsidR="007810A7" w:rsidRDefault="007810A7" w:rsidP="00942DDE">
      <w:pPr>
        <w:pStyle w:val="Beschriftung"/>
        <w:spacing w:after="0"/>
        <w:rPr>
          <w:lang w:val="de-CH"/>
        </w:rPr>
      </w:pPr>
    </w:p>
    <w:p w14:paraId="2C6453A6"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Bauprodukte aus duktilem Gusseisen</w:t>
      </w:r>
      <w:r w:rsidRPr="004B5AD6">
        <w:rPr>
          <w:b/>
          <w:u w:val="single"/>
          <w:lang w:val="de-CH"/>
        </w:rPr>
        <w:t>:</w:t>
      </w:r>
    </w:p>
    <w:p w14:paraId="1FE9E03F" w14:textId="77777777" w:rsidR="0069416C" w:rsidRDefault="0069416C" w:rsidP="009036DD">
      <w:pPr>
        <w:shd w:val="clear" w:color="auto" w:fill="BEFE68"/>
      </w:pPr>
    </w:p>
    <w:p w14:paraId="6A4C9BAA" w14:textId="77777777"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Gusseisen</w:t>
      </w:r>
      <w:r w:rsidR="00427BB9">
        <w:rPr>
          <w:lang w:val="de-CH"/>
        </w:rPr>
        <w:t>s</w:t>
      </w:r>
      <w:r>
        <w:rPr>
          <w:lang w:val="de-CH"/>
        </w:rPr>
        <w:t xml:space="preserve"> wird in Modul D dargestellt</w:t>
      </w:r>
      <w:r w:rsidR="004D481B">
        <w:rPr>
          <w:lang w:val="de-CH"/>
        </w:rPr>
        <w:t xml:space="preserve"> (Nettofluss)</w:t>
      </w:r>
      <w:r>
        <w:rPr>
          <w:lang w:val="de-CH"/>
        </w:rPr>
        <w:t>.</w:t>
      </w:r>
    </w:p>
    <w:p w14:paraId="17FCAD3D" w14:textId="77777777" w:rsidR="0069416C" w:rsidRPr="0069416C" w:rsidRDefault="0069416C" w:rsidP="0069416C"/>
    <w:p w14:paraId="538EC6E4" w14:textId="068466A1" w:rsidR="001A2DF3" w:rsidRPr="004B5AD6" w:rsidRDefault="001A2DF3" w:rsidP="00063BAC">
      <w:pPr>
        <w:pStyle w:val="Beschriftung"/>
        <w:shd w:val="clear" w:color="auto" w:fill="DAEEF3"/>
        <w:rPr>
          <w:lang w:val="de-CH"/>
        </w:rPr>
      </w:pPr>
      <w:bookmarkStart w:id="127" w:name="_Toc8148671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47736">
        <w:rPr>
          <w:noProof/>
          <w:lang w:val="de-CH"/>
        </w:rPr>
        <w:t>17</w:t>
      </w:r>
      <w:r w:rsidR="008F50D0">
        <w:rPr>
          <w:lang w:val="de-CH"/>
        </w:rPr>
        <w:fldChar w:fldCharType="end"/>
      </w:r>
      <w:r w:rsidRPr="004B5AD6">
        <w:rPr>
          <w:lang w:val="de-CH"/>
        </w:rPr>
        <w:t>: Beschreibung des Szenarios „Wiederverwendungs-, Rückgewinnungs- und Recyclingpotenzial (Modul D)“</w:t>
      </w:r>
      <w:bookmarkEnd w:id="127"/>
    </w:p>
    <w:p w14:paraId="2770E87B" w14:textId="77777777" w:rsidR="001A2DF3" w:rsidRPr="004B5AD6" w:rsidRDefault="00BB4930" w:rsidP="00063BAC">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063BAC" w14:paraId="729ACF1E" w14:textId="77777777" w:rsidTr="00063BAC">
        <w:tc>
          <w:tcPr>
            <w:tcW w:w="6526" w:type="dxa"/>
            <w:shd w:val="clear" w:color="auto" w:fill="DAEEF3"/>
            <w:tcMar>
              <w:top w:w="0" w:type="dxa"/>
              <w:left w:w="0" w:type="dxa"/>
              <w:bottom w:w="0" w:type="dxa"/>
              <w:right w:w="0" w:type="dxa"/>
            </w:tcMar>
            <w:vAlign w:val="center"/>
          </w:tcPr>
          <w:p w14:paraId="31936D62" w14:textId="77777777" w:rsidR="001A2DF3" w:rsidRPr="00063BAC" w:rsidRDefault="001A2DF3" w:rsidP="00063BAC">
            <w:pPr>
              <w:shd w:val="clear" w:color="auto" w:fill="DAEEF3"/>
              <w:ind w:left="147"/>
              <w:rPr>
                <w:rFonts w:eastAsia="Times New Roman" w:cs="Times New Roman"/>
                <w:b/>
                <w:color w:val="000000"/>
                <w:lang w:val="de-CH"/>
              </w:rPr>
            </w:pPr>
            <w:r w:rsidRPr="00063BAC">
              <w:rPr>
                <w:b/>
                <w:color w:val="000000"/>
                <w:lang w:val="de-CH"/>
              </w:rPr>
              <w:t>Parameter für das Modul (D)</w:t>
            </w:r>
          </w:p>
        </w:tc>
        <w:tc>
          <w:tcPr>
            <w:tcW w:w="1417" w:type="dxa"/>
            <w:shd w:val="clear" w:color="auto" w:fill="DAEEF3"/>
            <w:vAlign w:val="center"/>
          </w:tcPr>
          <w:p w14:paraId="7FD81300" w14:textId="77777777" w:rsidR="001A2DF3" w:rsidRPr="00063BAC" w:rsidRDefault="001A2DF3" w:rsidP="00063BAC">
            <w:pPr>
              <w:shd w:val="clear" w:color="auto" w:fill="DAEEF3"/>
              <w:ind w:left="147"/>
              <w:jc w:val="center"/>
              <w:rPr>
                <w:rFonts w:eastAsia="Times New Roman" w:cs="Times New Roman"/>
                <w:b/>
                <w:color w:val="000000"/>
                <w:lang w:val="de-CH"/>
              </w:rPr>
            </w:pPr>
            <w:r w:rsidRPr="00063BAC">
              <w:rPr>
                <w:b/>
                <w:color w:val="000000"/>
                <w:lang w:val="de-CH"/>
              </w:rPr>
              <w:t>Wert</w:t>
            </w:r>
          </w:p>
        </w:tc>
        <w:tc>
          <w:tcPr>
            <w:tcW w:w="2125" w:type="dxa"/>
            <w:shd w:val="clear" w:color="auto" w:fill="DAEEF3"/>
            <w:tcMar>
              <w:top w:w="0" w:type="dxa"/>
              <w:left w:w="0" w:type="dxa"/>
              <w:bottom w:w="0" w:type="dxa"/>
              <w:right w:w="0" w:type="dxa"/>
            </w:tcMar>
          </w:tcPr>
          <w:p w14:paraId="1F5DF55E" w14:textId="77777777" w:rsidR="001A2DF3" w:rsidRPr="00063BAC" w:rsidRDefault="001A2DF3" w:rsidP="00063BAC">
            <w:pPr>
              <w:shd w:val="clear" w:color="auto" w:fill="DAEEF3"/>
              <w:ind w:left="147"/>
              <w:jc w:val="center"/>
              <w:rPr>
                <w:b/>
                <w:color w:val="000000"/>
                <w:lang w:val="de-CH"/>
              </w:rPr>
            </w:pPr>
            <w:r w:rsidRPr="00063BAC">
              <w:rPr>
                <w:b/>
                <w:color w:val="000000"/>
                <w:lang w:val="de-CH"/>
              </w:rPr>
              <w:t>Messgröße</w:t>
            </w:r>
          </w:p>
        </w:tc>
      </w:tr>
      <w:tr w:rsidR="001A2DF3" w:rsidRPr="00063BAC" w14:paraId="0679693F" w14:textId="77777777" w:rsidTr="00063BAC">
        <w:tc>
          <w:tcPr>
            <w:tcW w:w="6526" w:type="dxa"/>
            <w:shd w:val="clear" w:color="auto" w:fill="DAEEF3"/>
            <w:tcMar>
              <w:top w:w="0" w:type="dxa"/>
              <w:left w:w="0" w:type="dxa"/>
              <w:bottom w:w="0" w:type="dxa"/>
              <w:right w:w="0" w:type="dxa"/>
            </w:tcMar>
            <w:vAlign w:val="center"/>
          </w:tcPr>
          <w:p w14:paraId="3808A60A" w14:textId="77777777" w:rsidR="001A2DF3" w:rsidRPr="00063BAC" w:rsidRDefault="001A2DF3" w:rsidP="00063BAC">
            <w:pPr>
              <w:shd w:val="clear" w:color="auto" w:fill="DAEEF3"/>
              <w:ind w:left="147"/>
              <w:rPr>
                <w:rFonts w:eastAsia="Times New Roman"/>
                <w:b/>
                <w:bCs/>
                <w:lang w:val="de-CH"/>
              </w:rPr>
            </w:pPr>
            <w:r w:rsidRPr="00063BAC">
              <w:rPr>
                <w:rFonts w:eastAsia="Times New Roman"/>
                <w:spacing w:val="-4"/>
                <w:lang w:val="de-CH"/>
              </w:rPr>
              <w:t>Materialien für Wiederverwendung oder Recycling aus A4-A5</w:t>
            </w:r>
          </w:p>
        </w:tc>
        <w:tc>
          <w:tcPr>
            <w:tcW w:w="1417" w:type="dxa"/>
            <w:shd w:val="clear" w:color="auto" w:fill="DAEEF3"/>
            <w:vAlign w:val="center"/>
          </w:tcPr>
          <w:p w14:paraId="3ED69617" w14:textId="77777777" w:rsidR="001A2DF3" w:rsidRPr="00063BAC" w:rsidRDefault="001A2DF3" w:rsidP="00063BA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4948BCA2" w14:textId="77777777" w:rsidR="001A2DF3" w:rsidRPr="00063BAC" w:rsidRDefault="001A2DF3" w:rsidP="00063BAC">
            <w:pPr>
              <w:shd w:val="clear" w:color="auto" w:fill="DAEEF3"/>
              <w:ind w:left="147"/>
              <w:jc w:val="center"/>
              <w:rPr>
                <w:rFonts w:eastAsia="Times New Roman"/>
                <w:spacing w:val="-4"/>
                <w:lang w:val="de-CH"/>
              </w:rPr>
            </w:pPr>
            <w:r w:rsidRPr="00063BAC">
              <w:rPr>
                <w:rFonts w:eastAsia="Times New Roman"/>
                <w:lang w:val="de-CH"/>
              </w:rPr>
              <w:t>%</w:t>
            </w:r>
          </w:p>
        </w:tc>
      </w:tr>
      <w:tr w:rsidR="001A2DF3" w:rsidRPr="00063BAC" w14:paraId="19ED6F1A" w14:textId="77777777" w:rsidTr="00063BAC">
        <w:trPr>
          <w:trHeight w:val="311"/>
        </w:trPr>
        <w:tc>
          <w:tcPr>
            <w:tcW w:w="6526" w:type="dxa"/>
            <w:shd w:val="clear" w:color="auto" w:fill="DAEEF3"/>
            <w:tcMar>
              <w:top w:w="0" w:type="dxa"/>
              <w:left w:w="0" w:type="dxa"/>
              <w:bottom w:w="0" w:type="dxa"/>
              <w:right w:w="0" w:type="dxa"/>
            </w:tcMar>
            <w:vAlign w:val="center"/>
          </w:tcPr>
          <w:p w14:paraId="7AC759EB" w14:textId="77777777" w:rsidR="001A2DF3" w:rsidRPr="00063BAC" w:rsidRDefault="001A2DF3" w:rsidP="00063BAC">
            <w:pPr>
              <w:shd w:val="clear" w:color="auto" w:fill="DAEEF3"/>
              <w:ind w:left="147"/>
              <w:rPr>
                <w:rFonts w:eastAsia="Times New Roman"/>
                <w:spacing w:val="-4"/>
                <w:lang w:val="de-CH"/>
              </w:rPr>
            </w:pPr>
            <w:r w:rsidRPr="00063BAC">
              <w:rPr>
                <w:rFonts w:eastAsia="Times New Roman"/>
                <w:spacing w:val="-4"/>
                <w:lang w:val="de-CH"/>
              </w:rPr>
              <w:t>Energierückgewinnung bzw. Sekundärbrennstoffe aus A4-A5</w:t>
            </w:r>
          </w:p>
        </w:tc>
        <w:tc>
          <w:tcPr>
            <w:tcW w:w="1417" w:type="dxa"/>
            <w:shd w:val="clear" w:color="auto" w:fill="DAEEF3"/>
            <w:vAlign w:val="center"/>
          </w:tcPr>
          <w:p w14:paraId="4CD189E0" w14:textId="77777777" w:rsidR="001A2DF3" w:rsidRPr="00063BAC" w:rsidRDefault="001A2DF3" w:rsidP="00063BA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DA339CF" w14:textId="77777777" w:rsidR="001A2DF3" w:rsidRPr="00063BAC" w:rsidRDefault="001A2DF3" w:rsidP="00063BAC">
            <w:pPr>
              <w:shd w:val="clear" w:color="auto" w:fill="DAEEF3"/>
              <w:ind w:left="147"/>
              <w:jc w:val="center"/>
              <w:rPr>
                <w:rFonts w:eastAsia="Times New Roman"/>
                <w:lang w:val="de-CH"/>
              </w:rPr>
            </w:pPr>
            <w:r w:rsidRPr="00063BAC">
              <w:rPr>
                <w:rFonts w:eastAsia="Times New Roman"/>
                <w:spacing w:val="-4"/>
                <w:lang w:val="de-CH"/>
              </w:rPr>
              <w:t>MJ/t bzw. kg/t</w:t>
            </w:r>
          </w:p>
        </w:tc>
      </w:tr>
      <w:tr w:rsidR="001A2DF3" w:rsidRPr="00063BAC" w14:paraId="145B6FF3" w14:textId="77777777" w:rsidTr="00063BAC">
        <w:tc>
          <w:tcPr>
            <w:tcW w:w="6526" w:type="dxa"/>
            <w:shd w:val="clear" w:color="auto" w:fill="DAEEF3"/>
            <w:tcMar>
              <w:top w:w="0" w:type="dxa"/>
              <w:left w:w="0" w:type="dxa"/>
              <w:bottom w:w="0" w:type="dxa"/>
              <w:right w:w="0" w:type="dxa"/>
            </w:tcMar>
            <w:vAlign w:val="center"/>
          </w:tcPr>
          <w:p w14:paraId="44CBF510" w14:textId="77777777" w:rsidR="001A2DF3" w:rsidRPr="00063BAC" w:rsidRDefault="001A2DF3" w:rsidP="00063BAC">
            <w:pPr>
              <w:shd w:val="clear" w:color="auto" w:fill="DAEEF3"/>
              <w:ind w:left="147"/>
              <w:rPr>
                <w:rFonts w:eastAsia="Times New Roman"/>
                <w:b/>
                <w:bCs/>
                <w:lang w:val="de-CH"/>
              </w:rPr>
            </w:pPr>
            <w:r w:rsidRPr="00063BAC">
              <w:rPr>
                <w:rFonts w:eastAsia="Times New Roman"/>
                <w:spacing w:val="-4"/>
                <w:lang w:val="de-CH"/>
              </w:rPr>
              <w:t>Materialien für Wiederverwendung oder Recycling aus B2-B5</w:t>
            </w:r>
          </w:p>
        </w:tc>
        <w:tc>
          <w:tcPr>
            <w:tcW w:w="1417" w:type="dxa"/>
            <w:shd w:val="clear" w:color="auto" w:fill="DAEEF3"/>
            <w:vAlign w:val="center"/>
          </w:tcPr>
          <w:p w14:paraId="5F853EA0" w14:textId="77777777" w:rsidR="001A2DF3" w:rsidRPr="00063BAC" w:rsidRDefault="001A2DF3" w:rsidP="00063BA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5C07BD6" w14:textId="77777777" w:rsidR="001A2DF3" w:rsidRPr="00063BAC" w:rsidRDefault="001A2DF3" w:rsidP="00063BAC">
            <w:pPr>
              <w:shd w:val="clear" w:color="auto" w:fill="DAEEF3"/>
              <w:ind w:left="147"/>
              <w:jc w:val="center"/>
              <w:rPr>
                <w:rFonts w:eastAsia="Times New Roman"/>
                <w:spacing w:val="-4"/>
                <w:lang w:val="de-CH"/>
              </w:rPr>
            </w:pPr>
            <w:r w:rsidRPr="00063BAC">
              <w:rPr>
                <w:rFonts w:eastAsia="Times New Roman"/>
                <w:lang w:val="de-CH"/>
              </w:rPr>
              <w:t>%</w:t>
            </w:r>
          </w:p>
        </w:tc>
      </w:tr>
      <w:tr w:rsidR="00BB4930" w:rsidRPr="00063BAC" w14:paraId="73F0C462" w14:textId="77777777" w:rsidTr="00063BAC">
        <w:tc>
          <w:tcPr>
            <w:tcW w:w="6526" w:type="dxa"/>
            <w:shd w:val="clear" w:color="auto" w:fill="DAEEF3"/>
            <w:tcMar>
              <w:top w:w="0" w:type="dxa"/>
              <w:left w:w="0" w:type="dxa"/>
              <w:bottom w:w="0" w:type="dxa"/>
              <w:right w:w="0" w:type="dxa"/>
            </w:tcMar>
            <w:vAlign w:val="center"/>
          </w:tcPr>
          <w:p w14:paraId="12E28164" w14:textId="77777777" w:rsidR="00BB4930" w:rsidRPr="00063BAC" w:rsidRDefault="00BB4930" w:rsidP="00063BAC">
            <w:pPr>
              <w:shd w:val="clear" w:color="auto" w:fill="DAEEF3"/>
              <w:ind w:left="147"/>
              <w:rPr>
                <w:rFonts w:eastAsia="Times New Roman"/>
                <w:spacing w:val="-4"/>
                <w:lang w:val="de-CH"/>
              </w:rPr>
            </w:pPr>
            <w:r w:rsidRPr="00063BAC">
              <w:rPr>
                <w:rFonts w:eastAsia="Times New Roman"/>
                <w:spacing w:val="-4"/>
                <w:lang w:val="de-CH"/>
              </w:rPr>
              <w:t>Energierückgewinnung bzw. Sekundärbrennstoffe aus B2-B5</w:t>
            </w:r>
          </w:p>
        </w:tc>
        <w:tc>
          <w:tcPr>
            <w:tcW w:w="1417" w:type="dxa"/>
            <w:shd w:val="clear" w:color="auto" w:fill="DAEEF3"/>
            <w:vAlign w:val="center"/>
          </w:tcPr>
          <w:p w14:paraId="168A9114" w14:textId="77777777" w:rsidR="00BB4930" w:rsidRPr="00063BAC" w:rsidRDefault="00BB4930" w:rsidP="00063BA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CEC6522" w14:textId="77777777" w:rsidR="00BB4930" w:rsidRPr="00063BAC" w:rsidRDefault="00BB4930" w:rsidP="00063BAC">
            <w:pPr>
              <w:shd w:val="clear" w:color="auto" w:fill="DAEEF3"/>
              <w:ind w:left="147"/>
              <w:jc w:val="center"/>
              <w:rPr>
                <w:rFonts w:eastAsia="Times New Roman"/>
                <w:lang w:val="de-CH"/>
              </w:rPr>
            </w:pPr>
            <w:r w:rsidRPr="00063BAC">
              <w:rPr>
                <w:rFonts w:eastAsia="Times New Roman"/>
                <w:spacing w:val="-4"/>
                <w:lang w:val="de-CH"/>
              </w:rPr>
              <w:t>MJ/t bzw. kg/t</w:t>
            </w:r>
          </w:p>
        </w:tc>
      </w:tr>
      <w:tr w:rsidR="00BB4930" w:rsidRPr="00063BAC" w14:paraId="16B03AEE" w14:textId="77777777" w:rsidTr="00063BAC">
        <w:tc>
          <w:tcPr>
            <w:tcW w:w="6526" w:type="dxa"/>
            <w:shd w:val="clear" w:color="auto" w:fill="DAEEF3"/>
            <w:tcMar>
              <w:top w:w="0" w:type="dxa"/>
              <w:left w:w="0" w:type="dxa"/>
              <w:bottom w:w="0" w:type="dxa"/>
              <w:right w:w="0" w:type="dxa"/>
            </w:tcMar>
            <w:vAlign w:val="center"/>
          </w:tcPr>
          <w:p w14:paraId="76AAC72E" w14:textId="77777777" w:rsidR="00BB4930" w:rsidRPr="00063BAC" w:rsidRDefault="00BB4930" w:rsidP="00063BAC">
            <w:pPr>
              <w:shd w:val="clear" w:color="auto" w:fill="DAEEF3"/>
              <w:ind w:left="147"/>
              <w:rPr>
                <w:rFonts w:eastAsia="Times New Roman"/>
                <w:lang w:val="de-CH"/>
              </w:rPr>
            </w:pPr>
            <w:r w:rsidRPr="00063BAC">
              <w:rPr>
                <w:rFonts w:eastAsia="Times New Roman"/>
                <w:spacing w:val="-4"/>
                <w:lang w:val="de-CH"/>
              </w:rPr>
              <w:t>Materialien für Wiederverwendung oder Recycling aus C1-C4</w:t>
            </w:r>
          </w:p>
        </w:tc>
        <w:tc>
          <w:tcPr>
            <w:tcW w:w="1417" w:type="dxa"/>
            <w:shd w:val="clear" w:color="auto" w:fill="DAEEF3"/>
            <w:vAlign w:val="center"/>
          </w:tcPr>
          <w:p w14:paraId="10A818FD" w14:textId="77777777" w:rsidR="00BB4930" w:rsidRPr="00063BAC" w:rsidRDefault="00BB4930" w:rsidP="00063BA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1BD35D55" w14:textId="77777777" w:rsidR="00BB4930" w:rsidRPr="00063BAC" w:rsidRDefault="00BB4930" w:rsidP="00063BAC">
            <w:pPr>
              <w:shd w:val="clear" w:color="auto" w:fill="DAEEF3"/>
              <w:ind w:left="147"/>
              <w:jc w:val="center"/>
              <w:rPr>
                <w:rFonts w:eastAsia="Times New Roman"/>
                <w:spacing w:val="-4"/>
                <w:lang w:val="de-CH"/>
              </w:rPr>
            </w:pPr>
            <w:r w:rsidRPr="00063BAC">
              <w:rPr>
                <w:rFonts w:eastAsia="Times New Roman"/>
                <w:lang w:val="de-CH"/>
              </w:rPr>
              <w:t>%</w:t>
            </w:r>
          </w:p>
        </w:tc>
      </w:tr>
      <w:tr w:rsidR="00BB4930" w:rsidRPr="00063BAC" w14:paraId="795880BD" w14:textId="77777777" w:rsidTr="00063BAC">
        <w:tc>
          <w:tcPr>
            <w:tcW w:w="6526" w:type="dxa"/>
            <w:shd w:val="clear" w:color="auto" w:fill="DAEEF3"/>
            <w:tcMar>
              <w:top w:w="0" w:type="dxa"/>
              <w:left w:w="0" w:type="dxa"/>
              <w:bottom w:w="0" w:type="dxa"/>
              <w:right w:w="0" w:type="dxa"/>
            </w:tcMar>
            <w:vAlign w:val="center"/>
          </w:tcPr>
          <w:p w14:paraId="01D18705" w14:textId="77777777" w:rsidR="00BB4930" w:rsidRPr="00063BAC" w:rsidRDefault="00BB4930" w:rsidP="00063BAC">
            <w:pPr>
              <w:shd w:val="clear" w:color="auto" w:fill="DAEEF3"/>
              <w:ind w:left="147"/>
              <w:rPr>
                <w:rFonts w:eastAsia="Times New Roman"/>
                <w:spacing w:val="-4"/>
                <w:lang w:val="de-CH"/>
              </w:rPr>
            </w:pPr>
            <w:r w:rsidRPr="00063BAC">
              <w:rPr>
                <w:rFonts w:eastAsia="Times New Roman"/>
                <w:spacing w:val="-4"/>
                <w:lang w:val="de-CH"/>
              </w:rPr>
              <w:t>Energierückgewinnung bzw. Sekundärbrennstoffe aus C1-C4</w:t>
            </w:r>
          </w:p>
        </w:tc>
        <w:tc>
          <w:tcPr>
            <w:tcW w:w="1417" w:type="dxa"/>
            <w:shd w:val="clear" w:color="auto" w:fill="DAEEF3"/>
            <w:vAlign w:val="center"/>
          </w:tcPr>
          <w:p w14:paraId="5E357407" w14:textId="77777777" w:rsidR="00BB4930" w:rsidRPr="00063BAC" w:rsidRDefault="00BB4930" w:rsidP="00063BA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3B106A3" w14:textId="77777777" w:rsidR="00BB4930" w:rsidRPr="00063BAC" w:rsidRDefault="00BB4930" w:rsidP="00063BAC">
            <w:pPr>
              <w:shd w:val="clear" w:color="auto" w:fill="DAEEF3"/>
              <w:ind w:left="147"/>
              <w:jc w:val="center"/>
              <w:rPr>
                <w:rFonts w:eastAsia="Times New Roman"/>
                <w:lang w:val="de-CH"/>
              </w:rPr>
            </w:pPr>
            <w:r w:rsidRPr="00063BAC">
              <w:rPr>
                <w:rFonts w:eastAsia="Times New Roman"/>
                <w:spacing w:val="-4"/>
                <w:lang w:val="de-CH"/>
              </w:rPr>
              <w:t>MJ/t bzw. kg/t</w:t>
            </w:r>
          </w:p>
        </w:tc>
      </w:tr>
    </w:tbl>
    <w:p w14:paraId="534FD795" w14:textId="77777777" w:rsidR="009B45C0" w:rsidRPr="008A341B" w:rsidRDefault="009B45C0" w:rsidP="00063BAC">
      <w:pPr>
        <w:shd w:val="clear" w:color="auto" w:fill="DAEEF3"/>
        <w:rPr>
          <w:lang w:val="de-CH"/>
        </w:rPr>
      </w:pPr>
    </w:p>
    <w:p w14:paraId="390E51F6" w14:textId="77777777" w:rsidR="005425B0" w:rsidRPr="00063BAC" w:rsidRDefault="005425B0">
      <w:pPr>
        <w:spacing w:line="240" w:lineRule="auto"/>
        <w:jc w:val="left"/>
        <w:rPr>
          <w:b/>
          <w:bCs/>
          <w:color w:val="17365D"/>
          <w:sz w:val="24"/>
          <w:szCs w:val="28"/>
          <w:lang w:val="de-CH"/>
        </w:rPr>
      </w:pPr>
      <w:bookmarkStart w:id="128" w:name="_Ref330562931"/>
      <w:bookmarkEnd w:id="92"/>
      <w:bookmarkEnd w:id="93"/>
      <w:r>
        <w:rPr>
          <w:lang w:val="de-CH"/>
        </w:rPr>
        <w:br w:type="page"/>
      </w:r>
    </w:p>
    <w:p w14:paraId="756B143E" w14:textId="77777777" w:rsidR="00B0164C" w:rsidRPr="004B5AD6" w:rsidRDefault="00CA1BB0" w:rsidP="004B5AD6">
      <w:pPr>
        <w:pStyle w:val="berschrift1"/>
        <w:ind w:left="426"/>
        <w:rPr>
          <w:lang w:val="de-CH"/>
        </w:rPr>
      </w:pPr>
      <w:bookmarkStart w:id="129" w:name="_Toc81486690"/>
      <w:r w:rsidRPr="004B5AD6">
        <w:rPr>
          <w:lang w:val="de-CH"/>
        </w:rPr>
        <w:t>LCA: Ergebnisse</w:t>
      </w:r>
      <w:bookmarkEnd w:id="128"/>
      <w:bookmarkEnd w:id="129"/>
    </w:p>
    <w:p w14:paraId="27F49279" w14:textId="77777777" w:rsidR="00177809" w:rsidRPr="004B5AD6" w:rsidRDefault="00177809" w:rsidP="00063BAC">
      <w:pPr>
        <w:shd w:val="clear" w:color="auto" w:fill="DAEEF3"/>
        <w:rPr>
          <w:lang w:val="de-CH"/>
        </w:rPr>
      </w:pPr>
    </w:p>
    <w:p w14:paraId="6CA400D9" w14:textId="31246AB3" w:rsidR="00824332" w:rsidRDefault="00824332" w:rsidP="00063BAC">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ins w:id="130" w:author="Sarah" w:date="2021-12-01T21:19:00Z">
        <w:r w:rsidR="00F47736">
          <w:t xml:space="preserve">Tabelle </w:t>
        </w:r>
        <w:r w:rsidR="00F47736">
          <w:rPr>
            <w:noProof/>
          </w:rPr>
          <w:t>18</w:t>
        </w:r>
      </w:ins>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ins w:id="131" w:author="Sarah" w:date="2021-12-01T21:19:00Z">
        <w:r w:rsidR="00F47736" w:rsidRPr="00F47736">
          <w:t xml:space="preserve">Tabelle </w:t>
        </w:r>
        <w:r w:rsidR="00F47736" w:rsidRPr="00F47736">
          <w:rPr>
            <w:noProof/>
          </w:rPr>
          <w:t>23</w:t>
        </w:r>
      </w:ins>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6AC17D50" w14:textId="77777777" w:rsidR="008F0BD5" w:rsidRPr="004B5AD6" w:rsidRDefault="008F0BD5" w:rsidP="008F0BD5"/>
    <w:p w14:paraId="1BF16944" w14:textId="27A762FB" w:rsidR="00A808B2" w:rsidRDefault="00A808B2" w:rsidP="00063BAC">
      <w:pPr>
        <w:pStyle w:val="Beschriftung"/>
        <w:shd w:val="clear" w:color="auto" w:fill="DAEEF3"/>
        <w:rPr>
          <w:lang w:val="de-CH"/>
        </w:rPr>
      </w:pPr>
      <w:bookmarkStart w:id="132" w:name="_Ref349215154"/>
      <w:bookmarkStart w:id="133" w:name="_Toc336404909"/>
      <w:bookmarkStart w:id="134" w:name="_Ref349215136"/>
      <w:bookmarkStart w:id="135" w:name="_Toc55468899"/>
      <w:bookmarkStart w:id="136" w:name="_Toc81486715"/>
      <w:bookmarkStart w:id="137" w:name="_Hlk55474350"/>
      <w:r>
        <w:t xml:space="preserve">Tabelle </w:t>
      </w:r>
      <w:r>
        <w:fldChar w:fldCharType="begin"/>
      </w:r>
      <w:r>
        <w:instrText xml:space="preserve"> SEQ Tabelle \* ARABIC </w:instrText>
      </w:r>
      <w:r>
        <w:fldChar w:fldCharType="separate"/>
      </w:r>
      <w:r w:rsidR="00F47736">
        <w:rPr>
          <w:noProof/>
        </w:rPr>
        <w:t>18</w:t>
      </w:r>
      <w:r>
        <w:fldChar w:fldCharType="end"/>
      </w:r>
      <w:bookmarkEnd w:id="132"/>
      <w:r w:rsidRPr="004B5AD6">
        <w:rPr>
          <w:lang w:val="de-CH"/>
        </w:rPr>
        <w:t xml:space="preserve">: </w:t>
      </w:r>
      <w:bookmarkEnd w:id="133"/>
      <w:r w:rsidRPr="004B5AD6">
        <w:rPr>
          <w:lang w:val="de-CH"/>
        </w:rPr>
        <w:t>Ergebnisse der Ökobilanz Umweltauswirkungen</w:t>
      </w:r>
      <w:bookmarkEnd w:id="134"/>
      <w:bookmarkEnd w:id="135"/>
      <w:bookmarkEnd w:id="136"/>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A808B2" w:rsidRPr="00063BAC" w14:paraId="0FC52BB8" w14:textId="77777777" w:rsidTr="00063BAC">
        <w:tc>
          <w:tcPr>
            <w:tcW w:w="1447" w:type="dxa"/>
            <w:shd w:val="clear" w:color="auto" w:fill="DAEEF3"/>
          </w:tcPr>
          <w:p w14:paraId="17600B34" w14:textId="77777777" w:rsidR="00A808B2" w:rsidRPr="00063BAC" w:rsidRDefault="00A808B2" w:rsidP="00063BAC">
            <w:pPr>
              <w:shd w:val="clear" w:color="auto" w:fill="DAEEF3"/>
              <w:spacing w:line="240" w:lineRule="auto"/>
              <w:rPr>
                <w:b/>
                <w:color w:val="0F243E"/>
                <w:lang w:val="de-CH"/>
              </w:rPr>
            </w:pPr>
            <w:bookmarkStart w:id="138" w:name="_Toc336404910"/>
            <w:r w:rsidRPr="00063BAC">
              <w:rPr>
                <w:b/>
                <w:color w:val="0F243E"/>
                <w:lang w:val="de-CH"/>
              </w:rPr>
              <w:t>Parameter</w:t>
            </w:r>
          </w:p>
        </w:tc>
        <w:tc>
          <w:tcPr>
            <w:tcW w:w="1530" w:type="dxa"/>
            <w:gridSpan w:val="2"/>
            <w:shd w:val="clear" w:color="auto" w:fill="DAEEF3"/>
          </w:tcPr>
          <w:p w14:paraId="5A9A97E4"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Einheit</w:t>
            </w:r>
          </w:p>
        </w:tc>
        <w:tc>
          <w:tcPr>
            <w:tcW w:w="567" w:type="dxa"/>
            <w:shd w:val="clear" w:color="auto" w:fill="DAEEF3"/>
          </w:tcPr>
          <w:p w14:paraId="77C1E309"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A1-A3</w:t>
            </w:r>
          </w:p>
        </w:tc>
        <w:tc>
          <w:tcPr>
            <w:tcW w:w="567" w:type="dxa"/>
            <w:shd w:val="clear" w:color="auto" w:fill="DAEEF3"/>
          </w:tcPr>
          <w:p w14:paraId="642FCEF9"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A4</w:t>
            </w:r>
          </w:p>
        </w:tc>
        <w:tc>
          <w:tcPr>
            <w:tcW w:w="567" w:type="dxa"/>
            <w:shd w:val="clear" w:color="auto" w:fill="DAEEF3"/>
          </w:tcPr>
          <w:p w14:paraId="1924064B"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A5</w:t>
            </w:r>
          </w:p>
        </w:tc>
        <w:tc>
          <w:tcPr>
            <w:tcW w:w="567" w:type="dxa"/>
            <w:shd w:val="clear" w:color="auto" w:fill="DAEEF3"/>
          </w:tcPr>
          <w:p w14:paraId="16122AF0"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B1</w:t>
            </w:r>
          </w:p>
        </w:tc>
        <w:tc>
          <w:tcPr>
            <w:tcW w:w="567" w:type="dxa"/>
            <w:shd w:val="clear" w:color="auto" w:fill="DAEEF3"/>
          </w:tcPr>
          <w:p w14:paraId="5205FBCC"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B2</w:t>
            </w:r>
          </w:p>
        </w:tc>
        <w:tc>
          <w:tcPr>
            <w:tcW w:w="567" w:type="dxa"/>
            <w:shd w:val="clear" w:color="auto" w:fill="DAEEF3"/>
          </w:tcPr>
          <w:p w14:paraId="4A99AD4E"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B5</w:t>
            </w:r>
          </w:p>
        </w:tc>
        <w:tc>
          <w:tcPr>
            <w:tcW w:w="567" w:type="dxa"/>
            <w:shd w:val="clear" w:color="auto" w:fill="DAEEF3"/>
          </w:tcPr>
          <w:p w14:paraId="049A6E45"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B6</w:t>
            </w:r>
          </w:p>
        </w:tc>
        <w:tc>
          <w:tcPr>
            <w:tcW w:w="567" w:type="dxa"/>
            <w:shd w:val="clear" w:color="auto" w:fill="DAEEF3"/>
          </w:tcPr>
          <w:p w14:paraId="3384F3E1"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B7</w:t>
            </w:r>
          </w:p>
        </w:tc>
        <w:tc>
          <w:tcPr>
            <w:tcW w:w="567" w:type="dxa"/>
            <w:shd w:val="clear" w:color="auto" w:fill="DAEEF3"/>
          </w:tcPr>
          <w:p w14:paraId="0E8CDC07"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C1</w:t>
            </w:r>
          </w:p>
        </w:tc>
        <w:tc>
          <w:tcPr>
            <w:tcW w:w="567" w:type="dxa"/>
            <w:shd w:val="clear" w:color="auto" w:fill="DAEEF3"/>
          </w:tcPr>
          <w:p w14:paraId="4CE1B17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C2</w:t>
            </w:r>
          </w:p>
        </w:tc>
        <w:tc>
          <w:tcPr>
            <w:tcW w:w="567" w:type="dxa"/>
            <w:shd w:val="clear" w:color="auto" w:fill="DAEEF3"/>
          </w:tcPr>
          <w:p w14:paraId="0962E40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C3</w:t>
            </w:r>
          </w:p>
        </w:tc>
        <w:tc>
          <w:tcPr>
            <w:tcW w:w="425" w:type="dxa"/>
            <w:shd w:val="clear" w:color="auto" w:fill="DAEEF3"/>
          </w:tcPr>
          <w:p w14:paraId="31D37FD2"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C4</w:t>
            </w:r>
          </w:p>
        </w:tc>
        <w:tc>
          <w:tcPr>
            <w:tcW w:w="425" w:type="dxa"/>
            <w:shd w:val="clear" w:color="auto" w:fill="DAEEF3"/>
          </w:tcPr>
          <w:p w14:paraId="19DB5E81"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D</w:t>
            </w:r>
          </w:p>
        </w:tc>
      </w:tr>
      <w:tr w:rsidR="00A808B2" w:rsidRPr="00063BAC" w14:paraId="12737208" w14:textId="77777777" w:rsidTr="00063BAC">
        <w:tc>
          <w:tcPr>
            <w:tcW w:w="1447" w:type="dxa"/>
            <w:shd w:val="clear" w:color="auto" w:fill="DAEEF3"/>
          </w:tcPr>
          <w:p w14:paraId="1A2AF5CE" w14:textId="77777777" w:rsidR="00A808B2" w:rsidRPr="00063BAC" w:rsidRDefault="00A808B2" w:rsidP="00063BAC">
            <w:pPr>
              <w:shd w:val="clear" w:color="auto" w:fill="DAEEF3"/>
              <w:spacing w:line="240" w:lineRule="auto"/>
              <w:rPr>
                <w:lang w:val="de-CH"/>
              </w:rPr>
            </w:pPr>
            <w:r w:rsidRPr="00063BAC">
              <w:rPr>
                <w:lang w:val="de-CH"/>
              </w:rPr>
              <w:t>GWP total</w:t>
            </w:r>
          </w:p>
        </w:tc>
        <w:tc>
          <w:tcPr>
            <w:tcW w:w="1530" w:type="dxa"/>
            <w:gridSpan w:val="2"/>
            <w:shd w:val="clear" w:color="auto" w:fill="DAEEF3"/>
          </w:tcPr>
          <w:p w14:paraId="7D24B001"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äquiv</w:t>
            </w:r>
          </w:p>
        </w:tc>
        <w:tc>
          <w:tcPr>
            <w:tcW w:w="567" w:type="dxa"/>
            <w:shd w:val="clear" w:color="auto" w:fill="DAEEF3"/>
          </w:tcPr>
          <w:p w14:paraId="0381243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56B2E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51979B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D5E633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9117F8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F559D8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289352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CA308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BB5815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D2ED01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7F145F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E15DF22"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81E035A"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D4DE3E2" w14:textId="77777777" w:rsidTr="00063BAC">
        <w:tc>
          <w:tcPr>
            <w:tcW w:w="1447" w:type="dxa"/>
            <w:shd w:val="clear" w:color="auto" w:fill="DAEEF3"/>
          </w:tcPr>
          <w:p w14:paraId="71EA6AAE" w14:textId="77777777" w:rsidR="00A808B2" w:rsidRPr="00063BAC" w:rsidRDefault="00A808B2" w:rsidP="00063BAC">
            <w:pPr>
              <w:shd w:val="clear" w:color="auto" w:fill="DAEEF3"/>
              <w:spacing w:line="240" w:lineRule="auto"/>
              <w:rPr>
                <w:lang w:val="de-CH"/>
              </w:rPr>
            </w:pPr>
            <w:r w:rsidRPr="00063BAC">
              <w:rPr>
                <w:lang w:val="de-CH"/>
              </w:rPr>
              <w:t>GWP fossil fuels</w:t>
            </w:r>
          </w:p>
        </w:tc>
        <w:tc>
          <w:tcPr>
            <w:tcW w:w="1530" w:type="dxa"/>
            <w:gridSpan w:val="2"/>
            <w:shd w:val="clear" w:color="auto" w:fill="DAEEF3"/>
          </w:tcPr>
          <w:p w14:paraId="490B83E1"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äquiv</w:t>
            </w:r>
          </w:p>
        </w:tc>
        <w:tc>
          <w:tcPr>
            <w:tcW w:w="567" w:type="dxa"/>
            <w:shd w:val="clear" w:color="auto" w:fill="DAEEF3"/>
          </w:tcPr>
          <w:p w14:paraId="59CF338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CF8348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905111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26E642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05AF4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521C84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C0C257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905A3A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8657AF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82B427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EA1251F"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719ECF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8A42C8C"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8B60347" w14:textId="77777777" w:rsidTr="00063BAC">
        <w:tc>
          <w:tcPr>
            <w:tcW w:w="1447" w:type="dxa"/>
            <w:shd w:val="clear" w:color="auto" w:fill="DAEEF3"/>
          </w:tcPr>
          <w:p w14:paraId="202C1398" w14:textId="77777777" w:rsidR="00A808B2" w:rsidRPr="00063BAC" w:rsidRDefault="00A808B2" w:rsidP="00063BAC">
            <w:pPr>
              <w:shd w:val="clear" w:color="auto" w:fill="DAEEF3"/>
              <w:spacing w:line="240" w:lineRule="auto"/>
              <w:rPr>
                <w:lang w:val="de-CH"/>
              </w:rPr>
            </w:pPr>
            <w:r w:rsidRPr="00063BAC">
              <w:rPr>
                <w:lang w:val="de-CH"/>
              </w:rPr>
              <w:t>GWP biogenic</w:t>
            </w:r>
          </w:p>
        </w:tc>
        <w:tc>
          <w:tcPr>
            <w:tcW w:w="1530" w:type="dxa"/>
            <w:gridSpan w:val="2"/>
            <w:shd w:val="clear" w:color="auto" w:fill="DAEEF3"/>
          </w:tcPr>
          <w:p w14:paraId="55F8746D"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äquiv</w:t>
            </w:r>
          </w:p>
        </w:tc>
        <w:tc>
          <w:tcPr>
            <w:tcW w:w="567" w:type="dxa"/>
            <w:shd w:val="clear" w:color="auto" w:fill="DAEEF3"/>
          </w:tcPr>
          <w:p w14:paraId="37975B0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8B144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69686C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BD014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8E6756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C32D93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5C4FDC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148CED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133677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C143E6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FA9F16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59E87BC"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7DC9FB2E"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FDAE7D0" w14:textId="77777777" w:rsidTr="00063BAC">
        <w:tc>
          <w:tcPr>
            <w:tcW w:w="1447" w:type="dxa"/>
            <w:shd w:val="clear" w:color="auto" w:fill="DAEEF3"/>
          </w:tcPr>
          <w:p w14:paraId="09A8A678" w14:textId="77777777" w:rsidR="00A808B2" w:rsidRPr="00063BAC" w:rsidRDefault="00A808B2" w:rsidP="00063BAC">
            <w:pPr>
              <w:shd w:val="clear" w:color="auto" w:fill="DAEEF3"/>
              <w:spacing w:line="240" w:lineRule="auto"/>
              <w:rPr>
                <w:lang w:val="de-CH"/>
              </w:rPr>
            </w:pPr>
            <w:r w:rsidRPr="00063BAC">
              <w:rPr>
                <w:lang w:val="de-CH"/>
              </w:rPr>
              <w:t>GWP luluc</w:t>
            </w:r>
          </w:p>
        </w:tc>
        <w:tc>
          <w:tcPr>
            <w:tcW w:w="1530" w:type="dxa"/>
            <w:gridSpan w:val="2"/>
            <w:shd w:val="clear" w:color="auto" w:fill="DAEEF3"/>
          </w:tcPr>
          <w:p w14:paraId="2606FDBF"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äquiv</w:t>
            </w:r>
          </w:p>
        </w:tc>
        <w:tc>
          <w:tcPr>
            <w:tcW w:w="567" w:type="dxa"/>
            <w:shd w:val="clear" w:color="auto" w:fill="DAEEF3"/>
          </w:tcPr>
          <w:p w14:paraId="75414C0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50F43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58B0EE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2C87A7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00EA49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CCDC0C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C6A40E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349B6B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DF4470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F56A81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A7C8468"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05F046C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DD7EE39"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D8A8A95" w14:textId="77777777" w:rsidTr="00063BAC">
        <w:tc>
          <w:tcPr>
            <w:tcW w:w="1447" w:type="dxa"/>
            <w:shd w:val="clear" w:color="auto" w:fill="DAEEF3"/>
          </w:tcPr>
          <w:p w14:paraId="5BFBC7A4" w14:textId="77777777" w:rsidR="00A808B2" w:rsidRPr="00063BAC" w:rsidRDefault="00A808B2" w:rsidP="00063BAC">
            <w:pPr>
              <w:shd w:val="clear" w:color="auto" w:fill="DAEEF3"/>
              <w:spacing w:line="240" w:lineRule="auto"/>
              <w:rPr>
                <w:lang w:val="de-CH"/>
              </w:rPr>
            </w:pPr>
            <w:r w:rsidRPr="00063BAC">
              <w:rPr>
                <w:lang w:val="de-CH"/>
              </w:rPr>
              <w:t>ODP</w:t>
            </w:r>
          </w:p>
        </w:tc>
        <w:tc>
          <w:tcPr>
            <w:tcW w:w="1530" w:type="dxa"/>
            <w:gridSpan w:val="2"/>
            <w:shd w:val="clear" w:color="auto" w:fill="DAEEF3"/>
          </w:tcPr>
          <w:p w14:paraId="6526B771" w14:textId="77777777" w:rsidR="00A808B2" w:rsidRPr="00063BAC" w:rsidRDefault="00A808B2" w:rsidP="00063BAC">
            <w:pPr>
              <w:shd w:val="clear" w:color="auto" w:fill="DAEEF3"/>
              <w:spacing w:line="240" w:lineRule="auto"/>
              <w:jc w:val="left"/>
              <w:rPr>
                <w:lang w:val="de-CH"/>
              </w:rPr>
            </w:pPr>
            <w:r w:rsidRPr="00063BAC">
              <w:rPr>
                <w:lang w:val="de-CH"/>
              </w:rPr>
              <w:t>kg CFC-11 äquiv</w:t>
            </w:r>
          </w:p>
        </w:tc>
        <w:tc>
          <w:tcPr>
            <w:tcW w:w="567" w:type="dxa"/>
            <w:shd w:val="clear" w:color="auto" w:fill="DAEEF3"/>
          </w:tcPr>
          <w:p w14:paraId="1958543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CA3F74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9535B0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DD8FB5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82EBE2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41A29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506DB6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31B33B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59BC9A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493BAC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272079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B9AF444"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3299B391"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75AEE17E" w14:textId="77777777" w:rsidTr="00063BAC">
        <w:tc>
          <w:tcPr>
            <w:tcW w:w="1447" w:type="dxa"/>
            <w:shd w:val="clear" w:color="auto" w:fill="DAEEF3"/>
          </w:tcPr>
          <w:p w14:paraId="56F345DA" w14:textId="77777777" w:rsidR="00A808B2" w:rsidRPr="00063BAC" w:rsidRDefault="00A808B2" w:rsidP="00063BAC">
            <w:pPr>
              <w:shd w:val="clear" w:color="auto" w:fill="DAEEF3"/>
              <w:spacing w:line="240" w:lineRule="auto"/>
              <w:rPr>
                <w:lang w:val="de-CH"/>
              </w:rPr>
            </w:pPr>
            <w:r w:rsidRPr="00063BAC">
              <w:rPr>
                <w:lang w:val="de-CH"/>
              </w:rPr>
              <w:t>AP</w:t>
            </w:r>
          </w:p>
        </w:tc>
        <w:tc>
          <w:tcPr>
            <w:tcW w:w="1530" w:type="dxa"/>
            <w:gridSpan w:val="2"/>
            <w:shd w:val="clear" w:color="auto" w:fill="DAEEF3"/>
          </w:tcPr>
          <w:p w14:paraId="4DCBA039" w14:textId="77777777" w:rsidR="00A808B2" w:rsidRPr="00063BAC" w:rsidRDefault="00A808B2" w:rsidP="00063BAC">
            <w:pPr>
              <w:shd w:val="clear" w:color="auto" w:fill="DAEEF3"/>
              <w:spacing w:line="240" w:lineRule="auto"/>
              <w:rPr>
                <w:lang w:val="de-CH"/>
              </w:rPr>
            </w:pPr>
            <w:r w:rsidRPr="00063BAC">
              <w:rPr>
                <w:lang w:val="de-CH"/>
              </w:rPr>
              <w:t>mol H</w:t>
            </w:r>
            <w:r w:rsidRPr="00063BAC">
              <w:rPr>
                <w:vertAlign w:val="superscript"/>
                <w:lang w:val="de-CH"/>
              </w:rPr>
              <w:t>+</w:t>
            </w:r>
            <w:r w:rsidRPr="00063BAC">
              <w:rPr>
                <w:lang w:val="de-CH"/>
              </w:rPr>
              <w:t xml:space="preserve"> äquiv</w:t>
            </w:r>
          </w:p>
        </w:tc>
        <w:tc>
          <w:tcPr>
            <w:tcW w:w="567" w:type="dxa"/>
            <w:shd w:val="clear" w:color="auto" w:fill="DAEEF3"/>
          </w:tcPr>
          <w:p w14:paraId="17CE975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B91401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E53CD5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FF9D53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E76029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04F142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C420A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326CC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2838FB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C2DA85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EA0D0CC"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A771A38"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2635B6B4"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7E107734" w14:textId="77777777" w:rsidTr="00063BAC">
        <w:tc>
          <w:tcPr>
            <w:tcW w:w="1447" w:type="dxa"/>
            <w:shd w:val="clear" w:color="auto" w:fill="DAEEF3"/>
          </w:tcPr>
          <w:p w14:paraId="510D9143" w14:textId="77777777" w:rsidR="00A808B2" w:rsidRPr="00063BAC" w:rsidRDefault="00A808B2" w:rsidP="00063BAC">
            <w:pPr>
              <w:shd w:val="clear" w:color="auto" w:fill="DAEEF3"/>
              <w:spacing w:line="240" w:lineRule="auto"/>
              <w:rPr>
                <w:lang w:val="de-CH"/>
              </w:rPr>
            </w:pPr>
            <w:r w:rsidRPr="00063BAC">
              <w:rPr>
                <w:lang w:val="de-CH"/>
              </w:rPr>
              <w:t>EP freshwater</w:t>
            </w:r>
          </w:p>
        </w:tc>
        <w:tc>
          <w:tcPr>
            <w:tcW w:w="1530" w:type="dxa"/>
            <w:gridSpan w:val="2"/>
            <w:shd w:val="clear" w:color="auto" w:fill="DAEEF3"/>
          </w:tcPr>
          <w:p w14:paraId="108AA629" w14:textId="77777777" w:rsidR="00A808B2" w:rsidRPr="00063BAC" w:rsidRDefault="00A808B2" w:rsidP="00063BAC">
            <w:pPr>
              <w:shd w:val="clear" w:color="auto" w:fill="DAEEF3"/>
              <w:spacing w:line="240" w:lineRule="auto"/>
              <w:rPr>
                <w:lang w:val="de-CH"/>
              </w:rPr>
            </w:pPr>
            <w:r w:rsidRPr="00063BAC">
              <w:rPr>
                <w:lang w:val="de-CH"/>
              </w:rPr>
              <w:t>kg PO</w:t>
            </w:r>
            <w:r w:rsidRPr="00063BAC">
              <w:rPr>
                <w:vertAlign w:val="subscript"/>
                <w:lang w:val="de-CH"/>
              </w:rPr>
              <w:t>4</w:t>
            </w:r>
            <w:r w:rsidRPr="00063BAC">
              <w:rPr>
                <w:vertAlign w:val="superscript"/>
                <w:lang w:val="de-CH"/>
              </w:rPr>
              <w:t>3-</w:t>
            </w:r>
            <w:r w:rsidRPr="00063BAC">
              <w:rPr>
                <w:lang w:val="de-CH"/>
              </w:rPr>
              <w:t xml:space="preserve"> äquiv</w:t>
            </w:r>
          </w:p>
        </w:tc>
        <w:tc>
          <w:tcPr>
            <w:tcW w:w="567" w:type="dxa"/>
            <w:shd w:val="clear" w:color="auto" w:fill="DAEEF3"/>
          </w:tcPr>
          <w:p w14:paraId="32153F2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425516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6AFBA4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E89E69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B5F526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2E8C0F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6406AB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4B199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22972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60D2AB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22C0112"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4D320CE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425829D"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6287AE6" w14:textId="77777777" w:rsidTr="00063BAC">
        <w:tc>
          <w:tcPr>
            <w:tcW w:w="1447" w:type="dxa"/>
            <w:shd w:val="clear" w:color="auto" w:fill="DAEEF3"/>
          </w:tcPr>
          <w:p w14:paraId="58BA129B" w14:textId="77777777" w:rsidR="00A808B2" w:rsidRPr="00063BAC" w:rsidRDefault="00A808B2" w:rsidP="00063BAC">
            <w:pPr>
              <w:shd w:val="clear" w:color="auto" w:fill="DAEEF3"/>
              <w:spacing w:line="240" w:lineRule="auto"/>
              <w:rPr>
                <w:lang w:val="de-CH"/>
              </w:rPr>
            </w:pPr>
            <w:r w:rsidRPr="00063BAC">
              <w:rPr>
                <w:lang w:val="de-CH"/>
              </w:rPr>
              <w:t>EP marine</w:t>
            </w:r>
          </w:p>
        </w:tc>
        <w:tc>
          <w:tcPr>
            <w:tcW w:w="1530" w:type="dxa"/>
            <w:gridSpan w:val="2"/>
            <w:shd w:val="clear" w:color="auto" w:fill="DAEEF3"/>
          </w:tcPr>
          <w:p w14:paraId="7568A2F1" w14:textId="77777777" w:rsidR="00A808B2" w:rsidRPr="00063BAC" w:rsidRDefault="00A808B2" w:rsidP="00063BAC">
            <w:pPr>
              <w:shd w:val="clear" w:color="auto" w:fill="DAEEF3"/>
              <w:spacing w:line="240" w:lineRule="auto"/>
              <w:rPr>
                <w:lang w:val="de-CH"/>
              </w:rPr>
            </w:pPr>
            <w:r w:rsidRPr="00063BAC">
              <w:rPr>
                <w:lang w:val="de-CH"/>
              </w:rPr>
              <w:t>kg N äquiv</w:t>
            </w:r>
          </w:p>
        </w:tc>
        <w:tc>
          <w:tcPr>
            <w:tcW w:w="567" w:type="dxa"/>
            <w:shd w:val="clear" w:color="auto" w:fill="DAEEF3"/>
          </w:tcPr>
          <w:p w14:paraId="4A3FE13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FAF3FD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131CF0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EE1611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757A09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7B9129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20AA16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CDF3DB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B4E958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0CA466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AFC0E19"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42B5BAC3"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0CA90F9"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DD4D1AB" w14:textId="77777777" w:rsidTr="00063BAC">
        <w:tc>
          <w:tcPr>
            <w:tcW w:w="1447" w:type="dxa"/>
            <w:shd w:val="clear" w:color="auto" w:fill="DAEEF3"/>
          </w:tcPr>
          <w:p w14:paraId="59FF863F" w14:textId="77777777" w:rsidR="00A808B2" w:rsidRPr="00063BAC" w:rsidRDefault="00A808B2" w:rsidP="00063BAC">
            <w:pPr>
              <w:shd w:val="clear" w:color="auto" w:fill="DAEEF3"/>
              <w:spacing w:line="240" w:lineRule="auto"/>
              <w:rPr>
                <w:lang w:val="de-CH"/>
              </w:rPr>
            </w:pPr>
            <w:r w:rsidRPr="00063BAC">
              <w:rPr>
                <w:lang w:val="de-CH"/>
              </w:rPr>
              <w:t>EP terrestrial</w:t>
            </w:r>
          </w:p>
        </w:tc>
        <w:tc>
          <w:tcPr>
            <w:tcW w:w="1530" w:type="dxa"/>
            <w:gridSpan w:val="2"/>
            <w:shd w:val="clear" w:color="auto" w:fill="DAEEF3"/>
          </w:tcPr>
          <w:p w14:paraId="3ACDFDAC" w14:textId="77777777" w:rsidR="00A808B2" w:rsidRPr="00063BAC" w:rsidRDefault="00A808B2" w:rsidP="00063BAC">
            <w:pPr>
              <w:shd w:val="clear" w:color="auto" w:fill="DAEEF3"/>
              <w:spacing w:line="240" w:lineRule="auto"/>
              <w:rPr>
                <w:lang w:val="de-CH"/>
              </w:rPr>
            </w:pPr>
            <w:r w:rsidRPr="00063BAC">
              <w:rPr>
                <w:lang w:val="de-CH"/>
              </w:rPr>
              <w:t>mol N äquiv</w:t>
            </w:r>
          </w:p>
        </w:tc>
        <w:tc>
          <w:tcPr>
            <w:tcW w:w="567" w:type="dxa"/>
            <w:shd w:val="clear" w:color="auto" w:fill="DAEEF3"/>
          </w:tcPr>
          <w:p w14:paraId="0B8980B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51B75B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97F149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B46BAE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37D111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05DC7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E7F97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D5AB05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B2BA61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4907C7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6043B4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4B62B61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24F032AD"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7370095" w14:textId="77777777" w:rsidTr="00063BAC">
        <w:tc>
          <w:tcPr>
            <w:tcW w:w="1447" w:type="dxa"/>
            <w:shd w:val="clear" w:color="auto" w:fill="DAEEF3"/>
          </w:tcPr>
          <w:p w14:paraId="587C5726" w14:textId="77777777" w:rsidR="00A808B2" w:rsidRPr="00063BAC" w:rsidRDefault="00A808B2" w:rsidP="00063BAC">
            <w:pPr>
              <w:shd w:val="clear" w:color="auto" w:fill="DAEEF3"/>
              <w:spacing w:line="240" w:lineRule="auto"/>
              <w:rPr>
                <w:lang w:val="de-CH"/>
              </w:rPr>
            </w:pPr>
            <w:r w:rsidRPr="00063BAC">
              <w:rPr>
                <w:lang w:val="de-CH"/>
              </w:rPr>
              <w:t>POCP</w:t>
            </w:r>
          </w:p>
        </w:tc>
        <w:tc>
          <w:tcPr>
            <w:tcW w:w="1530" w:type="dxa"/>
            <w:gridSpan w:val="2"/>
            <w:shd w:val="clear" w:color="auto" w:fill="DAEEF3"/>
          </w:tcPr>
          <w:p w14:paraId="35283854" w14:textId="77777777" w:rsidR="00A808B2" w:rsidRPr="00063BAC" w:rsidRDefault="00A808B2" w:rsidP="00063BAC">
            <w:pPr>
              <w:shd w:val="clear" w:color="auto" w:fill="DAEEF3"/>
              <w:spacing w:line="240" w:lineRule="auto"/>
              <w:rPr>
                <w:lang w:val="de-CH"/>
              </w:rPr>
            </w:pPr>
            <w:r w:rsidRPr="00063BAC">
              <w:rPr>
                <w:lang w:val="de-CH"/>
              </w:rPr>
              <w:t>kg NMVOC äquiv</w:t>
            </w:r>
          </w:p>
        </w:tc>
        <w:tc>
          <w:tcPr>
            <w:tcW w:w="567" w:type="dxa"/>
            <w:shd w:val="clear" w:color="auto" w:fill="DAEEF3"/>
          </w:tcPr>
          <w:p w14:paraId="6305BB1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DE7539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E7FD4A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90EC97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5495A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2FF02D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1BADD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CEA025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8692C5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5D63D7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701B1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3706A4C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4EC459B"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F024346" w14:textId="77777777" w:rsidTr="00063BAC">
        <w:tc>
          <w:tcPr>
            <w:tcW w:w="1447" w:type="dxa"/>
            <w:shd w:val="clear" w:color="auto" w:fill="DAEEF3"/>
          </w:tcPr>
          <w:p w14:paraId="241E3397" w14:textId="77777777" w:rsidR="00A808B2" w:rsidRPr="00063BAC" w:rsidRDefault="00A808B2" w:rsidP="00063BAC">
            <w:pPr>
              <w:shd w:val="clear" w:color="auto" w:fill="DAEEF3"/>
              <w:spacing w:line="240" w:lineRule="auto"/>
              <w:rPr>
                <w:lang w:val="de-CH"/>
              </w:rPr>
            </w:pPr>
            <w:r w:rsidRPr="00063BAC">
              <w:rPr>
                <w:lang w:val="de-CH"/>
              </w:rPr>
              <w:t>ADPE</w:t>
            </w:r>
          </w:p>
        </w:tc>
        <w:tc>
          <w:tcPr>
            <w:tcW w:w="1530" w:type="dxa"/>
            <w:gridSpan w:val="2"/>
            <w:shd w:val="clear" w:color="auto" w:fill="DAEEF3"/>
          </w:tcPr>
          <w:p w14:paraId="35ADEB11" w14:textId="77777777" w:rsidR="00A808B2" w:rsidRPr="00063BAC" w:rsidRDefault="00A808B2" w:rsidP="00063BAC">
            <w:pPr>
              <w:shd w:val="clear" w:color="auto" w:fill="DAEEF3"/>
              <w:spacing w:line="240" w:lineRule="auto"/>
              <w:rPr>
                <w:lang w:val="de-CH"/>
              </w:rPr>
            </w:pPr>
            <w:r w:rsidRPr="00063BAC">
              <w:rPr>
                <w:lang w:val="de-CH"/>
              </w:rPr>
              <w:t>kg Sb äquiv</w:t>
            </w:r>
          </w:p>
        </w:tc>
        <w:tc>
          <w:tcPr>
            <w:tcW w:w="567" w:type="dxa"/>
            <w:shd w:val="clear" w:color="auto" w:fill="DAEEF3"/>
          </w:tcPr>
          <w:p w14:paraId="6C1FC26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97160A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D95B6E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3971D7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751BAF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57D742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8DF179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199315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D06612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8CA9FE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65A00F"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05BA474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64E2585"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FEF19F0" w14:textId="77777777" w:rsidTr="00063BAC">
        <w:tc>
          <w:tcPr>
            <w:tcW w:w="1447" w:type="dxa"/>
            <w:shd w:val="clear" w:color="auto" w:fill="DAEEF3"/>
          </w:tcPr>
          <w:p w14:paraId="64DB93BE" w14:textId="77777777" w:rsidR="00A808B2" w:rsidRPr="00063BAC" w:rsidRDefault="00A808B2" w:rsidP="00063BAC">
            <w:pPr>
              <w:shd w:val="clear" w:color="auto" w:fill="DAEEF3"/>
              <w:spacing w:line="240" w:lineRule="auto"/>
              <w:rPr>
                <w:lang w:val="de-CH"/>
              </w:rPr>
            </w:pPr>
            <w:r w:rsidRPr="00063BAC">
              <w:rPr>
                <w:lang w:val="de-CH"/>
              </w:rPr>
              <w:t>ADPF</w:t>
            </w:r>
          </w:p>
        </w:tc>
        <w:tc>
          <w:tcPr>
            <w:tcW w:w="1530" w:type="dxa"/>
            <w:gridSpan w:val="2"/>
            <w:shd w:val="clear" w:color="auto" w:fill="DAEEF3"/>
          </w:tcPr>
          <w:p w14:paraId="56BFCC85" w14:textId="77777777" w:rsidR="00A808B2" w:rsidRPr="00063BAC" w:rsidRDefault="00A808B2" w:rsidP="00063BAC">
            <w:pPr>
              <w:shd w:val="clear" w:color="auto" w:fill="DAEEF3"/>
              <w:spacing w:line="240" w:lineRule="auto"/>
              <w:rPr>
                <w:lang w:val="de-CH"/>
              </w:rPr>
            </w:pPr>
            <w:r w:rsidRPr="00063BAC">
              <w:rPr>
                <w:lang w:val="de-CH"/>
              </w:rPr>
              <w:t>MJ H</w:t>
            </w:r>
            <w:r w:rsidRPr="00063BAC">
              <w:rPr>
                <w:vertAlign w:val="subscript"/>
                <w:lang w:val="de-CH"/>
              </w:rPr>
              <w:t>u</w:t>
            </w:r>
          </w:p>
        </w:tc>
        <w:tc>
          <w:tcPr>
            <w:tcW w:w="567" w:type="dxa"/>
            <w:shd w:val="clear" w:color="auto" w:fill="DAEEF3"/>
          </w:tcPr>
          <w:p w14:paraId="1715E4C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DF5A32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381876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B34720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606664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E8FA55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C7B14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2E80DF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B6C803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C80973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C374C1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06EE01B"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089825CF"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6C48C2F" w14:textId="77777777" w:rsidTr="00063BAC">
        <w:tc>
          <w:tcPr>
            <w:tcW w:w="1447" w:type="dxa"/>
            <w:shd w:val="clear" w:color="auto" w:fill="DAEEF3"/>
          </w:tcPr>
          <w:p w14:paraId="22C2FEAE" w14:textId="77777777" w:rsidR="00A808B2" w:rsidRPr="00063BAC" w:rsidRDefault="00A808B2" w:rsidP="00063BAC">
            <w:pPr>
              <w:shd w:val="clear" w:color="auto" w:fill="DAEEF3"/>
              <w:spacing w:line="240" w:lineRule="auto"/>
              <w:rPr>
                <w:lang w:val="de-CH"/>
              </w:rPr>
            </w:pPr>
            <w:r w:rsidRPr="00063BAC">
              <w:rPr>
                <w:lang w:val="de-CH"/>
              </w:rPr>
              <w:t>WDP</w:t>
            </w:r>
          </w:p>
        </w:tc>
        <w:tc>
          <w:tcPr>
            <w:tcW w:w="1530" w:type="dxa"/>
            <w:gridSpan w:val="2"/>
            <w:shd w:val="clear" w:color="auto" w:fill="DAEEF3"/>
          </w:tcPr>
          <w:p w14:paraId="2DB121AB" w14:textId="77777777" w:rsidR="00A808B2" w:rsidRPr="00063BAC" w:rsidRDefault="00A808B2" w:rsidP="00063BAC">
            <w:pPr>
              <w:shd w:val="clear" w:color="auto" w:fill="DAEEF3"/>
              <w:spacing w:line="240" w:lineRule="auto"/>
              <w:rPr>
                <w:lang w:val="de-CH"/>
              </w:rPr>
            </w:pPr>
            <w:r w:rsidRPr="00063BAC">
              <w:rPr>
                <w:lang w:val="de-CH"/>
              </w:rPr>
              <w:t>m3 Welt äquiv entz.</w:t>
            </w:r>
          </w:p>
        </w:tc>
        <w:tc>
          <w:tcPr>
            <w:tcW w:w="567" w:type="dxa"/>
            <w:shd w:val="clear" w:color="auto" w:fill="DAEEF3"/>
          </w:tcPr>
          <w:p w14:paraId="7F65696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89447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D13B3E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7E8E9A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D586B8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212AC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772D1E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AEAB0C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88CAEC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81A55D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55B3C59"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826DAC0"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35A2EF56"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5A63298A" w14:textId="77777777" w:rsidTr="00063BAC">
        <w:tblPrEx>
          <w:tblCellMar>
            <w:top w:w="0" w:type="dxa"/>
            <w:bottom w:w="0" w:type="dxa"/>
          </w:tblCellMar>
        </w:tblPrEx>
        <w:trPr>
          <w:trHeight w:val="850"/>
        </w:trPr>
        <w:tc>
          <w:tcPr>
            <w:tcW w:w="2440" w:type="dxa"/>
            <w:gridSpan w:val="2"/>
            <w:shd w:val="clear" w:color="auto" w:fill="DAEEF3"/>
            <w:vAlign w:val="center"/>
          </w:tcPr>
          <w:p w14:paraId="7D42CE06" w14:textId="77777777" w:rsidR="00A808B2" w:rsidRPr="00063BAC" w:rsidRDefault="00A808B2" w:rsidP="00063BAC">
            <w:pPr>
              <w:shd w:val="clear" w:color="auto" w:fill="DAEEF3"/>
              <w:spacing w:line="240" w:lineRule="auto"/>
              <w:rPr>
                <w:sz w:val="16"/>
                <w:lang w:val="de-CH"/>
              </w:rPr>
            </w:pPr>
            <w:r w:rsidRPr="00063BAC">
              <w:rPr>
                <w:sz w:val="16"/>
                <w:lang w:val="de-CH"/>
              </w:rPr>
              <w:t>Legende</w:t>
            </w:r>
          </w:p>
        </w:tc>
        <w:tc>
          <w:tcPr>
            <w:tcW w:w="7628" w:type="dxa"/>
            <w:gridSpan w:val="14"/>
            <w:shd w:val="clear" w:color="auto" w:fill="DAEEF3"/>
            <w:vAlign w:val="center"/>
          </w:tcPr>
          <w:p w14:paraId="06E6AC0D" w14:textId="77777777" w:rsidR="00A808B2" w:rsidRPr="00063BAC" w:rsidRDefault="00A808B2" w:rsidP="00063BAC">
            <w:pPr>
              <w:shd w:val="clear" w:color="auto" w:fill="DAEEF3"/>
              <w:spacing w:line="240" w:lineRule="auto"/>
              <w:jc w:val="left"/>
              <w:rPr>
                <w:sz w:val="16"/>
                <w:lang w:val="de-CH"/>
              </w:rPr>
            </w:pPr>
            <w:r w:rsidRPr="00063BAC">
              <w:rPr>
                <w:rFonts w:eastAsia="Times New Roman"/>
                <w:sz w:val="16"/>
                <w:lang w:val="de-CH" w:eastAsia="de-AT"/>
              </w:rPr>
              <w:t xml:space="preserve">GWP = Globales Erwärmungspotenzial; luluc = land use and land use change; </w:t>
            </w:r>
            <w:r w:rsidRPr="00063BAC">
              <w:rPr>
                <w:rFonts w:eastAsia="Times New Roman"/>
                <w:sz w:val="16"/>
                <w:lang w:val="de-CH" w:eastAsia="de-AT"/>
              </w:rPr>
              <w:br/>
              <w:t>ODP = Abbaupotenzial der stratosphärischen Ozonschicht;</w:t>
            </w:r>
            <w:r w:rsidRPr="00063BAC">
              <w:rPr>
                <w:rFonts w:eastAsia="Times New Roman"/>
                <w:sz w:val="16"/>
                <w:lang w:val="de-CH" w:eastAsia="de-AT"/>
              </w:rPr>
              <w:br/>
              <w:t>AP = Versauerungspotenzial, kumulierte Überschreitung; EP = Eutrophierungspotenzial;</w:t>
            </w:r>
            <w:r w:rsidRPr="00063BAC">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293D8387" w14:textId="77777777" w:rsidR="00A808B2" w:rsidRDefault="00A808B2" w:rsidP="00A808B2">
      <w:pPr>
        <w:pStyle w:val="Beschriftung"/>
        <w:rPr>
          <w:lang w:val="de-CH"/>
        </w:rPr>
      </w:pPr>
    </w:p>
    <w:p w14:paraId="37EB9734" w14:textId="7FA4026E" w:rsidR="00A808B2" w:rsidRDefault="00A808B2" w:rsidP="00A808B2">
      <w:pPr>
        <w:pStyle w:val="Beschriftung"/>
        <w:rPr>
          <w:lang w:val="de-CH"/>
        </w:rPr>
      </w:pPr>
      <w:bookmarkStart w:id="139" w:name="_Toc55468900"/>
      <w:bookmarkStart w:id="140" w:name="_Toc81486716"/>
      <w:r>
        <w:t xml:space="preserve">Tabelle </w:t>
      </w:r>
      <w:r>
        <w:fldChar w:fldCharType="begin"/>
      </w:r>
      <w:r>
        <w:instrText xml:space="preserve"> SEQ Tabelle \* ARABIC </w:instrText>
      </w:r>
      <w:r>
        <w:fldChar w:fldCharType="separate"/>
      </w:r>
      <w:r w:rsidR="00F47736">
        <w:rPr>
          <w:noProof/>
        </w:rPr>
        <w:t>19</w:t>
      </w:r>
      <w:r>
        <w:fldChar w:fldCharType="end"/>
      </w:r>
      <w:r w:rsidRPr="004B5AD6">
        <w:rPr>
          <w:lang w:val="de-CH"/>
        </w:rPr>
        <w:t xml:space="preserve">: </w:t>
      </w:r>
      <w:r>
        <w:rPr>
          <w:lang w:val="de-CH"/>
        </w:rPr>
        <w:t>Zusätzliche Umweltindikatoren</w:t>
      </w:r>
      <w:bookmarkEnd w:id="139"/>
      <w:bookmarkEnd w:id="140"/>
    </w:p>
    <w:p w14:paraId="64147277" w14:textId="77777777" w:rsidR="00A808B2" w:rsidRPr="001717C7" w:rsidRDefault="00A808B2" w:rsidP="00A808B2">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A808B2" w:rsidRPr="00063BAC" w14:paraId="15404C04" w14:textId="77777777" w:rsidTr="00063BAC">
        <w:tc>
          <w:tcPr>
            <w:tcW w:w="1560" w:type="dxa"/>
            <w:shd w:val="clear" w:color="auto" w:fill="DAEEF3"/>
          </w:tcPr>
          <w:p w14:paraId="7F78317E"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Parameter</w:t>
            </w:r>
          </w:p>
        </w:tc>
        <w:tc>
          <w:tcPr>
            <w:tcW w:w="1275" w:type="dxa"/>
            <w:gridSpan w:val="2"/>
            <w:shd w:val="clear" w:color="auto" w:fill="DAEEF3"/>
          </w:tcPr>
          <w:p w14:paraId="410FAF0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Einheit</w:t>
            </w:r>
          </w:p>
        </w:tc>
        <w:tc>
          <w:tcPr>
            <w:tcW w:w="567" w:type="dxa"/>
            <w:shd w:val="clear" w:color="auto" w:fill="DAEEF3"/>
          </w:tcPr>
          <w:p w14:paraId="11BB5E5E"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A1-A3</w:t>
            </w:r>
          </w:p>
        </w:tc>
        <w:tc>
          <w:tcPr>
            <w:tcW w:w="567" w:type="dxa"/>
            <w:shd w:val="clear" w:color="auto" w:fill="DAEEF3"/>
          </w:tcPr>
          <w:p w14:paraId="5C1FEB0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A4</w:t>
            </w:r>
          </w:p>
        </w:tc>
        <w:tc>
          <w:tcPr>
            <w:tcW w:w="567" w:type="dxa"/>
            <w:shd w:val="clear" w:color="auto" w:fill="DAEEF3"/>
          </w:tcPr>
          <w:p w14:paraId="4F8946AF"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A5</w:t>
            </w:r>
          </w:p>
        </w:tc>
        <w:tc>
          <w:tcPr>
            <w:tcW w:w="567" w:type="dxa"/>
            <w:shd w:val="clear" w:color="auto" w:fill="DAEEF3"/>
          </w:tcPr>
          <w:p w14:paraId="6069962B"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B1</w:t>
            </w:r>
          </w:p>
        </w:tc>
        <w:tc>
          <w:tcPr>
            <w:tcW w:w="567" w:type="dxa"/>
            <w:shd w:val="clear" w:color="auto" w:fill="DAEEF3"/>
          </w:tcPr>
          <w:p w14:paraId="4DB2CD5B"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B2</w:t>
            </w:r>
          </w:p>
        </w:tc>
        <w:tc>
          <w:tcPr>
            <w:tcW w:w="567" w:type="dxa"/>
            <w:shd w:val="clear" w:color="auto" w:fill="DAEEF3"/>
          </w:tcPr>
          <w:p w14:paraId="5F7CFED0"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B5</w:t>
            </w:r>
          </w:p>
        </w:tc>
        <w:tc>
          <w:tcPr>
            <w:tcW w:w="567" w:type="dxa"/>
            <w:shd w:val="clear" w:color="auto" w:fill="DAEEF3"/>
          </w:tcPr>
          <w:p w14:paraId="59485AD6"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B6</w:t>
            </w:r>
          </w:p>
        </w:tc>
        <w:tc>
          <w:tcPr>
            <w:tcW w:w="567" w:type="dxa"/>
            <w:shd w:val="clear" w:color="auto" w:fill="DAEEF3"/>
          </w:tcPr>
          <w:p w14:paraId="47D1A573"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B7</w:t>
            </w:r>
          </w:p>
        </w:tc>
        <w:tc>
          <w:tcPr>
            <w:tcW w:w="567" w:type="dxa"/>
            <w:shd w:val="clear" w:color="auto" w:fill="DAEEF3"/>
          </w:tcPr>
          <w:p w14:paraId="50C50139"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C1</w:t>
            </w:r>
          </w:p>
        </w:tc>
        <w:tc>
          <w:tcPr>
            <w:tcW w:w="567" w:type="dxa"/>
            <w:shd w:val="clear" w:color="auto" w:fill="DAEEF3"/>
          </w:tcPr>
          <w:p w14:paraId="30CCB662"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C2</w:t>
            </w:r>
          </w:p>
        </w:tc>
        <w:tc>
          <w:tcPr>
            <w:tcW w:w="567" w:type="dxa"/>
            <w:shd w:val="clear" w:color="auto" w:fill="DAEEF3"/>
          </w:tcPr>
          <w:p w14:paraId="387D9CC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C3</w:t>
            </w:r>
          </w:p>
        </w:tc>
        <w:tc>
          <w:tcPr>
            <w:tcW w:w="567" w:type="dxa"/>
            <w:shd w:val="clear" w:color="auto" w:fill="DAEEF3"/>
          </w:tcPr>
          <w:p w14:paraId="45F53E16"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C4</w:t>
            </w:r>
          </w:p>
        </w:tc>
        <w:tc>
          <w:tcPr>
            <w:tcW w:w="497" w:type="dxa"/>
            <w:shd w:val="clear" w:color="auto" w:fill="DAEEF3"/>
          </w:tcPr>
          <w:p w14:paraId="6C5BB51F"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D</w:t>
            </w:r>
          </w:p>
        </w:tc>
      </w:tr>
      <w:tr w:rsidR="00A808B2" w:rsidRPr="00063BAC" w14:paraId="1A3F7BEA" w14:textId="77777777" w:rsidTr="00063BAC">
        <w:tc>
          <w:tcPr>
            <w:tcW w:w="1560" w:type="dxa"/>
            <w:shd w:val="clear" w:color="auto" w:fill="DAEEF3"/>
          </w:tcPr>
          <w:p w14:paraId="5EB102B4" w14:textId="77777777" w:rsidR="00A808B2" w:rsidRPr="00063BAC" w:rsidRDefault="00A808B2" w:rsidP="00063BAC">
            <w:pPr>
              <w:shd w:val="clear" w:color="auto" w:fill="DAEEF3"/>
              <w:spacing w:line="240" w:lineRule="auto"/>
              <w:rPr>
                <w:lang w:val="de-CH"/>
              </w:rPr>
            </w:pPr>
            <w:r w:rsidRPr="00063BAC">
              <w:rPr>
                <w:lang w:val="de-CH"/>
              </w:rPr>
              <w:t>PM</w:t>
            </w:r>
          </w:p>
        </w:tc>
        <w:tc>
          <w:tcPr>
            <w:tcW w:w="1275" w:type="dxa"/>
            <w:gridSpan w:val="2"/>
            <w:shd w:val="clear" w:color="auto" w:fill="DAEEF3"/>
          </w:tcPr>
          <w:p w14:paraId="47C197A5" w14:textId="77777777" w:rsidR="00A808B2" w:rsidRPr="00063BAC" w:rsidRDefault="00A808B2" w:rsidP="00063BAC">
            <w:pPr>
              <w:shd w:val="clear" w:color="auto" w:fill="DAEEF3"/>
              <w:spacing w:line="240" w:lineRule="auto"/>
              <w:rPr>
                <w:lang w:val="de-CH"/>
              </w:rPr>
            </w:pPr>
            <w:r w:rsidRPr="00063BAC">
              <w:rPr>
                <w:lang w:val="de-CH"/>
              </w:rPr>
              <w:t>Auftreten von Krankheiten</w:t>
            </w:r>
          </w:p>
        </w:tc>
        <w:tc>
          <w:tcPr>
            <w:tcW w:w="567" w:type="dxa"/>
            <w:shd w:val="clear" w:color="auto" w:fill="DAEEF3"/>
          </w:tcPr>
          <w:p w14:paraId="68E3702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8517DF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95BA1E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B60493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7E63C7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6AB828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CBAEC8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A0FCF9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B9B3BE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D54FBC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04C07B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FD0CC14"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2831D184"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32DD5AED" w14:textId="77777777" w:rsidTr="00063BAC">
        <w:tc>
          <w:tcPr>
            <w:tcW w:w="1560" w:type="dxa"/>
            <w:shd w:val="clear" w:color="auto" w:fill="DAEEF3"/>
          </w:tcPr>
          <w:p w14:paraId="10817403" w14:textId="77777777" w:rsidR="00A808B2" w:rsidRPr="00063BAC" w:rsidRDefault="00A808B2" w:rsidP="00063BAC">
            <w:pPr>
              <w:shd w:val="clear" w:color="auto" w:fill="DAEEF3"/>
              <w:spacing w:line="240" w:lineRule="auto"/>
              <w:rPr>
                <w:lang w:val="de-CH"/>
              </w:rPr>
            </w:pPr>
            <w:r w:rsidRPr="00063BAC">
              <w:rPr>
                <w:lang w:val="de-CH"/>
              </w:rPr>
              <w:t>IRP</w:t>
            </w:r>
          </w:p>
        </w:tc>
        <w:tc>
          <w:tcPr>
            <w:tcW w:w="1275" w:type="dxa"/>
            <w:gridSpan w:val="2"/>
            <w:shd w:val="clear" w:color="auto" w:fill="DAEEF3"/>
          </w:tcPr>
          <w:p w14:paraId="514C4CD0" w14:textId="77777777" w:rsidR="00A808B2" w:rsidRPr="00063BAC" w:rsidRDefault="00A808B2" w:rsidP="00063BAC">
            <w:pPr>
              <w:shd w:val="clear" w:color="auto" w:fill="DAEEF3"/>
              <w:spacing w:line="240" w:lineRule="auto"/>
              <w:rPr>
                <w:lang w:val="de-CH"/>
              </w:rPr>
            </w:pPr>
            <w:r w:rsidRPr="00063BAC">
              <w:rPr>
                <w:lang w:val="de-CH"/>
              </w:rPr>
              <w:t>kBq U235 äquiv</w:t>
            </w:r>
          </w:p>
        </w:tc>
        <w:tc>
          <w:tcPr>
            <w:tcW w:w="567" w:type="dxa"/>
            <w:shd w:val="clear" w:color="auto" w:fill="DAEEF3"/>
          </w:tcPr>
          <w:p w14:paraId="772BAA7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1378E7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605E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19A3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18FBA5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1EBF53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2C255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A2327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5768BE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FE19E6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D873AA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7E0D82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57D21E32"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9502083" w14:textId="77777777" w:rsidTr="00063BAC">
        <w:tc>
          <w:tcPr>
            <w:tcW w:w="1560" w:type="dxa"/>
            <w:shd w:val="clear" w:color="auto" w:fill="DAEEF3"/>
          </w:tcPr>
          <w:p w14:paraId="70F60C1D" w14:textId="77777777" w:rsidR="00A808B2" w:rsidRPr="00063BAC" w:rsidRDefault="00A808B2" w:rsidP="00063BAC">
            <w:pPr>
              <w:shd w:val="clear" w:color="auto" w:fill="DAEEF3"/>
              <w:spacing w:line="240" w:lineRule="auto"/>
              <w:rPr>
                <w:lang w:val="de-CH"/>
              </w:rPr>
            </w:pPr>
            <w:r w:rsidRPr="00063BAC">
              <w:rPr>
                <w:lang w:val="de-CH"/>
              </w:rPr>
              <w:t xml:space="preserve">ETP-fw </w:t>
            </w:r>
          </w:p>
        </w:tc>
        <w:tc>
          <w:tcPr>
            <w:tcW w:w="1275" w:type="dxa"/>
            <w:gridSpan w:val="2"/>
            <w:shd w:val="clear" w:color="auto" w:fill="DAEEF3"/>
          </w:tcPr>
          <w:p w14:paraId="2A3BA275" w14:textId="77777777" w:rsidR="00A808B2" w:rsidRPr="00063BAC" w:rsidRDefault="00A808B2" w:rsidP="00063BAC">
            <w:pPr>
              <w:shd w:val="clear" w:color="auto" w:fill="DAEEF3"/>
              <w:spacing w:line="240" w:lineRule="auto"/>
              <w:rPr>
                <w:lang w:val="de-CH"/>
              </w:rPr>
            </w:pPr>
            <w:r w:rsidRPr="00063BAC">
              <w:rPr>
                <w:lang w:val="de-CH"/>
              </w:rPr>
              <w:t>CTUe</w:t>
            </w:r>
          </w:p>
        </w:tc>
        <w:tc>
          <w:tcPr>
            <w:tcW w:w="567" w:type="dxa"/>
            <w:shd w:val="clear" w:color="auto" w:fill="DAEEF3"/>
          </w:tcPr>
          <w:p w14:paraId="4CD427F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20DF0D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BDC63B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0E9F22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9FC3D4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CC6B41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DF7B4A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2DA482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0FDA9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A4095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AB77C1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C1FC3EA"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59ABA7C5"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51571D71" w14:textId="77777777" w:rsidTr="00063BAC">
        <w:tc>
          <w:tcPr>
            <w:tcW w:w="1560" w:type="dxa"/>
            <w:shd w:val="clear" w:color="auto" w:fill="DAEEF3"/>
          </w:tcPr>
          <w:p w14:paraId="01FC034E" w14:textId="77777777" w:rsidR="00A808B2" w:rsidRPr="00063BAC" w:rsidRDefault="00A808B2" w:rsidP="00063BAC">
            <w:pPr>
              <w:shd w:val="clear" w:color="auto" w:fill="DAEEF3"/>
              <w:spacing w:line="240" w:lineRule="auto"/>
              <w:rPr>
                <w:lang w:val="de-CH"/>
              </w:rPr>
            </w:pPr>
            <w:r w:rsidRPr="00063BAC">
              <w:rPr>
                <w:lang w:val="de-CH"/>
              </w:rPr>
              <w:t>HTP-c</w:t>
            </w:r>
          </w:p>
        </w:tc>
        <w:tc>
          <w:tcPr>
            <w:tcW w:w="1275" w:type="dxa"/>
            <w:gridSpan w:val="2"/>
            <w:shd w:val="clear" w:color="auto" w:fill="DAEEF3"/>
          </w:tcPr>
          <w:p w14:paraId="3C178647" w14:textId="77777777" w:rsidR="00A808B2" w:rsidRPr="00063BAC" w:rsidRDefault="00A808B2" w:rsidP="00063BAC">
            <w:pPr>
              <w:shd w:val="clear" w:color="auto" w:fill="DAEEF3"/>
              <w:spacing w:line="240" w:lineRule="auto"/>
              <w:rPr>
                <w:lang w:val="de-CH"/>
              </w:rPr>
            </w:pPr>
            <w:r w:rsidRPr="00063BAC">
              <w:rPr>
                <w:lang w:val="de-CH"/>
              </w:rPr>
              <w:t>CTUh</w:t>
            </w:r>
          </w:p>
        </w:tc>
        <w:tc>
          <w:tcPr>
            <w:tcW w:w="567" w:type="dxa"/>
            <w:shd w:val="clear" w:color="auto" w:fill="DAEEF3"/>
          </w:tcPr>
          <w:p w14:paraId="6D871B7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334EA7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13890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87DD65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E94DC4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FD2DE9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B12D8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32D61F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F15638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2972CF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A50F8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3512A99"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4BDBFBC9"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654C37E" w14:textId="77777777" w:rsidTr="00063BAC">
        <w:tc>
          <w:tcPr>
            <w:tcW w:w="1560" w:type="dxa"/>
            <w:shd w:val="clear" w:color="auto" w:fill="DAEEF3"/>
          </w:tcPr>
          <w:p w14:paraId="16116693" w14:textId="77777777" w:rsidR="00A808B2" w:rsidRPr="00063BAC" w:rsidRDefault="00A808B2" w:rsidP="00063BAC">
            <w:pPr>
              <w:shd w:val="clear" w:color="auto" w:fill="DAEEF3"/>
              <w:spacing w:line="240" w:lineRule="auto"/>
              <w:rPr>
                <w:lang w:val="de-CH"/>
              </w:rPr>
            </w:pPr>
            <w:r w:rsidRPr="00063BAC">
              <w:rPr>
                <w:szCs w:val="24"/>
                <w:lang w:val="de-CH"/>
              </w:rPr>
              <w:t>HTP-nc</w:t>
            </w:r>
          </w:p>
        </w:tc>
        <w:tc>
          <w:tcPr>
            <w:tcW w:w="1275" w:type="dxa"/>
            <w:gridSpan w:val="2"/>
            <w:shd w:val="clear" w:color="auto" w:fill="DAEEF3"/>
          </w:tcPr>
          <w:p w14:paraId="3498C5CF" w14:textId="77777777" w:rsidR="00A808B2" w:rsidRPr="00063BAC" w:rsidRDefault="00A808B2" w:rsidP="00063BAC">
            <w:pPr>
              <w:shd w:val="clear" w:color="auto" w:fill="DAEEF3"/>
              <w:spacing w:line="240" w:lineRule="auto"/>
              <w:jc w:val="left"/>
              <w:rPr>
                <w:lang w:val="de-CH"/>
              </w:rPr>
            </w:pPr>
            <w:r w:rsidRPr="00063BAC">
              <w:rPr>
                <w:lang w:val="de-CH"/>
              </w:rPr>
              <w:t>CTUh</w:t>
            </w:r>
          </w:p>
        </w:tc>
        <w:tc>
          <w:tcPr>
            <w:tcW w:w="567" w:type="dxa"/>
            <w:shd w:val="clear" w:color="auto" w:fill="DAEEF3"/>
          </w:tcPr>
          <w:p w14:paraId="63E956B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9B06D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5317A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EC0574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3E0722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87AFE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73650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9F7243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935430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B5A00D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6E038D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2F2458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53635F88"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FC0DA28" w14:textId="77777777" w:rsidTr="00063BAC">
        <w:tc>
          <w:tcPr>
            <w:tcW w:w="1560" w:type="dxa"/>
            <w:shd w:val="clear" w:color="auto" w:fill="DAEEF3"/>
          </w:tcPr>
          <w:p w14:paraId="1CDC7F82" w14:textId="77777777" w:rsidR="00A808B2" w:rsidRPr="00063BAC" w:rsidRDefault="00A808B2" w:rsidP="00063BAC">
            <w:pPr>
              <w:shd w:val="clear" w:color="auto" w:fill="DAEEF3"/>
              <w:spacing w:line="240" w:lineRule="auto"/>
              <w:rPr>
                <w:lang w:val="de-CH"/>
              </w:rPr>
            </w:pPr>
            <w:r w:rsidRPr="00063BAC">
              <w:rPr>
                <w:lang w:val="de-CH"/>
              </w:rPr>
              <w:t>SQP</w:t>
            </w:r>
          </w:p>
        </w:tc>
        <w:tc>
          <w:tcPr>
            <w:tcW w:w="1275" w:type="dxa"/>
            <w:gridSpan w:val="2"/>
            <w:shd w:val="clear" w:color="auto" w:fill="DAEEF3"/>
          </w:tcPr>
          <w:p w14:paraId="521463AF" w14:textId="77777777" w:rsidR="00A808B2" w:rsidRPr="00063BAC" w:rsidRDefault="00A808B2" w:rsidP="00063BAC">
            <w:pPr>
              <w:shd w:val="clear" w:color="auto" w:fill="DAEEF3"/>
              <w:spacing w:line="240" w:lineRule="auto"/>
              <w:rPr>
                <w:lang w:val="de-CH"/>
              </w:rPr>
            </w:pPr>
            <w:r w:rsidRPr="00063BAC">
              <w:rPr>
                <w:lang w:val="de-CH"/>
              </w:rPr>
              <w:t>dimensionslos</w:t>
            </w:r>
          </w:p>
        </w:tc>
        <w:tc>
          <w:tcPr>
            <w:tcW w:w="567" w:type="dxa"/>
            <w:shd w:val="clear" w:color="auto" w:fill="DAEEF3"/>
          </w:tcPr>
          <w:p w14:paraId="734119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369DCF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F4EA4D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17371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A8EC1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B75B82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E2741F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31A230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CBF9BD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DCA532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5E50D6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F3F3926"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77804AC2"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1643751D" w14:textId="77777777" w:rsidTr="00063BAC">
        <w:trPr>
          <w:trHeight w:val="850"/>
        </w:trPr>
        <w:tc>
          <w:tcPr>
            <w:tcW w:w="2385" w:type="dxa"/>
            <w:gridSpan w:val="2"/>
            <w:shd w:val="clear" w:color="auto" w:fill="DAEEF3"/>
            <w:vAlign w:val="center"/>
          </w:tcPr>
          <w:p w14:paraId="747DF6BC" w14:textId="77777777" w:rsidR="00A808B2" w:rsidRPr="00063BAC" w:rsidRDefault="00A808B2" w:rsidP="00063BAC">
            <w:pPr>
              <w:shd w:val="clear" w:color="auto" w:fill="DAEEF3"/>
              <w:spacing w:line="240" w:lineRule="auto"/>
              <w:rPr>
                <w:sz w:val="16"/>
                <w:lang w:val="de-CH"/>
              </w:rPr>
            </w:pPr>
            <w:r w:rsidRPr="00063BAC">
              <w:rPr>
                <w:sz w:val="16"/>
                <w:lang w:val="de-CH"/>
              </w:rPr>
              <w:t>Legende</w:t>
            </w:r>
          </w:p>
        </w:tc>
        <w:tc>
          <w:tcPr>
            <w:tcW w:w="7753" w:type="dxa"/>
            <w:gridSpan w:val="14"/>
            <w:shd w:val="clear" w:color="auto" w:fill="DAEEF3"/>
            <w:vAlign w:val="center"/>
          </w:tcPr>
          <w:p w14:paraId="1F6F9212" w14:textId="77777777" w:rsidR="00A808B2" w:rsidRPr="00063BAC" w:rsidRDefault="00A808B2" w:rsidP="00063BAC">
            <w:pPr>
              <w:shd w:val="clear" w:color="auto" w:fill="DAEEF3"/>
              <w:spacing w:line="240" w:lineRule="auto"/>
              <w:jc w:val="left"/>
              <w:rPr>
                <w:sz w:val="16"/>
                <w:lang w:val="de-CH"/>
              </w:rPr>
            </w:pPr>
            <w:r w:rsidRPr="00063BAC">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34F09255" w14:textId="77777777" w:rsidR="00A808B2" w:rsidRDefault="00A808B2" w:rsidP="00A808B2">
      <w:pPr>
        <w:rPr>
          <w:lang w:val="de-CH"/>
        </w:rPr>
      </w:pPr>
    </w:p>
    <w:p w14:paraId="0C2A9495" w14:textId="77777777" w:rsidR="00A808B2" w:rsidRDefault="00A808B2" w:rsidP="00A808B2">
      <w:pPr>
        <w:spacing w:line="240" w:lineRule="auto"/>
        <w:jc w:val="left"/>
        <w:rPr>
          <w:lang w:val="de-CH"/>
        </w:rPr>
      </w:pPr>
      <w:r>
        <w:rPr>
          <w:lang w:val="de-CH"/>
        </w:rPr>
        <w:br w:type="page"/>
      </w:r>
    </w:p>
    <w:p w14:paraId="5892D977" w14:textId="77777777" w:rsidR="00A808B2" w:rsidRPr="000C36A1" w:rsidRDefault="00A808B2" w:rsidP="00A808B2">
      <w:pPr>
        <w:rPr>
          <w:lang w:val="de-CH"/>
        </w:rPr>
      </w:pPr>
    </w:p>
    <w:p w14:paraId="14AD930F" w14:textId="3F995F0A" w:rsidR="00A808B2" w:rsidRPr="004B5AD6" w:rsidRDefault="00A808B2" w:rsidP="00063BAC">
      <w:pPr>
        <w:pStyle w:val="Beschriftung"/>
        <w:shd w:val="clear" w:color="auto" w:fill="DAEEF3"/>
        <w:rPr>
          <w:lang w:val="de-CH"/>
        </w:rPr>
      </w:pPr>
      <w:bookmarkStart w:id="141" w:name="_Toc55468901"/>
      <w:bookmarkStart w:id="142" w:name="_Toc8148671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47736">
        <w:rPr>
          <w:noProof/>
          <w:lang w:val="de-CH"/>
        </w:rPr>
        <w:t>20</w:t>
      </w:r>
      <w:r>
        <w:rPr>
          <w:lang w:val="de-CH"/>
        </w:rPr>
        <w:fldChar w:fldCharType="end"/>
      </w:r>
      <w:r w:rsidRPr="004B5AD6">
        <w:rPr>
          <w:lang w:val="de-CH"/>
        </w:rPr>
        <w:t xml:space="preserve">: </w:t>
      </w:r>
      <w:bookmarkEnd w:id="138"/>
      <w:r w:rsidRPr="004B5AD6">
        <w:rPr>
          <w:lang w:val="de-CH"/>
        </w:rPr>
        <w:t>Ergebnisse der Ökobilanz Ressourceneinsatz</w:t>
      </w:r>
      <w:bookmarkEnd w:id="141"/>
      <w:bookmarkEnd w:id="14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808B2" w:rsidRPr="00063BAC" w14:paraId="30312E52" w14:textId="77777777" w:rsidTr="00063BAC">
        <w:tc>
          <w:tcPr>
            <w:tcW w:w="993" w:type="dxa"/>
            <w:shd w:val="clear" w:color="auto" w:fill="DAEEF3"/>
          </w:tcPr>
          <w:p w14:paraId="61EF5E58" w14:textId="77777777" w:rsidR="00A808B2" w:rsidRPr="00063BAC" w:rsidRDefault="00A808B2" w:rsidP="00231A0D">
            <w:pPr>
              <w:spacing w:line="240" w:lineRule="auto"/>
              <w:rPr>
                <w:b/>
                <w:color w:val="0F243E"/>
                <w:lang w:val="de-CH"/>
              </w:rPr>
            </w:pPr>
            <w:bookmarkStart w:id="143" w:name="_Toc336404911"/>
            <w:r w:rsidRPr="00063BAC">
              <w:rPr>
                <w:b/>
                <w:color w:val="0F243E"/>
                <w:lang w:val="de-CH"/>
              </w:rPr>
              <w:t>Para-meter</w:t>
            </w:r>
          </w:p>
        </w:tc>
        <w:tc>
          <w:tcPr>
            <w:tcW w:w="992" w:type="dxa"/>
            <w:shd w:val="clear" w:color="auto" w:fill="DAEEF3"/>
          </w:tcPr>
          <w:p w14:paraId="37034324" w14:textId="77777777" w:rsidR="00A808B2" w:rsidRPr="00063BAC" w:rsidRDefault="00A808B2" w:rsidP="00231A0D">
            <w:pPr>
              <w:spacing w:line="240" w:lineRule="auto"/>
              <w:rPr>
                <w:b/>
                <w:color w:val="0F243E"/>
                <w:lang w:val="de-CH"/>
              </w:rPr>
            </w:pPr>
            <w:r w:rsidRPr="00063BAC">
              <w:rPr>
                <w:b/>
                <w:color w:val="0F243E"/>
                <w:lang w:val="de-CH"/>
              </w:rPr>
              <w:t>Einheit</w:t>
            </w:r>
          </w:p>
        </w:tc>
        <w:tc>
          <w:tcPr>
            <w:tcW w:w="709" w:type="dxa"/>
            <w:shd w:val="clear" w:color="auto" w:fill="DAEEF3"/>
          </w:tcPr>
          <w:p w14:paraId="13338882" w14:textId="77777777" w:rsidR="00A808B2" w:rsidRPr="00063BAC" w:rsidRDefault="00A808B2" w:rsidP="00231A0D">
            <w:pPr>
              <w:spacing w:line="240" w:lineRule="auto"/>
              <w:rPr>
                <w:b/>
                <w:color w:val="0F243E"/>
                <w:lang w:val="de-CH"/>
              </w:rPr>
            </w:pPr>
            <w:r w:rsidRPr="00063BAC">
              <w:rPr>
                <w:b/>
                <w:color w:val="0F243E"/>
                <w:lang w:val="de-CH"/>
              </w:rPr>
              <w:t>A1-A3</w:t>
            </w:r>
          </w:p>
        </w:tc>
        <w:tc>
          <w:tcPr>
            <w:tcW w:w="709" w:type="dxa"/>
            <w:shd w:val="clear" w:color="auto" w:fill="DAEEF3"/>
          </w:tcPr>
          <w:p w14:paraId="3B08A131" w14:textId="77777777" w:rsidR="00A808B2" w:rsidRPr="00063BAC" w:rsidRDefault="00A808B2" w:rsidP="00231A0D">
            <w:pPr>
              <w:spacing w:line="240" w:lineRule="auto"/>
              <w:rPr>
                <w:b/>
                <w:color w:val="0F243E"/>
                <w:lang w:val="de-CH"/>
              </w:rPr>
            </w:pPr>
            <w:r w:rsidRPr="00063BAC">
              <w:rPr>
                <w:b/>
                <w:color w:val="0F243E"/>
                <w:lang w:val="de-CH"/>
              </w:rPr>
              <w:t>A4</w:t>
            </w:r>
          </w:p>
        </w:tc>
        <w:tc>
          <w:tcPr>
            <w:tcW w:w="709" w:type="dxa"/>
            <w:shd w:val="clear" w:color="auto" w:fill="DAEEF3"/>
          </w:tcPr>
          <w:p w14:paraId="551CB6F5" w14:textId="77777777" w:rsidR="00A808B2" w:rsidRPr="00063BAC" w:rsidRDefault="00A808B2" w:rsidP="00231A0D">
            <w:pPr>
              <w:spacing w:line="240" w:lineRule="auto"/>
              <w:rPr>
                <w:b/>
                <w:color w:val="0F243E"/>
                <w:lang w:val="de-CH"/>
              </w:rPr>
            </w:pPr>
            <w:r w:rsidRPr="00063BAC">
              <w:rPr>
                <w:b/>
                <w:color w:val="0F243E"/>
                <w:lang w:val="de-CH"/>
              </w:rPr>
              <w:t>A5</w:t>
            </w:r>
          </w:p>
        </w:tc>
        <w:tc>
          <w:tcPr>
            <w:tcW w:w="708" w:type="dxa"/>
            <w:shd w:val="clear" w:color="auto" w:fill="DAEEF3"/>
          </w:tcPr>
          <w:p w14:paraId="49A3ACE5" w14:textId="77777777" w:rsidR="00A808B2" w:rsidRPr="00063BAC" w:rsidRDefault="00A808B2" w:rsidP="00231A0D">
            <w:pPr>
              <w:spacing w:line="240" w:lineRule="auto"/>
              <w:rPr>
                <w:b/>
                <w:color w:val="0F243E"/>
                <w:lang w:val="de-CH"/>
              </w:rPr>
            </w:pPr>
            <w:r w:rsidRPr="00063BAC">
              <w:rPr>
                <w:b/>
                <w:color w:val="0F243E"/>
                <w:lang w:val="de-CH"/>
              </w:rPr>
              <w:t>B1</w:t>
            </w:r>
          </w:p>
        </w:tc>
        <w:tc>
          <w:tcPr>
            <w:tcW w:w="567" w:type="dxa"/>
            <w:shd w:val="clear" w:color="auto" w:fill="DAEEF3"/>
          </w:tcPr>
          <w:p w14:paraId="272CA981" w14:textId="77777777" w:rsidR="00A808B2" w:rsidRPr="00063BAC" w:rsidRDefault="00A808B2" w:rsidP="00231A0D">
            <w:pPr>
              <w:spacing w:line="240" w:lineRule="auto"/>
              <w:rPr>
                <w:b/>
                <w:color w:val="0F243E"/>
                <w:lang w:val="de-CH"/>
              </w:rPr>
            </w:pPr>
            <w:r w:rsidRPr="00063BAC">
              <w:rPr>
                <w:b/>
                <w:color w:val="0F243E"/>
                <w:lang w:val="de-CH"/>
              </w:rPr>
              <w:t>B2</w:t>
            </w:r>
          </w:p>
        </w:tc>
        <w:tc>
          <w:tcPr>
            <w:tcW w:w="567" w:type="dxa"/>
            <w:shd w:val="clear" w:color="auto" w:fill="DAEEF3"/>
          </w:tcPr>
          <w:p w14:paraId="776F8B4F" w14:textId="77777777" w:rsidR="00A808B2" w:rsidRPr="00063BAC" w:rsidRDefault="00A808B2" w:rsidP="00231A0D">
            <w:pPr>
              <w:spacing w:line="240" w:lineRule="auto"/>
              <w:rPr>
                <w:b/>
                <w:color w:val="0F243E"/>
                <w:lang w:val="de-CH"/>
              </w:rPr>
            </w:pPr>
            <w:r w:rsidRPr="00063BAC">
              <w:rPr>
                <w:b/>
                <w:color w:val="0F243E"/>
                <w:lang w:val="de-CH"/>
              </w:rPr>
              <w:t>B5</w:t>
            </w:r>
          </w:p>
        </w:tc>
        <w:tc>
          <w:tcPr>
            <w:tcW w:w="567" w:type="dxa"/>
            <w:shd w:val="clear" w:color="auto" w:fill="DAEEF3"/>
          </w:tcPr>
          <w:p w14:paraId="0D40408D" w14:textId="77777777" w:rsidR="00A808B2" w:rsidRPr="00063BAC" w:rsidRDefault="00A808B2" w:rsidP="00231A0D">
            <w:pPr>
              <w:spacing w:line="240" w:lineRule="auto"/>
              <w:rPr>
                <w:b/>
                <w:color w:val="0F243E"/>
                <w:lang w:val="de-CH"/>
              </w:rPr>
            </w:pPr>
            <w:r w:rsidRPr="00063BAC">
              <w:rPr>
                <w:b/>
                <w:color w:val="0F243E"/>
                <w:lang w:val="de-CH"/>
              </w:rPr>
              <w:t>B6</w:t>
            </w:r>
          </w:p>
        </w:tc>
        <w:tc>
          <w:tcPr>
            <w:tcW w:w="567" w:type="dxa"/>
            <w:shd w:val="clear" w:color="auto" w:fill="DAEEF3"/>
          </w:tcPr>
          <w:p w14:paraId="74F91598" w14:textId="77777777" w:rsidR="00A808B2" w:rsidRPr="00063BAC" w:rsidRDefault="00A808B2" w:rsidP="00231A0D">
            <w:pPr>
              <w:spacing w:line="240" w:lineRule="auto"/>
              <w:rPr>
                <w:b/>
                <w:color w:val="0F243E"/>
                <w:lang w:val="de-CH"/>
              </w:rPr>
            </w:pPr>
            <w:r w:rsidRPr="00063BAC">
              <w:rPr>
                <w:b/>
                <w:color w:val="0F243E"/>
                <w:lang w:val="de-CH"/>
              </w:rPr>
              <w:t>B7</w:t>
            </w:r>
          </w:p>
        </w:tc>
        <w:tc>
          <w:tcPr>
            <w:tcW w:w="567" w:type="dxa"/>
            <w:shd w:val="clear" w:color="auto" w:fill="DAEEF3"/>
          </w:tcPr>
          <w:p w14:paraId="12BE6726" w14:textId="77777777" w:rsidR="00A808B2" w:rsidRPr="00063BAC" w:rsidRDefault="00A808B2" w:rsidP="00231A0D">
            <w:pPr>
              <w:spacing w:line="240" w:lineRule="auto"/>
              <w:rPr>
                <w:b/>
                <w:color w:val="0F243E"/>
                <w:lang w:val="de-CH"/>
              </w:rPr>
            </w:pPr>
            <w:r w:rsidRPr="00063BAC">
              <w:rPr>
                <w:b/>
                <w:color w:val="0F243E"/>
                <w:lang w:val="de-CH"/>
              </w:rPr>
              <w:t>C1</w:t>
            </w:r>
          </w:p>
        </w:tc>
        <w:tc>
          <w:tcPr>
            <w:tcW w:w="567" w:type="dxa"/>
            <w:shd w:val="clear" w:color="auto" w:fill="DAEEF3"/>
          </w:tcPr>
          <w:p w14:paraId="2D87EB42" w14:textId="77777777" w:rsidR="00A808B2" w:rsidRPr="00063BAC" w:rsidRDefault="00A808B2" w:rsidP="00231A0D">
            <w:pPr>
              <w:spacing w:line="240" w:lineRule="auto"/>
              <w:rPr>
                <w:b/>
                <w:color w:val="0F243E"/>
                <w:lang w:val="de-CH"/>
              </w:rPr>
            </w:pPr>
            <w:r w:rsidRPr="00063BAC">
              <w:rPr>
                <w:b/>
                <w:color w:val="0F243E"/>
                <w:lang w:val="de-CH"/>
              </w:rPr>
              <w:t>C2</w:t>
            </w:r>
          </w:p>
        </w:tc>
        <w:tc>
          <w:tcPr>
            <w:tcW w:w="567" w:type="dxa"/>
            <w:shd w:val="clear" w:color="auto" w:fill="DAEEF3"/>
          </w:tcPr>
          <w:p w14:paraId="5258FD45" w14:textId="77777777" w:rsidR="00A808B2" w:rsidRPr="00063BAC" w:rsidRDefault="00A808B2" w:rsidP="00231A0D">
            <w:pPr>
              <w:spacing w:line="240" w:lineRule="auto"/>
              <w:rPr>
                <w:b/>
                <w:color w:val="0F243E"/>
                <w:lang w:val="de-CH"/>
              </w:rPr>
            </w:pPr>
            <w:r w:rsidRPr="00063BAC">
              <w:rPr>
                <w:b/>
                <w:color w:val="0F243E"/>
                <w:lang w:val="de-CH"/>
              </w:rPr>
              <w:t>C3</w:t>
            </w:r>
          </w:p>
        </w:tc>
        <w:tc>
          <w:tcPr>
            <w:tcW w:w="567" w:type="dxa"/>
            <w:shd w:val="clear" w:color="auto" w:fill="DAEEF3"/>
          </w:tcPr>
          <w:p w14:paraId="3AF9260B" w14:textId="77777777" w:rsidR="00A808B2" w:rsidRPr="00063BAC" w:rsidRDefault="00A808B2" w:rsidP="00231A0D">
            <w:pPr>
              <w:spacing w:line="240" w:lineRule="auto"/>
              <w:rPr>
                <w:b/>
                <w:color w:val="0F243E"/>
                <w:lang w:val="de-CH"/>
              </w:rPr>
            </w:pPr>
            <w:r w:rsidRPr="00063BAC">
              <w:rPr>
                <w:b/>
                <w:color w:val="0F243E"/>
                <w:lang w:val="de-CH"/>
              </w:rPr>
              <w:t>C4</w:t>
            </w:r>
          </w:p>
        </w:tc>
        <w:tc>
          <w:tcPr>
            <w:tcW w:w="567" w:type="dxa"/>
            <w:shd w:val="clear" w:color="auto" w:fill="DAEEF3"/>
          </w:tcPr>
          <w:p w14:paraId="03355602" w14:textId="77777777" w:rsidR="00A808B2" w:rsidRPr="00063BAC" w:rsidRDefault="00A808B2" w:rsidP="00231A0D">
            <w:pPr>
              <w:spacing w:line="240" w:lineRule="auto"/>
              <w:rPr>
                <w:b/>
                <w:color w:val="0F243E"/>
                <w:lang w:val="de-CH"/>
              </w:rPr>
            </w:pPr>
            <w:r w:rsidRPr="00063BAC">
              <w:rPr>
                <w:b/>
                <w:color w:val="0F243E"/>
                <w:lang w:val="de-CH"/>
              </w:rPr>
              <w:t>D</w:t>
            </w:r>
          </w:p>
        </w:tc>
      </w:tr>
      <w:tr w:rsidR="00A808B2" w:rsidRPr="00063BAC" w14:paraId="25ADDB73" w14:textId="77777777" w:rsidTr="00063BAC">
        <w:tc>
          <w:tcPr>
            <w:tcW w:w="993" w:type="dxa"/>
            <w:shd w:val="clear" w:color="auto" w:fill="DAEEF3"/>
          </w:tcPr>
          <w:p w14:paraId="69CABDFB" w14:textId="77777777" w:rsidR="00A808B2" w:rsidRPr="00063BAC" w:rsidRDefault="00A808B2" w:rsidP="00231A0D">
            <w:pPr>
              <w:spacing w:line="240" w:lineRule="auto"/>
              <w:rPr>
                <w:lang w:val="de-CH"/>
              </w:rPr>
            </w:pPr>
            <w:r w:rsidRPr="00063BAC">
              <w:rPr>
                <w:lang w:val="de-CH"/>
              </w:rPr>
              <w:t>PERE</w:t>
            </w:r>
          </w:p>
        </w:tc>
        <w:tc>
          <w:tcPr>
            <w:tcW w:w="992" w:type="dxa"/>
            <w:shd w:val="clear" w:color="auto" w:fill="DAEEF3"/>
          </w:tcPr>
          <w:p w14:paraId="21E72DE3"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3CD81FE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A4DA55B"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FCD813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9E380D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7D35C4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286E56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C1B9EA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AA308C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954B8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980716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F8C89E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D93A0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38663C3" w14:textId="77777777" w:rsidR="00A808B2" w:rsidRPr="00063BAC" w:rsidRDefault="00A808B2" w:rsidP="00231A0D">
            <w:pPr>
              <w:tabs>
                <w:tab w:val="center" w:pos="4536"/>
                <w:tab w:val="right" w:pos="9072"/>
              </w:tabs>
              <w:spacing w:line="240" w:lineRule="auto"/>
              <w:rPr>
                <w:lang w:val="de-CH"/>
              </w:rPr>
            </w:pPr>
          </w:p>
        </w:tc>
      </w:tr>
      <w:tr w:rsidR="00A808B2" w:rsidRPr="00063BAC" w14:paraId="334F0E54" w14:textId="77777777" w:rsidTr="00063BAC">
        <w:tc>
          <w:tcPr>
            <w:tcW w:w="993" w:type="dxa"/>
            <w:shd w:val="clear" w:color="auto" w:fill="DAEEF3"/>
          </w:tcPr>
          <w:p w14:paraId="19C899AE" w14:textId="77777777" w:rsidR="00A808B2" w:rsidRPr="00063BAC" w:rsidRDefault="00A808B2" w:rsidP="00231A0D">
            <w:pPr>
              <w:spacing w:line="240" w:lineRule="auto"/>
              <w:rPr>
                <w:lang w:val="de-CH"/>
              </w:rPr>
            </w:pPr>
            <w:r w:rsidRPr="00063BAC">
              <w:rPr>
                <w:lang w:val="de-CH"/>
              </w:rPr>
              <w:t>PERM</w:t>
            </w:r>
          </w:p>
        </w:tc>
        <w:tc>
          <w:tcPr>
            <w:tcW w:w="992" w:type="dxa"/>
            <w:shd w:val="clear" w:color="auto" w:fill="DAEEF3"/>
          </w:tcPr>
          <w:p w14:paraId="3FBC65F4"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39A00EE4"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C682515"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26371D1"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4C123AF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26BE51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041D19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128D7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AC9A82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544DA8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D80384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AFB96F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0DC65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341679" w14:textId="77777777" w:rsidR="00A808B2" w:rsidRPr="00063BAC" w:rsidRDefault="00A808B2" w:rsidP="00231A0D">
            <w:pPr>
              <w:tabs>
                <w:tab w:val="center" w:pos="4536"/>
                <w:tab w:val="right" w:pos="9072"/>
              </w:tabs>
              <w:spacing w:line="240" w:lineRule="auto"/>
              <w:rPr>
                <w:lang w:val="de-CH"/>
              </w:rPr>
            </w:pPr>
          </w:p>
        </w:tc>
      </w:tr>
      <w:tr w:rsidR="00A808B2" w:rsidRPr="00063BAC" w14:paraId="534C69C0" w14:textId="77777777" w:rsidTr="00063BAC">
        <w:tc>
          <w:tcPr>
            <w:tcW w:w="993" w:type="dxa"/>
            <w:shd w:val="clear" w:color="auto" w:fill="DAEEF3"/>
          </w:tcPr>
          <w:p w14:paraId="7AE57558" w14:textId="77777777" w:rsidR="00A808B2" w:rsidRPr="00063BAC" w:rsidRDefault="00A808B2" w:rsidP="00231A0D">
            <w:pPr>
              <w:spacing w:line="240" w:lineRule="auto"/>
              <w:rPr>
                <w:lang w:val="de-CH"/>
              </w:rPr>
            </w:pPr>
            <w:r w:rsidRPr="00063BAC">
              <w:rPr>
                <w:lang w:val="de-CH"/>
              </w:rPr>
              <w:t>PERT</w:t>
            </w:r>
          </w:p>
        </w:tc>
        <w:tc>
          <w:tcPr>
            <w:tcW w:w="992" w:type="dxa"/>
            <w:shd w:val="clear" w:color="auto" w:fill="DAEEF3"/>
          </w:tcPr>
          <w:p w14:paraId="4FD3A016"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04B1543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1F8B53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D4D0D1E"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6FFD27B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DE88B7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3A354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D1BE79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28FBE0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F7910D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287F83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5498C2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193777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15BA16C" w14:textId="77777777" w:rsidR="00A808B2" w:rsidRPr="00063BAC" w:rsidRDefault="00A808B2" w:rsidP="00231A0D">
            <w:pPr>
              <w:tabs>
                <w:tab w:val="center" w:pos="4536"/>
                <w:tab w:val="right" w:pos="9072"/>
              </w:tabs>
              <w:spacing w:line="240" w:lineRule="auto"/>
              <w:rPr>
                <w:lang w:val="de-CH"/>
              </w:rPr>
            </w:pPr>
          </w:p>
        </w:tc>
      </w:tr>
      <w:tr w:rsidR="00A808B2" w:rsidRPr="00063BAC" w14:paraId="1DDF7153" w14:textId="77777777" w:rsidTr="00063BAC">
        <w:tc>
          <w:tcPr>
            <w:tcW w:w="993" w:type="dxa"/>
            <w:shd w:val="clear" w:color="auto" w:fill="DAEEF3"/>
          </w:tcPr>
          <w:p w14:paraId="3581C976" w14:textId="77777777" w:rsidR="00A808B2" w:rsidRPr="00063BAC" w:rsidRDefault="00A808B2" w:rsidP="00231A0D">
            <w:pPr>
              <w:spacing w:line="240" w:lineRule="auto"/>
              <w:rPr>
                <w:lang w:val="de-CH"/>
              </w:rPr>
            </w:pPr>
            <w:r w:rsidRPr="00063BAC">
              <w:rPr>
                <w:lang w:val="de-CH"/>
              </w:rPr>
              <w:t>PENRE</w:t>
            </w:r>
          </w:p>
        </w:tc>
        <w:tc>
          <w:tcPr>
            <w:tcW w:w="992" w:type="dxa"/>
            <w:shd w:val="clear" w:color="auto" w:fill="DAEEF3"/>
          </w:tcPr>
          <w:p w14:paraId="4F1A7E1F"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4665455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62167BB"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A953DF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A76D5B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F1B50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BACEC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9C283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8C0E54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29DB2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FC9E7F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FD41B4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726A5D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0B5147A" w14:textId="77777777" w:rsidR="00A808B2" w:rsidRPr="00063BAC" w:rsidRDefault="00A808B2" w:rsidP="00231A0D">
            <w:pPr>
              <w:tabs>
                <w:tab w:val="center" w:pos="4536"/>
                <w:tab w:val="right" w:pos="9072"/>
              </w:tabs>
              <w:spacing w:line="240" w:lineRule="auto"/>
              <w:rPr>
                <w:lang w:val="de-CH"/>
              </w:rPr>
            </w:pPr>
          </w:p>
        </w:tc>
      </w:tr>
      <w:tr w:rsidR="00A808B2" w:rsidRPr="00063BAC" w14:paraId="479AEE67" w14:textId="77777777" w:rsidTr="00063BAC">
        <w:tc>
          <w:tcPr>
            <w:tcW w:w="993" w:type="dxa"/>
            <w:shd w:val="clear" w:color="auto" w:fill="DAEEF3"/>
          </w:tcPr>
          <w:p w14:paraId="200B514D" w14:textId="77777777" w:rsidR="00A808B2" w:rsidRPr="00063BAC" w:rsidRDefault="00A808B2" w:rsidP="00231A0D">
            <w:pPr>
              <w:spacing w:line="240" w:lineRule="auto"/>
              <w:rPr>
                <w:lang w:val="de-CH"/>
              </w:rPr>
            </w:pPr>
            <w:r w:rsidRPr="00063BAC">
              <w:rPr>
                <w:lang w:val="de-CH"/>
              </w:rPr>
              <w:t>PENRM</w:t>
            </w:r>
          </w:p>
        </w:tc>
        <w:tc>
          <w:tcPr>
            <w:tcW w:w="992" w:type="dxa"/>
            <w:shd w:val="clear" w:color="auto" w:fill="DAEEF3"/>
          </w:tcPr>
          <w:p w14:paraId="6D3AA9C6"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7E8FF09C"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30E8F3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09975F8"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6A4F731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4FF754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42ED8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9FFC0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93C50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F9568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798ED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69125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F062D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0D0C3B" w14:textId="77777777" w:rsidR="00A808B2" w:rsidRPr="00063BAC" w:rsidRDefault="00A808B2" w:rsidP="00231A0D">
            <w:pPr>
              <w:tabs>
                <w:tab w:val="center" w:pos="4536"/>
                <w:tab w:val="right" w:pos="9072"/>
              </w:tabs>
              <w:spacing w:line="240" w:lineRule="auto"/>
              <w:rPr>
                <w:lang w:val="de-CH"/>
              </w:rPr>
            </w:pPr>
          </w:p>
        </w:tc>
      </w:tr>
      <w:tr w:rsidR="00A808B2" w:rsidRPr="00063BAC" w14:paraId="117DA662" w14:textId="77777777" w:rsidTr="00063BAC">
        <w:tc>
          <w:tcPr>
            <w:tcW w:w="993" w:type="dxa"/>
            <w:shd w:val="clear" w:color="auto" w:fill="DAEEF3"/>
          </w:tcPr>
          <w:p w14:paraId="1DB8BD63" w14:textId="77777777" w:rsidR="00A808B2" w:rsidRPr="00063BAC" w:rsidRDefault="00A808B2" w:rsidP="00231A0D">
            <w:pPr>
              <w:spacing w:line="240" w:lineRule="auto"/>
              <w:rPr>
                <w:lang w:val="de-CH"/>
              </w:rPr>
            </w:pPr>
            <w:r w:rsidRPr="00063BAC">
              <w:rPr>
                <w:lang w:val="de-CH"/>
              </w:rPr>
              <w:t>PENRT</w:t>
            </w:r>
          </w:p>
        </w:tc>
        <w:tc>
          <w:tcPr>
            <w:tcW w:w="992" w:type="dxa"/>
            <w:shd w:val="clear" w:color="auto" w:fill="DAEEF3"/>
          </w:tcPr>
          <w:p w14:paraId="53463BE1"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48741A6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926B2D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CA6F95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3CB8F47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E8691D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B9558B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7A4BF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C1F00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21B1C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BAD0CF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8D6F6A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9C17B3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EA02A24" w14:textId="77777777" w:rsidR="00A808B2" w:rsidRPr="00063BAC" w:rsidRDefault="00A808B2" w:rsidP="00231A0D">
            <w:pPr>
              <w:tabs>
                <w:tab w:val="center" w:pos="4536"/>
                <w:tab w:val="right" w:pos="9072"/>
              </w:tabs>
              <w:spacing w:line="240" w:lineRule="auto"/>
              <w:rPr>
                <w:lang w:val="de-CH"/>
              </w:rPr>
            </w:pPr>
          </w:p>
        </w:tc>
      </w:tr>
      <w:tr w:rsidR="00A808B2" w:rsidRPr="00063BAC" w14:paraId="74E7DAB2" w14:textId="77777777" w:rsidTr="00063BAC">
        <w:tc>
          <w:tcPr>
            <w:tcW w:w="993" w:type="dxa"/>
            <w:shd w:val="clear" w:color="auto" w:fill="DAEEF3"/>
          </w:tcPr>
          <w:p w14:paraId="1C64C875" w14:textId="77777777" w:rsidR="00A808B2" w:rsidRPr="00063BAC" w:rsidRDefault="00A808B2" w:rsidP="00231A0D">
            <w:pPr>
              <w:spacing w:line="240" w:lineRule="auto"/>
              <w:rPr>
                <w:lang w:val="de-CH"/>
              </w:rPr>
            </w:pPr>
            <w:r w:rsidRPr="00063BAC">
              <w:rPr>
                <w:lang w:val="de-CH"/>
              </w:rPr>
              <w:t>SM</w:t>
            </w:r>
          </w:p>
        </w:tc>
        <w:tc>
          <w:tcPr>
            <w:tcW w:w="992" w:type="dxa"/>
            <w:shd w:val="clear" w:color="auto" w:fill="DAEEF3"/>
          </w:tcPr>
          <w:p w14:paraId="616AF596"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5F5C677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6FA1040"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24E672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44D81F6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239A35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3BE9D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D85CD0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117075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817C3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187C55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0AB6A2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B13830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69673DE" w14:textId="77777777" w:rsidR="00A808B2" w:rsidRPr="00063BAC" w:rsidRDefault="00A808B2" w:rsidP="00231A0D">
            <w:pPr>
              <w:tabs>
                <w:tab w:val="center" w:pos="4536"/>
                <w:tab w:val="right" w:pos="9072"/>
              </w:tabs>
              <w:spacing w:line="240" w:lineRule="auto"/>
              <w:rPr>
                <w:lang w:val="de-CH"/>
              </w:rPr>
            </w:pPr>
          </w:p>
        </w:tc>
      </w:tr>
      <w:tr w:rsidR="00A808B2" w:rsidRPr="00063BAC" w14:paraId="06C41669" w14:textId="77777777" w:rsidTr="00063BAC">
        <w:tc>
          <w:tcPr>
            <w:tcW w:w="993" w:type="dxa"/>
            <w:shd w:val="clear" w:color="auto" w:fill="DAEEF3"/>
          </w:tcPr>
          <w:p w14:paraId="7DBDD0B4" w14:textId="77777777" w:rsidR="00A808B2" w:rsidRPr="00063BAC" w:rsidRDefault="00A808B2" w:rsidP="00231A0D">
            <w:pPr>
              <w:spacing w:line="240" w:lineRule="auto"/>
              <w:rPr>
                <w:lang w:val="de-CH"/>
              </w:rPr>
            </w:pPr>
            <w:r w:rsidRPr="00063BAC">
              <w:rPr>
                <w:lang w:val="de-CH"/>
              </w:rPr>
              <w:t>RSF</w:t>
            </w:r>
          </w:p>
        </w:tc>
        <w:tc>
          <w:tcPr>
            <w:tcW w:w="992" w:type="dxa"/>
            <w:shd w:val="clear" w:color="auto" w:fill="DAEEF3"/>
          </w:tcPr>
          <w:p w14:paraId="75FC74E9"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711E01A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732835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7E57D71"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A0A33E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476660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D3437F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752CA8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E307CC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530A3B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6052B6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F5FB1D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3561C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F45095" w14:textId="77777777" w:rsidR="00A808B2" w:rsidRPr="00063BAC" w:rsidRDefault="00A808B2" w:rsidP="00231A0D">
            <w:pPr>
              <w:tabs>
                <w:tab w:val="center" w:pos="4536"/>
                <w:tab w:val="right" w:pos="9072"/>
              </w:tabs>
              <w:spacing w:line="240" w:lineRule="auto"/>
              <w:rPr>
                <w:lang w:val="de-CH"/>
              </w:rPr>
            </w:pPr>
          </w:p>
        </w:tc>
      </w:tr>
      <w:tr w:rsidR="00A808B2" w:rsidRPr="00063BAC" w14:paraId="4BE3D213" w14:textId="77777777" w:rsidTr="00063BAC">
        <w:tc>
          <w:tcPr>
            <w:tcW w:w="993" w:type="dxa"/>
            <w:shd w:val="clear" w:color="auto" w:fill="DAEEF3"/>
          </w:tcPr>
          <w:p w14:paraId="2B9C690D" w14:textId="77777777" w:rsidR="00A808B2" w:rsidRPr="00063BAC" w:rsidRDefault="00A808B2" w:rsidP="00231A0D">
            <w:pPr>
              <w:spacing w:line="240" w:lineRule="auto"/>
              <w:rPr>
                <w:lang w:val="de-CH"/>
              </w:rPr>
            </w:pPr>
            <w:r w:rsidRPr="00063BAC">
              <w:rPr>
                <w:lang w:val="de-CH"/>
              </w:rPr>
              <w:t>NRSF</w:t>
            </w:r>
          </w:p>
        </w:tc>
        <w:tc>
          <w:tcPr>
            <w:tcW w:w="992" w:type="dxa"/>
            <w:shd w:val="clear" w:color="auto" w:fill="DAEEF3"/>
          </w:tcPr>
          <w:p w14:paraId="2A76E653"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2E6EC66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ABD7B5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2317500"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3E6243E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AD4235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75D1F2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A80940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1BC86B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8A26E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7042E4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66F83D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F220EE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A34D93" w14:textId="77777777" w:rsidR="00A808B2" w:rsidRPr="00063BAC" w:rsidRDefault="00A808B2" w:rsidP="00231A0D">
            <w:pPr>
              <w:tabs>
                <w:tab w:val="center" w:pos="4536"/>
                <w:tab w:val="right" w:pos="9072"/>
              </w:tabs>
              <w:spacing w:line="240" w:lineRule="auto"/>
              <w:rPr>
                <w:lang w:val="de-CH"/>
              </w:rPr>
            </w:pPr>
          </w:p>
        </w:tc>
      </w:tr>
      <w:tr w:rsidR="00A808B2" w:rsidRPr="00063BAC" w14:paraId="696EB60E" w14:textId="77777777" w:rsidTr="00063BAC">
        <w:tc>
          <w:tcPr>
            <w:tcW w:w="993" w:type="dxa"/>
            <w:shd w:val="clear" w:color="auto" w:fill="DAEEF3"/>
          </w:tcPr>
          <w:p w14:paraId="7DFEFC4A" w14:textId="77777777" w:rsidR="00A808B2" w:rsidRPr="00063BAC" w:rsidRDefault="00A808B2" w:rsidP="00231A0D">
            <w:pPr>
              <w:spacing w:line="240" w:lineRule="auto"/>
              <w:rPr>
                <w:lang w:val="de-CH"/>
              </w:rPr>
            </w:pPr>
            <w:r w:rsidRPr="00063BAC">
              <w:rPr>
                <w:lang w:val="de-CH"/>
              </w:rPr>
              <w:t>FW</w:t>
            </w:r>
          </w:p>
        </w:tc>
        <w:tc>
          <w:tcPr>
            <w:tcW w:w="992" w:type="dxa"/>
            <w:shd w:val="clear" w:color="auto" w:fill="DAEEF3"/>
          </w:tcPr>
          <w:p w14:paraId="3A219779" w14:textId="77777777" w:rsidR="00A808B2" w:rsidRPr="00063BAC" w:rsidRDefault="00A808B2" w:rsidP="00231A0D">
            <w:pPr>
              <w:spacing w:line="240" w:lineRule="auto"/>
              <w:rPr>
                <w:lang w:val="de-CH"/>
              </w:rPr>
            </w:pPr>
            <w:r w:rsidRPr="00063BAC">
              <w:rPr>
                <w:lang w:val="de-CH"/>
              </w:rPr>
              <w:t>m</w:t>
            </w:r>
            <w:r w:rsidRPr="00063BAC">
              <w:rPr>
                <w:vertAlign w:val="superscript"/>
                <w:lang w:val="de-CH"/>
              </w:rPr>
              <w:t>3</w:t>
            </w:r>
          </w:p>
        </w:tc>
        <w:tc>
          <w:tcPr>
            <w:tcW w:w="709" w:type="dxa"/>
            <w:shd w:val="clear" w:color="auto" w:fill="DAEEF3"/>
          </w:tcPr>
          <w:p w14:paraId="35BCC8B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66CBA1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42C0B9A"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8C5E77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B4D95D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A7B7D7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E88A54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B39825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4A0C8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BCECD6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7AA39F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7E7AE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3D6594" w14:textId="77777777" w:rsidR="00A808B2" w:rsidRPr="00063BAC" w:rsidRDefault="00A808B2" w:rsidP="00231A0D">
            <w:pPr>
              <w:tabs>
                <w:tab w:val="center" w:pos="4536"/>
                <w:tab w:val="right" w:pos="9072"/>
              </w:tabs>
              <w:spacing w:line="240" w:lineRule="auto"/>
              <w:rPr>
                <w:lang w:val="de-CH"/>
              </w:rPr>
            </w:pPr>
          </w:p>
        </w:tc>
      </w:tr>
      <w:tr w:rsidR="00A808B2" w:rsidRPr="00063BAC" w14:paraId="612E47BB" w14:textId="77777777" w:rsidTr="00063BAC">
        <w:tblPrEx>
          <w:tblCellMar>
            <w:top w:w="0" w:type="dxa"/>
            <w:bottom w:w="0" w:type="dxa"/>
          </w:tblCellMar>
        </w:tblPrEx>
        <w:trPr>
          <w:trHeight w:val="964"/>
        </w:trPr>
        <w:tc>
          <w:tcPr>
            <w:tcW w:w="1985" w:type="dxa"/>
            <w:gridSpan w:val="2"/>
            <w:shd w:val="clear" w:color="auto" w:fill="DAEEF3"/>
            <w:vAlign w:val="center"/>
          </w:tcPr>
          <w:p w14:paraId="574B2860" w14:textId="77777777" w:rsidR="00A808B2" w:rsidRPr="00063BAC" w:rsidRDefault="00A808B2" w:rsidP="00231A0D">
            <w:pPr>
              <w:spacing w:line="240" w:lineRule="auto"/>
              <w:rPr>
                <w:sz w:val="16"/>
                <w:lang w:val="de-CH"/>
              </w:rPr>
            </w:pPr>
            <w:r w:rsidRPr="00063BAC">
              <w:rPr>
                <w:sz w:val="16"/>
                <w:lang w:val="de-CH"/>
              </w:rPr>
              <w:t>Legende</w:t>
            </w:r>
          </w:p>
        </w:tc>
        <w:tc>
          <w:tcPr>
            <w:tcW w:w="7938" w:type="dxa"/>
            <w:gridSpan w:val="13"/>
            <w:shd w:val="clear" w:color="auto" w:fill="DAEEF3"/>
            <w:vAlign w:val="center"/>
          </w:tcPr>
          <w:p w14:paraId="7958DD4A" w14:textId="77777777" w:rsidR="00A808B2" w:rsidRPr="00063BAC" w:rsidRDefault="00A808B2" w:rsidP="00231A0D">
            <w:pPr>
              <w:spacing w:line="240" w:lineRule="auto"/>
              <w:jc w:val="left"/>
              <w:rPr>
                <w:rFonts w:eastAsia="Times New Roman"/>
                <w:lang w:val="de-CH" w:eastAsia="de-AT"/>
              </w:rPr>
            </w:pPr>
            <w:r w:rsidRPr="00063BA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063BAC">
              <w:rPr>
                <w:rFonts w:eastAsia="Times New Roman"/>
                <w:lang w:val="de-CH" w:eastAsia="de-AT"/>
              </w:rPr>
              <w:br/>
              <w:t xml:space="preserve">FW = Einsatz von Süßwasserressourcen </w:t>
            </w:r>
          </w:p>
        </w:tc>
      </w:tr>
    </w:tbl>
    <w:p w14:paraId="4782C7D8" w14:textId="77777777" w:rsidR="00A808B2" w:rsidRPr="00063BAC" w:rsidRDefault="00A808B2" w:rsidP="00A808B2">
      <w:pPr>
        <w:spacing w:line="240" w:lineRule="auto"/>
        <w:jc w:val="left"/>
        <w:rPr>
          <w:b/>
          <w:bCs/>
          <w:color w:val="17365D"/>
          <w:szCs w:val="18"/>
          <w:lang w:val="de-CH"/>
        </w:rPr>
      </w:pPr>
      <w:bookmarkStart w:id="144" w:name="_Ref330554536"/>
    </w:p>
    <w:p w14:paraId="7F398D6B" w14:textId="3423F536" w:rsidR="00A808B2" w:rsidRDefault="00A808B2" w:rsidP="00A808B2">
      <w:pPr>
        <w:spacing w:line="240" w:lineRule="auto"/>
        <w:jc w:val="left"/>
        <w:rPr>
          <w:lang w:val="de-CH"/>
        </w:rPr>
      </w:pPr>
      <w:r w:rsidRPr="00063BAC">
        <w:rPr>
          <w:b/>
          <w:bCs/>
          <w:color w:val="17365D"/>
          <w:szCs w:val="18"/>
          <w:lang w:val="de-CH"/>
        </w:rPr>
        <w:br w:type="page"/>
      </w:r>
      <w:bookmarkEnd w:id="143"/>
      <w:bookmarkEnd w:id="144"/>
      <w:r>
        <w:rPr>
          <w:lang w:val="de-CH"/>
        </w:rPr>
        <w:lastRenderedPageBreak/>
        <w:fldChar w:fldCharType="begin"/>
      </w:r>
      <w:r>
        <w:rPr>
          <w:lang w:val="de-CH"/>
        </w:rPr>
        <w:instrText xml:space="preserve"> REF _Ref54700357 \h </w:instrText>
      </w:r>
      <w:r>
        <w:rPr>
          <w:lang w:val="de-CH"/>
        </w:rPr>
      </w:r>
      <w:r>
        <w:rPr>
          <w:lang w:val="de-CH"/>
        </w:rPr>
        <w:fldChar w:fldCharType="separate"/>
      </w:r>
      <w:ins w:id="145" w:author="Sarah" w:date="2021-12-01T21:19:00Z">
        <w:r w:rsidR="00F47736" w:rsidRPr="00D6699C">
          <w:rPr>
            <w:lang w:val="de-CH"/>
          </w:rPr>
          <w:t xml:space="preserve">Tabelle </w:t>
        </w:r>
        <w:r w:rsidR="00F47736">
          <w:rPr>
            <w:noProof/>
            <w:lang w:val="de-CH"/>
          </w:rPr>
          <w:t>21</w:t>
        </w:r>
      </w:ins>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DF34DE9" w14:textId="77777777" w:rsidR="00A808B2" w:rsidRPr="00E66C7B" w:rsidRDefault="00A808B2" w:rsidP="00A808B2">
      <w:pPr>
        <w:rPr>
          <w:lang w:val="de-CH"/>
        </w:rPr>
      </w:pPr>
    </w:p>
    <w:p w14:paraId="5A00D037" w14:textId="3450D4F3" w:rsidR="00A808B2" w:rsidRPr="004B5AD6" w:rsidRDefault="00A808B2" w:rsidP="00063BAC">
      <w:pPr>
        <w:pStyle w:val="Beschriftung"/>
        <w:shd w:val="clear" w:color="auto" w:fill="DAEEF3"/>
        <w:rPr>
          <w:lang w:val="de-CH"/>
        </w:rPr>
      </w:pPr>
      <w:bookmarkStart w:id="146" w:name="_Ref54700357"/>
      <w:bookmarkStart w:id="147" w:name="_Toc55468902"/>
      <w:bookmarkStart w:id="148" w:name="_Toc81486718"/>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F47736">
        <w:rPr>
          <w:noProof/>
          <w:lang w:val="de-CH"/>
        </w:rPr>
        <w:t>21</w:t>
      </w:r>
      <w:r w:rsidRPr="00D6699C">
        <w:rPr>
          <w:lang w:val="de-CH"/>
        </w:rPr>
        <w:fldChar w:fldCharType="end"/>
      </w:r>
      <w:bookmarkEnd w:id="146"/>
      <w:r w:rsidRPr="004B5AD6">
        <w:rPr>
          <w:lang w:val="de-CH"/>
        </w:rPr>
        <w:t xml:space="preserve">: </w:t>
      </w:r>
      <w:r>
        <w:rPr>
          <w:lang w:val="de-CH"/>
        </w:rPr>
        <w:t>Klassifizierung von Einschränkungshinweisen zur Deklaration von Kern- und zusätzlichen Umweltindikatoren</w:t>
      </w:r>
      <w:bookmarkEnd w:id="147"/>
      <w:bookmarkEnd w:id="148"/>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A808B2" w:rsidRPr="00063BAC" w14:paraId="6DC1170D" w14:textId="77777777" w:rsidTr="00063BAC">
        <w:tc>
          <w:tcPr>
            <w:tcW w:w="1763" w:type="dxa"/>
            <w:shd w:val="clear" w:color="auto" w:fill="auto"/>
          </w:tcPr>
          <w:p w14:paraId="6C40AF63" w14:textId="77777777" w:rsidR="00A808B2" w:rsidRPr="00063BAC" w:rsidRDefault="00A808B2" w:rsidP="00063BAC">
            <w:pPr>
              <w:jc w:val="center"/>
              <w:rPr>
                <w:szCs w:val="18"/>
                <w:lang w:val="de-CH"/>
              </w:rPr>
            </w:pPr>
            <w:r w:rsidRPr="00063BAC">
              <w:rPr>
                <w:b/>
                <w:bCs/>
                <w:szCs w:val="18"/>
              </w:rPr>
              <w:t>ILCD-Klassifizierung</w:t>
            </w:r>
          </w:p>
        </w:tc>
        <w:tc>
          <w:tcPr>
            <w:tcW w:w="5052" w:type="dxa"/>
            <w:shd w:val="clear" w:color="auto" w:fill="auto"/>
          </w:tcPr>
          <w:p w14:paraId="089547E7" w14:textId="77777777" w:rsidR="00A808B2" w:rsidRPr="00063BAC" w:rsidRDefault="00A808B2" w:rsidP="00063BAC">
            <w:pPr>
              <w:jc w:val="center"/>
              <w:rPr>
                <w:szCs w:val="18"/>
                <w:lang w:val="de-CH"/>
              </w:rPr>
            </w:pPr>
            <w:r w:rsidRPr="00063BAC">
              <w:rPr>
                <w:b/>
                <w:bCs/>
                <w:szCs w:val="18"/>
              </w:rPr>
              <w:t>Indikator</w:t>
            </w:r>
          </w:p>
        </w:tc>
        <w:tc>
          <w:tcPr>
            <w:tcW w:w="2098" w:type="dxa"/>
            <w:shd w:val="clear" w:color="auto" w:fill="auto"/>
          </w:tcPr>
          <w:p w14:paraId="61F421C9" w14:textId="77777777" w:rsidR="00A808B2" w:rsidRPr="00063BAC" w:rsidRDefault="00A808B2" w:rsidP="00063BAC">
            <w:pPr>
              <w:jc w:val="center"/>
              <w:rPr>
                <w:szCs w:val="18"/>
                <w:lang w:val="de-CH"/>
              </w:rPr>
            </w:pPr>
            <w:r w:rsidRPr="00063BAC">
              <w:rPr>
                <w:b/>
                <w:bCs/>
                <w:szCs w:val="18"/>
              </w:rPr>
              <w:t>Einschränkungs-hinweis</w:t>
            </w:r>
          </w:p>
        </w:tc>
      </w:tr>
      <w:tr w:rsidR="00A808B2" w:rsidRPr="00063BAC" w14:paraId="0DE3A5AB" w14:textId="77777777" w:rsidTr="00063BAC">
        <w:tc>
          <w:tcPr>
            <w:tcW w:w="1763" w:type="dxa"/>
            <w:vMerge w:val="restart"/>
            <w:shd w:val="clear" w:color="auto" w:fill="auto"/>
            <w:vAlign w:val="center"/>
          </w:tcPr>
          <w:p w14:paraId="239E314E" w14:textId="77777777" w:rsidR="00A808B2" w:rsidRPr="00063BAC" w:rsidRDefault="00A808B2" w:rsidP="00063BAC">
            <w:pPr>
              <w:jc w:val="center"/>
              <w:rPr>
                <w:szCs w:val="18"/>
              </w:rPr>
            </w:pPr>
            <w:r w:rsidRPr="00063BAC">
              <w:rPr>
                <w:szCs w:val="18"/>
              </w:rPr>
              <w:t>ILCD-Typ 1</w:t>
            </w:r>
          </w:p>
        </w:tc>
        <w:tc>
          <w:tcPr>
            <w:tcW w:w="5052" w:type="dxa"/>
            <w:shd w:val="clear" w:color="auto" w:fill="auto"/>
            <w:vAlign w:val="center"/>
          </w:tcPr>
          <w:p w14:paraId="06D64040" w14:textId="77777777" w:rsidR="00A808B2" w:rsidRPr="00063BAC" w:rsidRDefault="00A808B2" w:rsidP="00063BAC">
            <w:pPr>
              <w:jc w:val="center"/>
              <w:rPr>
                <w:szCs w:val="18"/>
                <w:lang w:val="de-CH"/>
              </w:rPr>
            </w:pPr>
            <w:r w:rsidRPr="00063BAC">
              <w:rPr>
                <w:szCs w:val="18"/>
              </w:rPr>
              <w:t>Treibhauspotenzial (GWP, en: Global Warming Potential)</w:t>
            </w:r>
          </w:p>
        </w:tc>
        <w:tc>
          <w:tcPr>
            <w:tcW w:w="2098" w:type="dxa"/>
            <w:shd w:val="clear" w:color="auto" w:fill="auto"/>
            <w:vAlign w:val="center"/>
          </w:tcPr>
          <w:p w14:paraId="646B9297" w14:textId="77777777" w:rsidR="00A808B2" w:rsidRPr="00063BAC" w:rsidRDefault="00A808B2" w:rsidP="00063BAC">
            <w:pPr>
              <w:jc w:val="center"/>
              <w:rPr>
                <w:szCs w:val="18"/>
                <w:lang w:val="de-CH"/>
              </w:rPr>
            </w:pPr>
            <w:r w:rsidRPr="00063BAC">
              <w:rPr>
                <w:szCs w:val="18"/>
              </w:rPr>
              <w:t>keine</w:t>
            </w:r>
          </w:p>
        </w:tc>
      </w:tr>
      <w:tr w:rsidR="00A808B2" w:rsidRPr="00063BAC" w14:paraId="052C4C40" w14:textId="77777777" w:rsidTr="00063BAC">
        <w:tc>
          <w:tcPr>
            <w:tcW w:w="1763" w:type="dxa"/>
            <w:vMerge/>
            <w:shd w:val="clear" w:color="auto" w:fill="auto"/>
            <w:vAlign w:val="center"/>
          </w:tcPr>
          <w:p w14:paraId="7157396E" w14:textId="77777777" w:rsidR="00A808B2" w:rsidRPr="00063BAC" w:rsidRDefault="00A808B2" w:rsidP="00063BAC">
            <w:pPr>
              <w:jc w:val="center"/>
              <w:rPr>
                <w:lang w:val="de-CH"/>
              </w:rPr>
            </w:pPr>
          </w:p>
        </w:tc>
        <w:tc>
          <w:tcPr>
            <w:tcW w:w="5052" w:type="dxa"/>
            <w:shd w:val="clear" w:color="auto" w:fill="auto"/>
            <w:vAlign w:val="center"/>
          </w:tcPr>
          <w:p w14:paraId="3A432686" w14:textId="77777777" w:rsidR="00A808B2" w:rsidRPr="00063BAC" w:rsidRDefault="00A808B2" w:rsidP="00063BAC">
            <w:pPr>
              <w:jc w:val="center"/>
              <w:rPr>
                <w:szCs w:val="18"/>
                <w:lang w:val="de-CH"/>
              </w:rPr>
            </w:pPr>
            <w:r w:rsidRPr="00063BAC">
              <w:rPr>
                <w:szCs w:val="18"/>
              </w:rPr>
              <w:t>Potenzial des Abbaus der stratosphärischen Ozonschicht,</w:t>
            </w:r>
            <w:r w:rsidRPr="00063BAC">
              <w:rPr>
                <w:szCs w:val="18"/>
              </w:rPr>
              <w:br/>
              <w:t>(ODP, en: Ozone Depletion Potential)</w:t>
            </w:r>
          </w:p>
        </w:tc>
        <w:tc>
          <w:tcPr>
            <w:tcW w:w="2098" w:type="dxa"/>
            <w:shd w:val="clear" w:color="auto" w:fill="auto"/>
            <w:vAlign w:val="center"/>
          </w:tcPr>
          <w:p w14:paraId="3D29BC5F" w14:textId="77777777" w:rsidR="00A808B2" w:rsidRPr="00063BAC" w:rsidRDefault="00A808B2" w:rsidP="00063BAC">
            <w:pPr>
              <w:jc w:val="center"/>
              <w:rPr>
                <w:szCs w:val="18"/>
                <w:lang w:val="de-CH"/>
              </w:rPr>
            </w:pPr>
            <w:r w:rsidRPr="00063BAC">
              <w:rPr>
                <w:szCs w:val="18"/>
              </w:rPr>
              <w:t>keine</w:t>
            </w:r>
          </w:p>
        </w:tc>
      </w:tr>
      <w:tr w:rsidR="00A808B2" w:rsidRPr="00063BAC" w14:paraId="7A0AA251" w14:textId="77777777" w:rsidTr="00063BAC">
        <w:tc>
          <w:tcPr>
            <w:tcW w:w="1763" w:type="dxa"/>
            <w:vMerge/>
            <w:shd w:val="clear" w:color="auto" w:fill="auto"/>
            <w:vAlign w:val="center"/>
          </w:tcPr>
          <w:p w14:paraId="0F75EE86" w14:textId="77777777" w:rsidR="00A808B2" w:rsidRPr="00063BAC" w:rsidRDefault="00A808B2" w:rsidP="00063BAC">
            <w:pPr>
              <w:jc w:val="center"/>
              <w:rPr>
                <w:lang w:val="de-CH"/>
              </w:rPr>
            </w:pPr>
          </w:p>
        </w:tc>
        <w:tc>
          <w:tcPr>
            <w:tcW w:w="5052" w:type="dxa"/>
            <w:shd w:val="clear" w:color="auto" w:fill="auto"/>
            <w:vAlign w:val="center"/>
          </w:tcPr>
          <w:p w14:paraId="3A4C31CB" w14:textId="77777777" w:rsidR="00A808B2" w:rsidRPr="00063BAC" w:rsidRDefault="00A808B2" w:rsidP="00063BAC">
            <w:pPr>
              <w:jc w:val="center"/>
              <w:rPr>
                <w:szCs w:val="18"/>
                <w:lang w:val="de-CH"/>
              </w:rPr>
            </w:pPr>
            <w:r w:rsidRPr="00063BAC">
              <w:rPr>
                <w:szCs w:val="18"/>
              </w:rPr>
              <w:t>potenzielles Auftreten von Krankheiten aufgrund von Feinstaubemissionen (PM, en: particulate Matter)</w:t>
            </w:r>
          </w:p>
        </w:tc>
        <w:tc>
          <w:tcPr>
            <w:tcW w:w="2098" w:type="dxa"/>
            <w:shd w:val="clear" w:color="auto" w:fill="auto"/>
            <w:vAlign w:val="center"/>
          </w:tcPr>
          <w:p w14:paraId="181F0B8B" w14:textId="77777777" w:rsidR="00A808B2" w:rsidRPr="00063BAC" w:rsidRDefault="00A808B2" w:rsidP="00063BAC">
            <w:pPr>
              <w:jc w:val="center"/>
              <w:rPr>
                <w:szCs w:val="18"/>
                <w:lang w:val="de-CH"/>
              </w:rPr>
            </w:pPr>
            <w:r w:rsidRPr="00063BAC">
              <w:rPr>
                <w:szCs w:val="18"/>
              </w:rPr>
              <w:t>keine</w:t>
            </w:r>
          </w:p>
        </w:tc>
      </w:tr>
      <w:tr w:rsidR="00A808B2" w:rsidRPr="00063BAC" w14:paraId="14742A8F" w14:textId="77777777" w:rsidTr="00063BAC">
        <w:tc>
          <w:tcPr>
            <w:tcW w:w="1763" w:type="dxa"/>
            <w:vMerge w:val="restart"/>
            <w:shd w:val="clear" w:color="auto" w:fill="auto"/>
            <w:vAlign w:val="center"/>
          </w:tcPr>
          <w:p w14:paraId="050200EE" w14:textId="77777777" w:rsidR="00A808B2" w:rsidRPr="00063BAC" w:rsidRDefault="00A808B2" w:rsidP="00063BAC">
            <w:pPr>
              <w:jc w:val="center"/>
              <w:rPr>
                <w:lang w:val="de-CH"/>
              </w:rPr>
            </w:pPr>
            <w:r w:rsidRPr="00063BAC">
              <w:rPr>
                <w:szCs w:val="18"/>
              </w:rPr>
              <w:t>ILCD-Typ 2</w:t>
            </w:r>
          </w:p>
        </w:tc>
        <w:tc>
          <w:tcPr>
            <w:tcW w:w="5052" w:type="dxa"/>
            <w:shd w:val="clear" w:color="auto" w:fill="auto"/>
            <w:vAlign w:val="center"/>
          </w:tcPr>
          <w:p w14:paraId="38EA558C" w14:textId="77777777" w:rsidR="00A808B2" w:rsidRPr="00063BAC" w:rsidRDefault="00A808B2" w:rsidP="00063BAC">
            <w:pPr>
              <w:jc w:val="center"/>
              <w:rPr>
                <w:szCs w:val="18"/>
              </w:rPr>
            </w:pPr>
            <w:r w:rsidRPr="00063BAC">
              <w:rPr>
                <w:szCs w:val="18"/>
              </w:rPr>
              <w:t>Versauerungspotenzial, kumulierte Überschreitung</w:t>
            </w:r>
            <w:r w:rsidRPr="00063BAC">
              <w:rPr>
                <w:szCs w:val="18"/>
              </w:rPr>
              <w:br/>
              <w:t>(AP, en: Acidification Potential)</w:t>
            </w:r>
          </w:p>
        </w:tc>
        <w:tc>
          <w:tcPr>
            <w:tcW w:w="2098" w:type="dxa"/>
            <w:shd w:val="clear" w:color="auto" w:fill="auto"/>
            <w:vAlign w:val="center"/>
          </w:tcPr>
          <w:p w14:paraId="10E0A059" w14:textId="77777777" w:rsidR="00A808B2" w:rsidRPr="00063BAC" w:rsidRDefault="00A808B2" w:rsidP="00063BAC">
            <w:pPr>
              <w:jc w:val="center"/>
              <w:rPr>
                <w:szCs w:val="18"/>
              </w:rPr>
            </w:pPr>
            <w:r w:rsidRPr="00063BAC">
              <w:rPr>
                <w:szCs w:val="18"/>
              </w:rPr>
              <w:t>keine</w:t>
            </w:r>
          </w:p>
        </w:tc>
      </w:tr>
      <w:tr w:rsidR="00A808B2" w:rsidRPr="00063BAC" w14:paraId="5BA52362" w14:textId="77777777" w:rsidTr="00063BAC">
        <w:tc>
          <w:tcPr>
            <w:tcW w:w="1763" w:type="dxa"/>
            <w:vMerge/>
            <w:shd w:val="clear" w:color="auto" w:fill="auto"/>
            <w:vAlign w:val="center"/>
          </w:tcPr>
          <w:p w14:paraId="47917A94" w14:textId="77777777" w:rsidR="00A808B2" w:rsidRPr="00063BAC" w:rsidRDefault="00A808B2" w:rsidP="00063BAC">
            <w:pPr>
              <w:jc w:val="center"/>
              <w:rPr>
                <w:lang w:val="de-CH"/>
              </w:rPr>
            </w:pPr>
          </w:p>
        </w:tc>
        <w:tc>
          <w:tcPr>
            <w:tcW w:w="5052" w:type="dxa"/>
            <w:shd w:val="clear" w:color="auto" w:fill="auto"/>
            <w:vAlign w:val="center"/>
          </w:tcPr>
          <w:p w14:paraId="3318564F" w14:textId="77777777" w:rsidR="00A808B2" w:rsidRPr="00063BAC" w:rsidRDefault="00A808B2" w:rsidP="00063BAC">
            <w:pPr>
              <w:jc w:val="center"/>
              <w:rPr>
                <w:szCs w:val="18"/>
              </w:rPr>
            </w:pPr>
            <w:r w:rsidRPr="00063BAC">
              <w:rPr>
                <w:szCs w:val="18"/>
              </w:rPr>
              <w:t>Eutrophierungspotenzial, in das Süßwasser gelangende Nährstoffanteile (EP-Süßwasser)</w:t>
            </w:r>
          </w:p>
        </w:tc>
        <w:tc>
          <w:tcPr>
            <w:tcW w:w="2098" w:type="dxa"/>
            <w:shd w:val="clear" w:color="auto" w:fill="auto"/>
            <w:vAlign w:val="center"/>
          </w:tcPr>
          <w:p w14:paraId="47B3E6AC" w14:textId="77777777" w:rsidR="00A808B2" w:rsidRPr="00063BAC" w:rsidRDefault="00A808B2" w:rsidP="00063BAC">
            <w:pPr>
              <w:jc w:val="center"/>
              <w:rPr>
                <w:szCs w:val="18"/>
              </w:rPr>
            </w:pPr>
            <w:r w:rsidRPr="00063BAC">
              <w:rPr>
                <w:szCs w:val="18"/>
              </w:rPr>
              <w:t>keine</w:t>
            </w:r>
          </w:p>
        </w:tc>
      </w:tr>
      <w:tr w:rsidR="00A808B2" w:rsidRPr="00063BAC" w14:paraId="5BF7B196" w14:textId="77777777" w:rsidTr="00063BAC">
        <w:tc>
          <w:tcPr>
            <w:tcW w:w="1763" w:type="dxa"/>
            <w:vMerge/>
            <w:shd w:val="clear" w:color="auto" w:fill="auto"/>
            <w:vAlign w:val="center"/>
          </w:tcPr>
          <w:p w14:paraId="694B4AB4" w14:textId="77777777" w:rsidR="00A808B2" w:rsidRPr="00063BAC" w:rsidRDefault="00A808B2" w:rsidP="00063BAC">
            <w:pPr>
              <w:jc w:val="center"/>
              <w:rPr>
                <w:lang w:val="de-CH"/>
              </w:rPr>
            </w:pPr>
          </w:p>
        </w:tc>
        <w:tc>
          <w:tcPr>
            <w:tcW w:w="5052" w:type="dxa"/>
            <w:shd w:val="clear" w:color="auto" w:fill="auto"/>
            <w:vAlign w:val="center"/>
          </w:tcPr>
          <w:p w14:paraId="087DCF02" w14:textId="77777777" w:rsidR="00A808B2" w:rsidRPr="00063BAC" w:rsidRDefault="00A808B2" w:rsidP="00063BAC">
            <w:pPr>
              <w:jc w:val="center"/>
              <w:rPr>
                <w:szCs w:val="18"/>
              </w:rPr>
            </w:pPr>
            <w:r w:rsidRPr="00063BAC">
              <w:rPr>
                <w:szCs w:val="18"/>
              </w:rPr>
              <w:t>Eutrophierungspotenzial, in das Salzwasser gelangende Nährstoffanteile (EP-Salzwasser)</w:t>
            </w:r>
          </w:p>
        </w:tc>
        <w:tc>
          <w:tcPr>
            <w:tcW w:w="2098" w:type="dxa"/>
            <w:shd w:val="clear" w:color="auto" w:fill="auto"/>
            <w:vAlign w:val="center"/>
          </w:tcPr>
          <w:p w14:paraId="5D7B3D9E" w14:textId="77777777" w:rsidR="00A808B2" w:rsidRPr="00063BAC" w:rsidRDefault="00A808B2" w:rsidP="00063BAC">
            <w:pPr>
              <w:jc w:val="center"/>
              <w:rPr>
                <w:szCs w:val="18"/>
              </w:rPr>
            </w:pPr>
            <w:r w:rsidRPr="00063BAC">
              <w:rPr>
                <w:szCs w:val="18"/>
              </w:rPr>
              <w:t>keine</w:t>
            </w:r>
          </w:p>
        </w:tc>
      </w:tr>
      <w:tr w:rsidR="00A808B2" w:rsidRPr="00063BAC" w14:paraId="32E2E024" w14:textId="77777777" w:rsidTr="00063BAC">
        <w:tc>
          <w:tcPr>
            <w:tcW w:w="1763" w:type="dxa"/>
            <w:vMerge/>
            <w:shd w:val="clear" w:color="auto" w:fill="auto"/>
            <w:vAlign w:val="center"/>
          </w:tcPr>
          <w:p w14:paraId="4864A381" w14:textId="77777777" w:rsidR="00A808B2" w:rsidRPr="00063BAC" w:rsidRDefault="00A808B2" w:rsidP="00063BAC">
            <w:pPr>
              <w:jc w:val="center"/>
              <w:rPr>
                <w:lang w:val="de-CH"/>
              </w:rPr>
            </w:pPr>
          </w:p>
        </w:tc>
        <w:tc>
          <w:tcPr>
            <w:tcW w:w="5052" w:type="dxa"/>
            <w:shd w:val="clear" w:color="auto" w:fill="auto"/>
            <w:vAlign w:val="center"/>
          </w:tcPr>
          <w:p w14:paraId="57E167CD" w14:textId="77777777" w:rsidR="00A808B2" w:rsidRPr="00063BAC" w:rsidRDefault="00A808B2" w:rsidP="00063BAC">
            <w:pPr>
              <w:jc w:val="center"/>
              <w:rPr>
                <w:szCs w:val="18"/>
              </w:rPr>
            </w:pPr>
            <w:r w:rsidRPr="00063BAC">
              <w:rPr>
                <w:szCs w:val="18"/>
              </w:rPr>
              <w:t>Eutrophierungsspotenzial, kumulierte Überschreitung (EP-Land)</w:t>
            </w:r>
          </w:p>
        </w:tc>
        <w:tc>
          <w:tcPr>
            <w:tcW w:w="2098" w:type="dxa"/>
            <w:shd w:val="clear" w:color="auto" w:fill="auto"/>
            <w:vAlign w:val="center"/>
          </w:tcPr>
          <w:p w14:paraId="7D57F870" w14:textId="77777777" w:rsidR="00A808B2" w:rsidRPr="00063BAC" w:rsidRDefault="00A808B2" w:rsidP="00063BAC">
            <w:pPr>
              <w:jc w:val="center"/>
              <w:rPr>
                <w:szCs w:val="18"/>
              </w:rPr>
            </w:pPr>
            <w:r w:rsidRPr="00063BAC">
              <w:rPr>
                <w:szCs w:val="18"/>
              </w:rPr>
              <w:t>keine</w:t>
            </w:r>
          </w:p>
        </w:tc>
      </w:tr>
      <w:tr w:rsidR="00A808B2" w:rsidRPr="00063BAC" w14:paraId="238D8B5A" w14:textId="77777777" w:rsidTr="00063BAC">
        <w:tc>
          <w:tcPr>
            <w:tcW w:w="1763" w:type="dxa"/>
            <w:vMerge/>
            <w:shd w:val="clear" w:color="auto" w:fill="auto"/>
            <w:vAlign w:val="center"/>
          </w:tcPr>
          <w:p w14:paraId="44BD9DDE" w14:textId="77777777" w:rsidR="00A808B2" w:rsidRPr="00063BAC" w:rsidRDefault="00A808B2" w:rsidP="00063BAC">
            <w:pPr>
              <w:jc w:val="center"/>
              <w:rPr>
                <w:lang w:val="de-CH"/>
              </w:rPr>
            </w:pPr>
          </w:p>
        </w:tc>
        <w:tc>
          <w:tcPr>
            <w:tcW w:w="5052" w:type="dxa"/>
            <w:shd w:val="clear" w:color="auto" w:fill="auto"/>
            <w:vAlign w:val="center"/>
          </w:tcPr>
          <w:p w14:paraId="395E30DB" w14:textId="77777777" w:rsidR="00A808B2" w:rsidRPr="00063BAC" w:rsidRDefault="00A808B2" w:rsidP="00063BAC">
            <w:pPr>
              <w:jc w:val="center"/>
              <w:rPr>
                <w:szCs w:val="18"/>
              </w:rPr>
            </w:pPr>
            <w:r w:rsidRPr="00063BAC">
              <w:rPr>
                <w:szCs w:val="18"/>
              </w:rPr>
              <w:t>troposphärisches Ozonbildungspotential</w:t>
            </w:r>
            <w:r w:rsidRPr="00063BAC">
              <w:rPr>
                <w:szCs w:val="18"/>
              </w:rPr>
              <w:br/>
              <w:t>(POCP, en: Photochemical Ozone Creation Potential)</w:t>
            </w:r>
          </w:p>
        </w:tc>
        <w:tc>
          <w:tcPr>
            <w:tcW w:w="2098" w:type="dxa"/>
            <w:shd w:val="clear" w:color="auto" w:fill="auto"/>
            <w:vAlign w:val="center"/>
          </w:tcPr>
          <w:p w14:paraId="6D8507EA" w14:textId="77777777" w:rsidR="00A808B2" w:rsidRPr="00063BAC" w:rsidRDefault="00A808B2" w:rsidP="00063BAC">
            <w:pPr>
              <w:jc w:val="center"/>
              <w:rPr>
                <w:szCs w:val="18"/>
              </w:rPr>
            </w:pPr>
            <w:r w:rsidRPr="00063BAC">
              <w:rPr>
                <w:szCs w:val="18"/>
              </w:rPr>
              <w:t>keine</w:t>
            </w:r>
          </w:p>
        </w:tc>
      </w:tr>
      <w:tr w:rsidR="00A808B2" w:rsidRPr="00063BAC" w14:paraId="05C5E73E" w14:textId="77777777" w:rsidTr="00063BAC">
        <w:tc>
          <w:tcPr>
            <w:tcW w:w="1763" w:type="dxa"/>
            <w:vMerge/>
            <w:shd w:val="clear" w:color="auto" w:fill="auto"/>
            <w:vAlign w:val="center"/>
          </w:tcPr>
          <w:p w14:paraId="0827D28A" w14:textId="77777777" w:rsidR="00A808B2" w:rsidRPr="00063BAC" w:rsidRDefault="00A808B2" w:rsidP="00063BAC">
            <w:pPr>
              <w:jc w:val="center"/>
              <w:rPr>
                <w:lang w:val="de-CH"/>
              </w:rPr>
            </w:pPr>
          </w:p>
        </w:tc>
        <w:tc>
          <w:tcPr>
            <w:tcW w:w="5052" w:type="dxa"/>
            <w:shd w:val="clear" w:color="auto" w:fill="auto"/>
            <w:vAlign w:val="center"/>
          </w:tcPr>
          <w:p w14:paraId="7AC4BF9C" w14:textId="77777777" w:rsidR="00A808B2" w:rsidRPr="00063BAC" w:rsidRDefault="00A808B2" w:rsidP="00063BAC">
            <w:pPr>
              <w:jc w:val="center"/>
              <w:rPr>
                <w:szCs w:val="18"/>
              </w:rPr>
            </w:pPr>
            <w:r w:rsidRPr="00063BAC">
              <w:rPr>
                <w:szCs w:val="18"/>
              </w:rPr>
              <w:t>potenzielle Wirkung durch Exposition des Menschen mit U235 (IRP, en: potential ionizing radiation)</w:t>
            </w:r>
          </w:p>
        </w:tc>
        <w:tc>
          <w:tcPr>
            <w:tcW w:w="2098" w:type="dxa"/>
            <w:shd w:val="clear" w:color="auto" w:fill="auto"/>
            <w:vAlign w:val="center"/>
          </w:tcPr>
          <w:p w14:paraId="68F7CED0" w14:textId="77777777" w:rsidR="00A808B2" w:rsidRPr="00063BAC" w:rsidRDefault="00A808B2" w:rsidP="00063BAC">
            <w:pPr>
              <w:jc w:val="center"/>
              <w:rPr>
                <w:szCs w:val="18"/>
              </w:rPr>
            </w:pPr>
            <w:r w:rsidRPr="00063BAC">
              <w:rPr>
                <w:szCs w:val="18"/>
              </w:rPr>
              <w:t>1</w:t>
            </w:r>
          </w:p>
        </w:tc>
      </w:tr>
      <w:tr w:rsidR="00A808B2" w:rsidRPr="00063BAC" w14:paraId="51C7CB17" w14:textId="77777777" w:rsidTr="00063BAC">
        <w:tc>
          <w:tcPr>
            <w:tcW w:w="1763" w:type="dxa"/>
            <w:vMerge w:val="restart"/>
            <w:shd w:val="clear" w:color="auto" w:fill="auto"/>
            <w:vAlign w:val="center"/>
          </w:tcPr>
          <w:p w14:paraId="1444FBA9" w14:textId="77777777" w:rsidR="00A808B2" w:rsidRPr="00063BAC" w:rsidRDefault="00A808B2" w:rsidP="00063BAC">
            <w:pPr>
              <w:jc w:val="center"/>
              <w:rPr>
                <w:lang w:val="de-CH"/>
              </w:rPr>
            </w:pPr>
            <w:r w:rsidRPr="00063BAC">
              <w:rPr>
                <w:szCs w:val="18"/>
              </w:rPr>
              <w:t>ILCD-Typ 3</w:t>
            </w:r>
          </w:p>
        </w:tc>
        <w:tc>
          <w:tcPr>
            <w:tcW w:w="5052" w:type="dxa"/>
            <w:shd w:val="clear" w:color="auto" w:fill="auto"/>
            <w:vAlign w:val="center"/>
          </w:tcPr>
          <w:p w14:paraId="35773678" w14:textId="77777777" w:rsidR="00A808B2" w:rsidRPr="00063BAC" w:rsidRDefault="00A808B2" w:rsidP="00063BAC">
            <w:pPr>
              <w:jc w:val="center"/>
              <w:rPr>
                <w:szCs w:val="18"/>
              </w:rPr>
            </w:pPr>
            <w:r w:rsidRPr="00063BAC">
              <w:rPr>
                <w:szCs w:val="18"/>
              </w:rPr>
              <w:t>Potenzial für die Verknappung von abiotischen Ressourcen für nicht fossile Ressourcen (ADP-Mineralien und Metalle)</w:t>
            </w:r>
          </w:p>
        </w:tc>
        <w:tc>
          <w:tcPr>
            <w:tcW w:w="2098" w:type="dxa"/>
            <w:shd w:val="clear" w:color="auto" w:fill="auto"/>
            <w:vAlign w:val="center"/>
          </w:tcPr>
          <w:p w14:paraId="39717CA6" w14:textId="77777777" w:rsidR="00A808B2" w:rsidRPr="00063BAC" w:rsidRDefault="00A808B2" w:rsidP="00063BAC">
            <w:pPr>
              <w:jc w:val="center"/>
              <w:rPr>
                <w:szCs w:val="18"/>
              </w:rPr>
            </w:pPr>
            <w:r w:rsidRPr="00063BAC">
              <w:rPr>
                <w:szCs w:val="18"/>
              </w:rPr>
              <w:t>2</w:t>
            </w:r>
          </w:p>
        </w:tc>
      </w:tr>
      <w:tr w:rsidR="00A808B2" w:rsidRPr="00063BAC" w14:paraId="49C05C21" w14:textId="77777777" w:rsidTr="00063BAC">
        <w:tc>
          <w:tcPr>
            <w:tcW w:w="1763" w:type="dxa"/>
            <w:vMerge/>
            <w:shd w:val="clear" w:color="auto" w:fill="auto"/>
            <w:vAlign w:val="center"/>
          </w:tcPr>
          <w:p w14:paraId="78C70293" w14:textId="77777777" w:rsidR="00A808B2" w:rsidRPr="00063BAC" w:rsidRDefault="00A808B2" w:rsidP="00063BAC">
            <w:pPr>
              <w:jc w:val="center"/>
              <w:rPr>
                <w:lang w:val="de-CH"/>
              </w:rPr>
            </w:pPr>
          </w:p>
        </w:tc>
        <w:tc>
          <w:tcPr>
            <w:tcW w:w="5052" w:type="dxa"/>
            <w:shd w:val="clear" w:color="auto" w:fill="auto"/>
            <w:vAlign w:val="center"/>
          </w:tcPr>
          <w:p w14:paraId="05BABDB6" w14:textId="77777777" w:rsidR="00A808B2" w:rsidRPr="00063BAC" w:rsidRDefault="00A808B2" w:rsidP="00063BAC">
            <w:pPr>
              <w:jc w:val="center"/>
              <w:rPr>
                <w:szCs w:val="18"/>
              </w:rPr>
            </w:pPr>
            <w:r w:rsidRPr="00063BAC">
              <w:rPr>
                <w:szCs w:val="18"/>
              </w:rPr>
              <w:t>Potenzial für die Verknappung von abiotischen Ressourcen für fossile Ressourcen (ADP-fossil)</w:t>
            </w:r>
          </w:p>
        </w:tc>
        <w:tc>
          <w:tcPr>
            <w:tcW w:w="2098" w:type="dxa"/>
            <w:shd w:val="clear" w:color="auto" w:fill="auto"/>
            <w:vAlign w:val="center"/>
          </w:tcPr>
          <w:p w14:paraId="680CAFC7" w14:textId="77777777" w:rsidR="00A808B2" w:rsidRPr="00063BAC" w:rsidRDefault="00A808B2" w:rsidP="00063BAC">
            <w:pPr>
              <w:jc w:val="center"/>
              <w:rPr>
                <w:szCs w:val="18"/>
              </w:rPr>
            </w:pPr>
            <w:r w:rsidRPr="00063BAC">
              <w:rPr>
                <w:szCs w:val="18"/>
              </w:rPr>
              <w:t>2</w:t>
            </w:r>
          </w:p>
        </w:tc>
      </w:tr>
      <w:tr w:rsidR="00A808B2" w:rsidRPr="00063BAC" w14:paraId="5A141B41" w14:textId="77777777" w:rsidTr="00063BAC">
        <w:tc>
          <w:tcPr>
            <w:tcW w:w="1763" w:type="dxa"/>
            <w:vMerge/>
            <w:shd w:val="clear" w:color="auto" w:fill="auto"/>
            <w:vAlign w:val="center"/>
          </w:tcPr>
          <w:p w14:paraId="739B3AF9" w14:textId="77777777" w:rsidR="00A808B2" w:rsidRPr="00063BAC" w:rsidRDefault="00A808B2" w:rsidP="00063BAC">
            <w:pPr>
              <w:jc w:val="center"/>
              <w:rPr>
                <w:lang w:val="de-CH"/>
              </w:rPr>
            </w:pPr>
          </w:p>
        </w:tc>
        <w:tc>
          <w:tcPr>
            <w:tcW w:w="5052" w:type="dxa"/>
            <w:shd w:val="clear" w:color="auto" w:fill="auto"/>
            <w:vAlign w:val="center"/>
          </w:tcPr>
          <w:p w14:paraId="25324C42" w14:textId="77777777" w:rsidR="00A808B2" w:rsidRPr="00063BAC" w:rsidRDefault="00A808B2" w:rsidP="00063BAC">
            <w:pPr>
              <w:jc w:val="center"/>
              <w:rPr>
                <w:szCs w:val="18"/>
              </w:rPr>
            </w:pPr>
            <w:r w:rsidRPr="00063BAC">
              <w:rPr>
                <w:szCs w:val="18"/>
              </w:rPr>
              <w:t>Wasser-Entzugspotenzial (Benutzer), entzugsgewichteter Wasserverbrauch (WDP, en: Water Deprivation Potential)</w:t>
            </w:r>
          </w:p>
        </w:tc>
        <w:tc>
          <w:tcPr>
            <w:tcW w:w="2098" w:type="dxa"/>
            <w:shd w:val="clear" w:color="auto" w:fill="auto"/>
            <w:vAlign w:val="center"/>
          </w:tcPr>
          <w:p w14:paraId="15A445BD" w14:textId="77777777" w:rsidR="00A808B2" w:rsidRPr="00063BAC" w:rsidRDefault="00A808B2" w:rsidP="00063BAC">
            <w:pPr>
              <w:jc w:val="center"/>
              <w:rPr>
                <w:szCs w:val="18"/>
              </w:rPr>
            </w:pPr>
            <w:r w:rsidRPr="00063BAC">
              <w:rPr>
                <w:szCs w:val="18"/>
              </w:rPr>
              <w:t>2</w:t>
            </w:r>
          </w:p>
        </w:tc>
      </w:tr>
      <w:tr w:rsidR="00A808B2" w:rsidRPr="00063BAC" w14:paraId="6A788C91" w14:textId="77777777" w:rsidTr="00063BAC">
        <w:tc>
          <w:tcPr>
            <w:tcW w:w="1763" w:type="dxa"/>
            <w:vMerge/>
            <w:shd w:val="clear" w:color="auto" w:fill="auto"/>
            <w:vAlign w:val="center"/>
          </w:tcPr>
          <w:p w14:paraId="50668446" w14:textId="77777777" w:rsidR="00A808B2" w:rsidRPr="00063BAC" w:rsidRDefault="00A808B2" w:rsidP="00063BAC">
            <w:pPr>
              <w:jc w:val="center"/>
              <w:rPr>
                <w:lang w:val="de-CH"/>
              </w:rPr>
            </w:pPr>
          </w:p>
        </w:tc>
        <w:tc>
          <w:tcPr>
            <w:tcW w:w="5052" w:type="dxa"/>
            <w:shd w:val="clear" w:color="auto" w:fill="auto"/>
            <w:vAlign w:val="center"/>
          </w:tcPr>
          <w:p w14:paraId="07ED4E58" w14:textId="77777777" w:rsidR="00A808B2" w:rsidRPr="00063BAC" w:rsidRDefault="00A808B2" w:rsidP="00063BAC">
            <w:pPr>
              <w:jc w:val="center"/>
              <w:rPr>
                <w:szCs w:val="18"/>
              </w:rPr>
            </w:pPr>
            <w:r w:rsidRPr="00063BAC">
              <w:rPr>
                <w:szCs w:val="18"/>
              </w:rPr>
              <w:t>potenzielle Toxizitätsvergleichseinheit für Ökosysteme (ETP-fw)</w:t>
            </w:r>
          </w:p>
        </w:tc>
        <w:tc>
          <w:tcPr>
            <w:tcW w:w="2098" w:type="dxa"/>
            <w:shd w:val="clear" w:color="auto" w:fill="auto"/>
            <w:vAlign w:val="center"/>
          </w:tcPr>
          <w:p w14:paraId="35E34270" w14:textId="77777777" w:rsidR="00A808B2" w:rsidRPr="00063BAC" w:rsidRDefault="00A808B2" w:rsidP="00063BAC">
            <w:pPr>
              <w:jc w:val="center"/>
              <w:rPr>
                <w:szCs w:val="18"/>
              </w:rPr>
            </w:pPr>
            <w:r w:rsidRPr="00063BAC">
              <w:rPr>
                <w:szCs w:val="18"/>
              </w:rPr>
              <w:t>2</w:t>
            </w:r>
          </w:p>
        </w:tc>
      </w:tr>
      <w:tr w:rsidR="00A808B2" w:rsidRPr="00063BAC" w14:paraId="0C533852" w14:textId="77777777" w:rsidTr="00063BAC">
        <w:tc>
          <w:tcPr>
            <w:tcW w:w="1763" w:type="dxa"/>
            <w:vMerge/>
            <w:shd w:val="clear" w:color="auto" w:fill="auto"/>
            <w:vAlign w:val="center"/>
          </w:tcPr>
          <w:p w14:paraId="2DB57443" w14:textId="77777777" w:rsidR="00A808B2" w:rsidRPr="00063BAC" w:rsidRDefault="00A808B2" w:rsidP="00063BAC">
            <w:pPr>
              <w:jc w:val="center"/>
              <w:rPr>
                <w:lang w:val="de-CH"/>
              </w:rPr>
            </w:pPr>
          </w:p>
        </w:tc>
        <w:tc>
          <w:tcPr>
            <w:tcW w:w="5052" w:type="dxa"/>
            <w:shd w:val="clear" w:color="auto" w:fill="auto"/>
            <w:vAlign w:val="center"/>
          </w:tcPr>
          <w:p w14:paraId="253A0329" w14:textId="77777777" w:rsidR="00A808B2" w:rsidRPr="00063BAC" w:rsidRDefault="00A808B2" w:rsidP="00063BAC">
            <w:pPr>
              <w:jc w:val="center"/>
              <w:rPr>
                <w:szCs w:val="18"/>
              </w:rPr>
            </w:pPr>
            <w:r w:rsidRPr="00063BAC">
              <w:rPr>
                <w:szCs w:val="18"/>
              </w:rPr>
              <w:t>potenzielle Toxizitätsvergleichseinheit für den Menschen (HTP-c)</w:t>
            </w:r>
          </w:p>
        </w:tc>
        <w:tc>
          <w:tcPr>
            <w:tcW w:w="2098" w:type="dxa"/>
            <w:shd w:val="clear" w:color="auto" w:fill="auto"/>
            <w:vAlign w:val="center"/>
          </w:tcPr>
          <w:p w14:paraId="3D98070C" w14:textId="77777777" w:rsidR="00A808B2" w:rsidRPr="00063BAC" w:rsidRDefault="00A808B2" w:rsidP="00063BAC">
            <w:pPr>
              <w:jc w:val="center"/>
              <w:rPr>
                <w:szCs w:val="18"/>
              </w:rPr>
            </w:pPr>
            <w:r w:rsidRPr="00063BAC">
              <w:rPr>
                <w:szCs w:val="18"/>
              </w:rPr>
              <w:t>2</w:t>
            </w:r>
          </w:p>
        </w:tc>
      </w:tr>
      <w:tr w:rsidR="00A808B2" w:rsidRPr="00063BAC" w14:paraId="269AEA64" w14:textId="77777777" w:rsidTr="00063BAC">
        <w:tc>
          <w:tcPr>
            <w:tcW w:w="1763" w:type="dxa"/>
            <w:vMerge/>
            <w:shd w:val="clear" w:color="auto" w:fill="auto"/>
            <w:vAlign w:val="center"/>
          </w:tcPr>
          <w:p w14:paraId="6FA456E9" w14:textId="77777777" w:rsidR="00A808B2" w:rsidRPr="00063BAC" w:rsidRDefault="00A808B2" w:rsidP="00063BAC">
            <w:pPr>
              <w:jc w:val="center"/>
              <w:rPr>
                <w:lang w:val="de-CH"/>
              </w:rPr>
            </w:pPr>
          </w:p>
        </w:tc>
        <w:tc>
          <w:tcPr>
            <w:tcW w:w="5052" w:type="dxa"/>
            <w:shd w:val="clear" w:color="auto" w:fill="auto"/>
            <w:vAlign w:val="center"/>
          </w:tcPr>
          <w:p w14:paraId="0EA72088" w14:textId="77777777" w:rsidR="00A808B2" w:rsidRPr="00063BAC" w:rsidRDefault="00A808B2" w:rsidP="00063BAC">
            <w:pPr>
              <w:jc w:val="center"/>
              <w:rPr>
                <w:szCs w:val="18"/>
              </w:rPr>
            </w:pPr>
            <w:r w:rsidRPr="00063BAC">
              <w:rPr>
                <w:szCs w:val="18"/>
              </w:rPr>
              <w:t>potenzielle Toxizitätsvergleichseinheit für den Menschen (HTP-nc)</w:t>
            </w:r>
          </w:p>
        </w:tc>
        <w:tc>
          <w:tcPr>
            <w:tcW w:w="2098" w:type="dxa"/>
            <w:shd w:val="clear" w:color="auto" w:fill="auto"/>
            <w:vAlign w:val="center"/>
          </w:tcPr>
          <w:p w14:paraId="3C97CCDC" w14:textId="77777777" w:rsidR="00A808B2" w:rsidRPr="00063BAC" w:rsidRDefault="00A808B2" w:rsidP="00063BAC">
            <w:pPr>
              <w:jc w:val="center"/>
              <w:rPr>
                <w:szCs w:val="18"/>
              </w:rPr>
            </w:pPr>
            <w:r w:rsidRPr="00063BAC">
              <w:rPr>
                <w:szCs w:val="18"/>
              </w:rPr>
              <w:t>2</w:t>
            </w:r>
          </w:p>
        </w:tc>
      </w:tr>
      <w:tr w:rsidR="00A808B2" w:rsidRPr="00063BAC" w14:paraId="3214044B" w14:textId="77777777" w:rsidTr="00063BAC">
        <w:tc>
          <w:tcPr>
            <w:tcW w:w="1763" w:type="dxa"/>
            <w:vMerge/>
            <w:shd w:val="clear" w:color="auto" w:fill="auto"/>
            <w:vAlign w:val="center"/>
          </w:tcPr>
          <w:p w14:paraId="201EC955" w14:textId="77777777" w:rsidR="00A808B2" w:rsidRPr="00063BAC" w:rsidRDefault="00A808B2" w:rsidP="00063BAC">
            <w:pPr>
              <w:jc w:val="center"/>
              <w:rPr>
                <w:lang w:val="de-CH"/>
              </w:rPr>
            </w:pPr>
          </w:p>
        </w:tc>
        <w:tc>
          <w:tcPr>
            <w:tcW w:w="5052" w:type="dxa"/>
            <w:shd w:val="clear" w:color="auto" w:fill="auto"/>
            <w:vAlign w:val="center"/>
          </w:tcPr>
          <w:p w14:paraId="581E94E6" w14:textId="77777777" w:rsidR="00A808B2" w:rsidRPr="00063BAC" w:rsidRDefault="00A808B2" w:rsidP="00063BAC">
            <w:pPr>
              <w:jc w:val="center"/>
              <w:rPr>
                <w:szCs w:val="18"/>
              </w:rPr>
            </w:pPr>
            <w:r w:rsidRPr="00063BAC">
              <w:rPr>
                <w:szCs w:val="18"/>
              </w:rPr>
              <w:t>potenzieller Bodenqualitätsindex (SQP, en: Soil Quality Index)</w:t>
            </w:r>
          </w:p>
        </w:tc>
        <w:tc>
          <w:tcPr>
            <w:tcW w:w="2098" w:type="dxa"/>
            <w:shd w:val="clear" w:color="auto" w:fill="auto"/>
            <w:vAlign w:val="center"/>
          </w:tcPr>
          <w:p w14:paraId="28431F49" w14:textId="77777777" w:rsidR="00A808B2" w:rsidRPr="00063BAC" w:rsidRDefault="00A808B2" w:rsidP="00063BAC">
            <w:pPr>
              <w:jc w:val="center"/>
              <w:rPr>
                <w:szCs w:val="18"/>
              </w:rPr>
            </w:pPr>
            <w:r w:rsidRPr="00063BAC">
              <w:rPr>
                <w:szCs w:val="18"/>
              </w:rPr>
              <w:t>2</w:t>
            </w:r>
          </w:p>
        </w:tc>
      </w:tr>
      <w:tr w:rsidR="00A808B2" w:rsidRPr="00063BAC" w14:paraId="19CBE957" w14:textId="77777777" w:rsidTr="00063BAC">
        <w:tc>
          <w:tcPr>
            <w:tcW w:w="8913" w:type="dxa"/>
            <w:gridSpan w:val="3"/>
            <w:shd w:val="clear" w:color="auto" w:fill="auto"/>
          </w:tcPr>
          <w:p w14:paraId="44F583BE" w14:textId="77777777" w:rsidR="00A808B2" w:rsidRPr="00063BAC" w:rsidRDefault="00A808B2" w:rsidP="00063BAC">
            <w:pPr>
              <w:jc w:val="left"/>
              <w:rPr>
                <w:sz w:val="21"/>
                <w:szCs w:val="21"/>
              </w:rPr>
            </w:pPr>
            <w:r w:rsidRPr="00063BAC">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A808B2" w:rsidRPr="00063BAC" w14:paraId="6EA0439D" w14:textId="77777777" w:rsidTr="00063BAC">
        <w:tc>
          <w:tcPr>
            <w:tcW w:w="8913" w:type="dxa"/>
            <w:gridSpan w:val="3"/>
            <w:shd w:val="clear" w:color="auto" w:fill="auto"/>
          </w:tcPr>
          <w:p w14:paraId="3EC375DD" w14:textId="77777777" w:rsidR="00A808B2" w:rsidRPr="00063BAC" w:rsidRDefault="00A808B2" w:rsidP="00063BAC">
            <w:pPr>
              <w:jc w:val="left"/>
              <w:rPr>
                <w:lang w:val="de-CH"/>
              </w:rPr>
            </w:pPr>
            <w:r w:rsidRPr="00063BAC">
              <w:rPr>
                <w:lang w:val="de-CH"/>
              </w:rPr>
              <w:t>Einschränkungshinweis 2 — Die Ergebnisse dieses Umweltwirkungsindikators müssen mit Bedacht angewendet</w:t>
            </w:r>
          </w:p>
          <w:p w14:paraId="6B8D6F28" w14:textId="77777777" w:rsidR="00A808B2" w:rsidRPr="00063BAC" w:rsidRDefault="00A808B2" w:rsidP="00063BAC">
            <w:pPr>
              <w:jc w:val="left"/>
              <w:rPr>
                <w:lang w:val="de-CH"/>
              </w:rPr>
            </w:pPr>
            <w:r w:rsidRPr="00063BAC">
              <w:rPr>
                <w:lang w:val="de-CH"/>
              </w:rPr>
              <w:t>werden, da die Unsicherheiten bei diesen Ergebnissen hoch sind oder da es mit dem Indikator nur</w:t>
            </w:r>
          </w:p>
          <w:p w14:paraId="2BEE4380" w14:textId="77777777" w:rsidR="00A808B2" w:rsidRPr="00063BAC" w:rsidRDefault="00A808B2" w:rsidP="00063BAC">
            <w:pPr>
              <w:jc w:val="left"/>
              <w:rPr>
                <w:lang w:val="de-CH"/>
              </w:rPr>
            </w:pPr>
            <w:r w:rsidRPr="00063BAC">
              <w:rPr>
                <w:lang w:val="de-CH"/>
              </w:rPr>
              <w:t>begrenzte Erfahrungen gibt.</w:t>
            </w:r>
          </w:p>
        </w:tc>
      </w:tr>
    </w:tbl>
    <w:p w14:paraId="154ECE21" w14:textId="77777777" w:rsidR="00A808B2" w:rsidRDefault="00A808B2" w:rsidP="00A808B2">
      <w:pPr>
        <w:spacing w:line="240" w:lineRule="auto"/>
        <w:jc w:val="left"/>
        <w:rPr>
          <w:lang w:val="de-CH"/>
        </w:rPr>
      </w:pPr>
      <w:r>
        <w:rPr>
          <w:lang w:val="de-CH"/>
        </w:rPr>
        <w:br w:type="page"/>
      </w:r>
    </w:p>
    <w:p w14:paraId="0B4697A4" w14:textId="517896F6" w:rsidR="00A808B2" w:rsidRPr="004B5AD6" w:rsidRDefault="00A808B2" w:rsidP="00063BAC">
      <w:pPr>
        <w:pStyle w:val="Beschriftung"/>
        <w:shd w:val="clear" w:color="auto" w:fill="DAEEF3"/>
        <w:rPr>
          <w:lang w:val="de-CH"/>
        </w:rPr>
      </w:pPr>
      <w:bookmarkStart w:id="149" w:name="_Toc490723949"/>
      <w:bookmarkStart w:id="150" w:name="_Toc55468903"/>
      <w:bookmarkStart w:id="151" w:name="_Toc8148671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47736">
        <w:rPr>
          <w:noProof/>
          <w:lang w:val="de-CH"/>
        </w:rPr>
        <w:t>22</w:t>
      </w:r>
      <w:r>
        <w:rPr>
          <w:lang w:val="de-CH"/>
        </w:rPr>
        <w:fldChar w:fldCharType="end"/>
      </w:r>
      <w:r w:rsidRPr="004B5AD6">
        <w:rPr>
          <w:lang w:val="de-CH"/>
        </w:rPr>
        <w:t>: Ergebnisse der Ökobilanz Ressourceneinsatz</w:t>
      </w:r>
      <w:bookmarkEnd w:id="149"/>
      <w:bookmarkEnd w:id="150"/>
      <w:bookmarkEnd w:id="15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808B2" w:rsidRPr="00063BAC" w14:paraId="23C05171" w14:textId="77777777" w:rsidTr="00063BAC">
        <w:tc>
          <w:tcPr>
            <w:tcW w:w="993" w:type="dxa"/>
            <w:shd w:val="clear" w:color="auto" w:fill="DAEEF3"/>
          </w:tcPr>
          <w:p w14:paraId="2E342547" w14:textId="77777777" w:rsidR="00A808B2" w:rsidRPr="00063BAC" w:rsidRDefault="00A808B2" w:rsidP="00231A0D">
            <w:pPr>
              <w:spacing w:line="240" w:lineRule="auto"/>
              <w:rPr>
                <w:b/>
                <w:color w:val="0F243E"/>
                <w:lang w:val="de-CH"/>
              </w:rPr>
            </w:pPr>
            <w:r w:rsidRPr="00063BAC">
              <w:rPr>
                <w:b/>
                <w:color w:val="0F243E"/>
                <w:lang w:val="de-CH"/>
              </w:rPr>
              <w:t>Para-meter</w:t>
            </w:r>
          </w:p>
        </w:tc>
        <w:tc>
          <w:tcPr>
            <w:tcW w:w="992" w:type="dxa"/>
            <w:shd w:val="clear" w:color="auto" w:fill="DAEEF3"/>
          </w:tcPr>
          <w:p w14:paraId="2186DF33" w14:textId="77777777" w:rsidR="00A808B2" w:rsidRPr="00063BAC" w:rsidRDefault="00A808B2" w:rsidP="00231A0D">
            <w:pPr>
              <w:spacing w:line="240" w:lineRule="auto"/>
              <w:rPr>
                <w:b/>
                <w:color w:val="0F243E"/>
                <w:lang w:val="de-CH"/>
              </w:rPr>
            </w:pPr>
            <w:r w:rsidRPr="00063BAC">
              <w:rPr>
                <w:b/>
                <w:color w:val="0F243E"/>
                <w:lang w:val="de-CH"/>
              </w:rPr>
              <w:t>Einheit</w:t>
            </w:r>
          </w:p>
        </w:tc>
        <w:tc>
          <w:tcPr>
            <w:tcW w:w="709" w:type="dxa"/>
            <w:shd w:val="clear" w:color="auto" w:fill="DAEEF3"/>
          </w:tcPr>
          <w:p w14:paraId="4E2D692A" w14:textId="77777777" w:rsidR="00A808B2" w:rsidRPr="00063BAC" w:rsidRDefault="00A808B2" w:rsidP="00231A0D">
            <w:pPr>
              <w:spacing w:line="240" w:lineRule="auto"/>
              <w:rPr>
                <w:b/>
                <w:color w:val="0F243E"/>
                <w:lang w:val="de-CH"/>
              </w:rPr>
            </w:pPr>
            <w:r w:rsidRPr="00063BAC">
              <w:rPr>
                <w:b/>
                <w:color w:val="0F243E"/>
                <w:lang w:val="de-CH"/>
              </w:rPr>
              <w:t>A1-A3</w:t>
            </w:r>
          </w:p>
        </w:tc>
        <w:tc>
          <w:tcPr>
            <w:tcW w:w="709" w:type="dxa"/>
            <w:shd w:val="clear" w:color="auto" w:fill="DAEEF3"/>
          </w:tcPr>
          <w:p w14:paraId="3F284E98" w14:textId="77777777" w:rsidR="00A808B2" w:rsidRPr="00063BAC" w:rsidRDefault="00A808B2" w:rsidP="00231A0D">
            <w:pPr>
              <w:spacing w:line="240" w:lineRule="auto"/>
              <w:rPr>
                <w:b/>
                <w:color w:val="0F243E"/>
                <w:lang w:val="de-CH"/>
              </w:rPr>
            </w:pPr>
            <w:r w:rsidRPr="00063BAC">
              <w:rPr>
                <w:b/>
                <w:color w:val="0F243E"/>
                <w:lang w:val="de-CH"/>
              </w:rPr>
              <w:t>A4</w:t>
            </w:r>
          </w:p>
        </w:tc>
        <w:tc>
          <w:tcPr>
            <w:tcW w:w="709" w:type="dxa"/>
            <w:shd w:val="clear" w:color="auto" w:fill="DAEEF3"/>
          </w:tcPr>
          <w:p w14:paraId="085BEAFF" w14:textId="77777777" w:rsidR="00A808B2" w:rsidRPr="00063BAC" w:rsidRDefault="00A808B2" w:rsidP="00231A0D">
            <w:pPr>
              <w:spacing w:line="240" w:lineRule="auto"/>
              <w:rPr>
                <w:b/>
                <w:color w:val="0F243E"/>
                <w:lang w:val="de-CH"/>
              </w:rPr>
            </w:pPr>
            <w:r w:rsidRPr="00063BAC">
              <w:rPr>
                <w:b/>
                <w:color w:val="0F243E"/>
                <w:lang w:val="de-CH"/>
              </w:rPr>
              <w:t>A5</w:t>
            </w:r>
          </w:p>
        </w:tc>
        <w:tc>
          <w:tcPr>
            <w:tcW w:w="708" w:type="dxa"/>
            <w:shd w:val="clear" w:color="auto" w:fill="DAEEF3"/>
          </w:tcPr>
          <w:p w14:paraId="495300F1" w14:textId="77777777" w:rsidR="00A808B2" w:rsidRPr="00063BAC" w:rsidRDefault="00A808B2" w:rsidP="00231A0D">
            <w:pPr>
              <w:spacing w:line="240" w:lineRule="auto"/>
              <w:rPr>
                <w:b/>
                <w:color w:val="0F243E"/>
                <w:lang w:val="de-CH"/>
              </w:rPr>
            </w:pPr>
            <w:r w:rsidRPr="00063BAC">
              <w:rPr>
                <w:b/>
                <w:color w:val="0F243E"/>
                <w:lang w:val="de-CH"/>
              </w:rPr>
              <w:t>B1</w:t>
            </w:r>
          </w:p>
        </w:tc>
        <w:tc>
          <w:tcPr>
            <w:tcW w:w="567" w:type="dxa"/>
            <w:shd w:val="clear" w:color="auto" w:fill="DAEEF3"/>
          </w:tcPr>
          <w:p w14:paraId="10580242" w14:textId="77777777" w:rsidR="00A808B2" w:rsidRPr="00063BAC" w:rsidRDefault="00A808B2" w:rsidP="00231A0D">
            <w:pPr>
              <w:spacing w:line="240" w:lineRule="auto"/>
              <w:rPr>
                <w:b/>
                <w:color w:val="0F243E"/>
                <w:lang w:val="de-CH"/>
              </w:rPr>
            </w:pPr>
            <w:r w:rsidRPr="00063BAC">
              <w:rPr>
                <w:b/>
                <w:color w:val="0F243E"/>
                <w:lang w:val="de-CH"/>
              </w:rPr>
              <w:t>B2</w:t>
            </w:r>
          </w:p>
        </w:tc>
        <w:tc>
          <w:tcPr>
            <w:tcW w:w="567" w:type="dxa"/>
            <w:shd w:val="clear" w:color="auto" w:fill="DAEEF3"/>
          </w:tcPr>
          <w:p w14:paraId="1B5B5640" w14:textId="77777777" w:rsidR="00A808B2" w:rsidRPr="00063BAC" w:rsidRDefault="00A808B2" w:rsidP="00231A0D">
            <w:pPr>
              <w:spacing w:line="240" w:lineRule="auto"/>
              <w:rPr>
                <w:b/>
                <w:color w:val="0F243E"/>
                <w:lang w:val="de-CH"/>
              </w:rPr>
            </w:pPr>
            <w:r w:rsidRPr="00063BAC">
              <w:rPr>
                <w:b/>
                <w:color w:val="0F243E"/>
                <w:lang w:val="de-CH"/>
              </w:rPr>
              <w:t>B5</w:t>
            </w:r>
          </w:p>
        </w:tc>
        <w:tc>
          <w:tcPr>
            <w:tcW w:w="567" w:type="dxa"/>
            <w:shd w:val="clear" w:color="auto" w:fill="DAEEF3"/>
          </w:tcPr>
          <w:p w14:paraId="1A08988A" w14:textId="77777777" w:rsidR="00A808B2" w:rsidRPr="00063BAC" w:rsidRDefault="00A808B2" w:rsidP="00231A0D">
            <w:pPr>
              <w:spacing w:line="240" w:lineRule="auto"/>
              <w:rPr>
                <w:b/>
                <w:color w:val="0F243E"/>
                <w:lang w:val="de-CH"/>
              </w:rPr>
            </w:pPr>
            <w:r w:rsidRPr="00063BAC">
              <w:rPr>
                <w:b/>
                <w:color w:val="0F243E"/>
                <w:lang w:val="de-CH"/>
              </w:rPr>
              <w:t>B6</w:t>
            </w:r>
          </w:p>
        </w:tc>
        <w:tc>
          <w:tcPr>
            <w:tcW w:w="567" w:type="dxa"/>
            <w:shd w:val="clear" w:color="auto" w:fill="DAEEF3"/>
          </w:tcPr>
          <w:p w14:paraId="56D09DF4" w14:textId="77777777" w:rsidR="00A808B2" w:rsidRPr="00063BAC" w:rsidRDefault="00A808B2" w:rsidP="00231A0D">
            <w:pPr>
              <w:spacing w:line="240" w:lineRule="auto"/>
              <w:rPr>
                <w:b/>
                <w:color w:val="0F243E"/>
                <w:lang w:val="de-CH"/>
              </w:rPr>
            </w:pPr>
            <w:r w:rsidRPr="00063BAC">
              <w:rPr>
                <w:b/>
                <w:color w:val="0F243E"/>
                <w:lang w:val="de-CH"/>
              </w:rPr>
              <w:t>B7</w:t>
            </w:r>
          </w:p>
        </w:tc>
        <w:tc>
          <w:tcPr>
            <w:tcW w:w="567" w:type="dxa"/>
            <w:shd w:val="clear" w:color="auto" w:fill="DAEEF3"/>
          </w:tcPr>
          <w:p w14:paraId="1C487FD8" w14:textId="77777777" w:rsidR="00A808B2" w:rsidRPr="00063BAC" w:rsidRDefault="00A808B2" w:rsidP="00231A0D">
            <w:pPr>
              <w:spacing w:line="240" w:lineRule="auto"/>
              <w:rPr>
                <w:b/>
                <w:color w:val="0F243E"/>
                <w:lang w:val="de-CH"/>
              </w:rPr>
            </w:pPr>
            <w:r w:rsidRPr="00063BAC">
              <w:rPr>
                <w:b/>
                <w:color w:val="0F243E"/>
                <w:lang w:val="de-CH"/>
              </w:rPr>
              <w:t>C1</w:t>
            </w:r>
          </w:p>
        </w:tc>
        <w:tc>
          <w:tcPr>
            <w:tcW w:w="567" w:type="dxa"/>
            <w:shd w:val="clear" w:color="auto" w:fill="DAEEF3"/>
          </w:tcPr>
          <w:p w14:paraId="245D5205" w14:textId="77777777" w:rsidR="00A808B2" w:rsidRPr="00063BAC" w:rsidRDefault="00A808B2" w:rsidP="00231A0D">
            <w:pPr>
              <w:spacing w:line="240" w:lineRule="auto"/>
              <w:rPr>
                <w:b/>
                <w:color w:val="0F243E"/>
                <w:lang w:val="de-CH"/>
              </w:rPr>
            </w:pPr>
            <w:r w:rsidRPr="00063BAC">
              <w:rPr>
                <w:b/>
                <w:color w:val="0F243E"/>
                <w:lang w:val="de-CH"/>
              </w:rPr>
              <w:t>C2</w:t>
            </w:r>
          </w:p>
        </w:tc>
        <w:tc>
          <w:tcPr>
            <w:tcW w:w="567" w:type="dxa"/>
            <w:shd w:val="clear" w:color="auto" w:fill="DAEEF3"/>
          </w:tcPr>
          <w:p w14:paraId="2B204769" w14:textId="77777777" w:rsidR="00A808B2" w:rsidRPr="00063BAC" w:rsidRDefault="00A808B2" w:rsidP="00231A0D">
            <w:pPr>
              <w:spacing w:line="240" w:lineRule="auto"/>
              <w:rPr>
                <w:b/>
                <w:color w:val="0F243E"/>
                <w:lang w:val="de-CH"/>
              </w:rPr>
            </w:pPr>
            <w:r w:rsidRPr="00063BAC">
              <w:rPr>
                <w:b/>
                <w:color w:val="0F243E"/>
                <w:lang w:val="de-CH"/>
              </w:rPr>
              <w:t>C3</w:t>
            </w:r>
          </w:p>
        </w:tc>
        <w:tc>
          <w:tcPr>
            <w:tcW w:w="567" w:type="dxa"/>
            <w:shd w:val="clear" w:color="auto" w:fill="DAEEF3"/>
          </w:tcPr>
          <w:p w14:paraId="10604676" w14:textId="77777777" w:rsidR="00A808B2" w:rsidRPr="00063BAC" w:rsidRDefault="00A808B2" w:rsidP="00231A0D">
            <w:pPr>
              <w:spacing w:line="240" w:lineRule="auto"/>
              <w:rPr>
                <w:b/>
                <w:color w:val="0F243E"/>
                <w:lang w:val="de-CH"/>
              </w:rPr>
            </w:pPr>
            <w:r w:rsidRPr="00063BAC">
              <w:rPr>
                <w:b/>
                <w:color w:val="0F243E"/>
                <w:lang w:val="de-CH"/>
              </w:rPr>
              <w:t>C4</w:t>
            </w:r>
          </w:p>
        </w:tc>
        <w:tc>
          <w:tcPr>
            <w:tcW w:w="567" w:type="dxa"/>
            <w:shd w:val="clear" w:color="auto" w:fill="DAEEF3"/>
          </w:tcPr>
          <w:p w14:paraId="587BE300" w14:textId="77777777" w:rsidR="00A808B2" w:rsidRPr="00063BAC" w:rsidRDefault="00A808B2" w:rsidP="00231A0D">
            <w:pPr>
              <w:spacing w:line="240" w:lineRule="auto"/>
              <w:rPr>
                <w:b/>
                <w:color w:val="0F243E"/>
                <w:lang w:val="de-CH"/>
              </w:rPr>
            </w:pPr>
            <w:r w:rsidRPr="00063BAC">
              <w:rPr>
                <w:b/>
                <w:color w:val="0F243E"/>
                <w:lang w:val="de-CH"/>
              </w:rPr>
              <w:t>D</w:t>
            </w:r>
          </w:p>
        </w:tc>
      </w:tr>
      <w:tr w:rsidR="00A808B2" w:rsidRPr="00063BAC" w14:paraId="308A5E4F" w14:textId="77777777" w:rsidTr="00063BAC">
        <w:tc>
          <w:tcPr>
            <w:tcW w:w="993" w:type="dxa"/>
            <w:shd w:val="clear" w:color="auto" w:fill="DAEEF3"/>
          </w:tcPr>
          <w:p w14:paraId="240118BF" w14:textId="77777777" w:rsidR="00A808B2" w:rsidRPr="00063BAC" w:rsidRDefault="00A808B2" w:rsidP="00231A0D">
            <w:pPr>
              <w:spacing w:line="240" w:lineRule="auto"/>
              <w:rPr>
                <w:lang w:val="de-CH"/>
              </w:rPr>
            </w:pPr>
            <w:r w:rsidRPr="00063BAC">
              <w:rPr>
                <w:lang w:val="de-CH"/>
              </w:rPr>
              <w:t>PERE</w:t>
            </w:r>
          </w:p>
        </w:tc>
        <w:tc>
          <w:tcPr>
            <w:tcW w:w="992" w:type="dxa"/>
            <w:shd w:val="clear" w:color="auto" w:fill="DAEEF3"/>
          </w:tcPr>
          <w:p w14:paraId="591F0FCE"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17AE496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4438A2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E18C74C"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7A29E7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A68F8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4DC11E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9A7435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CFA04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844695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89BBC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5F63ED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D5FE7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8F3FAB" w14:textId="77777777" w:rsidR="00A808B2" w:rsidRPr="00063BAC" w:rsidRDefault="00A808B2" w:rsidP="00231A0D">
            <w:pPr>
              <w:tabs>
                <w:tab w:val="center" w:pos="4536"/>
                <w:tab w:val="right" w:pos="9072"/>
              </w:tabs>
              <w:spacing w:line="240" w:lineRule="auto"/>
              <w:rPr>
                <w:lang w:val="de-CH"/>
              </w:rPr>
            </w:pPr>
          </w:p>
        </w:tc>
      </w:tr>
      <w:tr w:rsidR="00A808B2" w:rsidRPr="00063BAC" w14:paraId="4E451087" w14:textId="77777777" w:rsidTr="00063BAC">
        <w:tc>
          <w:tcPr>
            <w:tcW w:w="993" w:type="dxa"/>
            <w:shd w:val="clear" w:color="auto" w:fill="DAEEF3"/>
          </w:tcPr>
          <w:p w14:paraId="4750D8B6" w14:textId="77777777" w:rsidR="00A808B2" w:rsidRPr="00063BAC" w:rsidRDefault="00A808B2" w:rsidP="00231A0D">
            <w:pPr>
              <w:spacing w:line="240" w:lineRule="auto"/>
              <w:rPr>
                <w:lang w:val="de-CH"/>
              </w:rPr>
            </w:pPr>
            <w:r w:rsidRPr="00063BAC">
              <w:rPr>
                <w:lang w:val="de-CH"/>
              </w:rPr>
              <w:t>PERM</w:t>
            </w:r>
          </w:p>
        </w:tc>
        <w:tc>
          <w:tcPr>
            <w:tcW w:w="992" w:type="dxa"/>
            <w:shd w:val="clear" w:color="auto" w:fill="DAEEF3"/>
          </w:tcPr>
          <w:p w14:paraId="03969A0F"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43A0E00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DC0522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61D6111"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50217F0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013E03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58CF38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66295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94D2FD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1315C9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DBAE97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9C8DA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EF2CAF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61E96F" w14:textId="77777777" w:rsidR="00A808B2" w:rsidRPr="00063BAC" w:rsidRDefault="00A808B2" w:rsidP="00231A0D">
            <w:pPr>
              <w:tabs>
                <w:tab w:val="center" w:pos="4536"/>
                <w:tab w:val="right" w:pos="9072"/>
              </w:tabs>
              <w:spacing w:line="240" w:lineRule="auto"/>
              <w:rPr>
                <w:lang w:val="de-CH"/>
              </w:rPr>
            </w:pPr>
          </w:p>
        </w:tc>
      </w:tr>
      <w:tr w:rsidR="00A808B2" w:rsidRPr="00063BAC" w14:paraId="3FA75032" w14:textId="77777777" w:rsidTr="00063BAC">
        <w:tc>
          <w:tcPr>
            <w:tcW w:w="993" w:type="dxa"/>
            <w:shd w:val="clear" w:color="auto" w:fill="DAEEF3"/>
          </w:tcPr>
          <w:p w14:paraId="4A97F6A4" w14:textId="77777777" w:rsidR="00A808B2" w:rsidRPr="00063BAC" w:rsidRDefault="00A808B2" w:rsidP="00231A0D">
            <w:pPr>
              <w:spacing w:line="240" w:lineRule="auto"/>
              <w:rPr>
                <w:lang w:val="de-CH"/>
              </w:rPr>
            </w:pPr>
            <w:r w:rsidRPr="00063BAC">
              <w:rPr>
                <w:lang w:val="de-CH"/>
              </w:rPr>
              <w:t>PERT</w:t>
            </w:r>
          </w:p>
        </w:tc>
        <w:tc>
          <w:tcPr>
            <w:tcW w:w="992" w:type="dxa"/>
            <w:shd w:val="clear" w:color="auto" w:fill="DAEEF3"/>
          </w:tcPr>
          <w:p w14:paraId="42DDC520"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50E0246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1E1841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3947BA9"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7258C30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3FE6E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88AC8D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F48E46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A6E67A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8A783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332789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2495C4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65C95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2E9D543" w14:textId="77777777" w:rsidR="00A808B2" w:rsidRPr="00063BAC" w:rsidRDefault="00A808B2" w:rsidP="00231A0D">
            <w:pPr>
              <w:tabs>
                <w:tab w:val="center" w:pos="4536"/>
                <w:tab w:val="right" w:pos="9072"/>
              </w:tabs>
              <w:spacing w:line="240" w:lineRule="auto"/>
              <w:rPr>
                <w:lang w:val="de-CH"/>
              </w:rPr>
            </w:pPr>
          </w:p>
        </w:tc>
      </w:tr>
      <w:tr w:rsidR="00A808B2" w:rsidRPr="00063BAC" w14:paraId="5F070B16" w14:textId="77777777" w:rsidTr="00063BAC">
        <w:tc>
          <w:tcPr>
            <w:tcW w:w="993" w:type="dxa"/>
            <w:shd w:val="clear" w:color="auto" w:fill="DAEEF3"/>
          </w:tcPr>
          <w:p w14:paraId="10BC5460" w14:textId="77777777" w:rsidR="00A808B2" w:rsidRPr="00063BAC" w:rsidRDefault="00A808B2" w:rsidP="00231A0D">
            <w:pPr>
              <w:spacing w:line="240" w:lineRule="auto"/>
              <w:rPr>
                <w:lang w:val="de-CH"/>
              </w:rPr>
            </w:pPr>
            <w:r w:rsidRPr="00063BAC">
              <w:rPr>
                <w:lang w:val="de-CH"/>
              </w:rPr>
              <w:t>PENRE</w:t>
            </w:r>
          </w:p>
        </w:tc>
        <w:tc>
          <w:tcPr>
            <w:tcW w:w="992" w:type="dxa"/>
            <w:shd w:val="clear" w:color="auto" w:fill="DAEEF3"/>
          </w:tcPr>
          <w:p w14:paraId="23FDA1EC"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5439934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FD4F67F"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80133D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12E807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0257E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4F20A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48ED60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B5709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9ADCE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BDD255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DEF856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DD9CB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D28362" w14:textId="77777777" w:rsidR="00A808B2" w:rsidRPr="00063BAC" w:rsidRDefault="00A808B2" w:rsidP="00231A0D">
            <w:pPr>
              <w:tabs>
                <w:tab w:val="center" w:pos="4536"/>
                <w:tab w:val="right" w:pos="9072"/>
              </w:tabs>
              <w:spacing w:line="240" w:lineRule="auto"/>
              <w:rPr>
                <w:lang w:val="de-CH"/>
              </w:rPr>
            </w:pPr>
          </w:p>
        </w:tc>
      </w:tr>
      <w:tr w:rsidR="00A808B2" w:rsidRPr="00063BAC" w14:paraId="59C48708" w14:textId="77777777" w:rsidTr="00063BAC">
        <w:tc>
          <w:tcPr>
            <w:tcW w:w="993" w:type="dxa"/>
            <w:shd w:val="clear" w:color="auto" w:fill="DAEEF3"/>
          </w:tcPr>
          <w:p w14:paraId="2C412595" w14:textId="77777777" w:rsidR="00A808B2" w:rsidRPr="00063BAC" w:rsidRDefault="00A808B2" w:rsidP="00231A0D">
            <w:pPr>
              <w:spacing w:line="240" w:lineRule="auto"/>
              <w:rPr>
                <w:lang w:val="de-CH"/>
              </w:rPr>
            </w:pPr>
            <w:r w:rsidRPr="00063BAC">
              <w:rPr>
                <w:lang w:val="de-CH"/>
              </w:rPr>
              <w:t>PENRM</w:t>
            </w:r>
          </w:p>
        </w:tc>
        <w:tc>
          <w:tcPr>
            <w:tcW w:w="992" w:type="dxa"/>
            <w:shd w:val="clear" w:color="auto" w:fill="DAEEF3"/>
          </w:tcPr>
          <w:p w14:paraId="5A4B8FC2"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1FD6DC05"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0C37DCB"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6BD7D48"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E7C174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995329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C2AF1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6C4A05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48C57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2CB0F4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315524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403882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8B874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1D093D8" w14:textId="77777777" w:rsidR="00A808B2" w:rsidRPr="00063BAC" w:rsidRDefault="00A808B2" w:rsidP="00231A0D">
            <w:pPr>
              <w:tabs>
                <w:tab w:val="center" w:pos="4536"/>
                <w:tab w:val="right" w:pos="9072"/>
              </w:tabs>
              <w:spacing w:line="240" w:lineRule="auto"/>
              <w:rPr>
                <w:lang w:val="de-CH"/>
              </w:rPr>
            </w:pPr>
          </w:p>
        </w:tc>
      </w:tr>
      <w:tr w:rsidR="00A808B2" w:rsidRPr="00063BAC" w14:paraId="2A524E06" w14:textId="77777777" w:rsidTr="00063BAC">
        <w:tc>
          <w:tcPr>
            <w:tcW w:w="993" w:type="dxa"/>
            <w:shd w:val="clear" w:color="auto" w:fill="DAEEF3"/>
          </w:tcPr>
          <w:p w14:paraId="637D1545" w14:textId="77777777" w:rsidR="00A808B2" w:rsidRPr="00063BAC" w:rsidRDefault="00A808B2" w:rsidP="00231A0D">
            <w:pPr>
              <w:spacing w:line="240" w:lineRule="auto"/>
              <w:rPr>
                <w:lang w:val="de-CH"/>
              </w:rPr>
            </w:pPr>
            <w:r w:rsidRPr="00063BAC">
              <w:rPr>
                <w:lang w:val="de-CH"/>
              </w:rPr>
              <w:t>PENRT</w:t>
            </w:r>
          </w:p>
        </w:tc>
        <w:tc>
          <w:tcPr>
            <w:tcW w:w="992" w:type="dxa"/>
            <w:shd w:val="clear" w:color="auto" w:fill="DAEEF3"/>
          </w:tcPr>
          <w:p w14:paraId="50A5F053"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09018E7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BC293A4"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2A6C775"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33E94E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2E3C4C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01C69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A2D3C3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46BF94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D45DBF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C14C37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39C58C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006469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BD01F6B" w14:textId="77777777" w:rsidR="00A808B2" w:rsidRPr="00063BAC" w:rsidRDefault="00A808B2" w:rsidP="00231A0D">
            <w:pPr>
              <w:tabs>
                <w:tab w:val="center" w:pos="4536"/>
                <w:tab w:val="right" w:pos="9072"/>
              </w:tabs>
              <w:spacing w:line="240" w:lineRule="auto"/>
              <w:rPr>
                <w:lang w:val="de-CH"/>
              </w:rPr>
            </w:pPr>
          </w:p>
        </w:tc>
      </w:tr>
      <w:tr w:rsidR="00A808B2" w:rsidRPr="00063BAC" w14:paraId="6130623F" w14:textId="77777777" w:rsidTr="00063BAC">
        <w:tc>
          <w:tcPr>
            <w:tcW w:w="993" w:type="dxa"/>
            <w:shd w:val="clear" w:color="auto" w:fill="DAEEF3"/>
          </w:tcPr>
          <w:p w14:paraId="3288034A" w14:textId="77777777" w:rsidR="00A808B2" w:rsidRPr="00063BAC" w:rsidRDefault="00A808B2" w:rsidP="00231A0D">
            <w:pPr>
              <w:spacing w:line="240" w:lineRule="auto"/>
              <w:rPr>
                <w:lang w:val="de-CH"/>
              </w:rPr>
            </w:pPr>
            <w:r w:rsidRPr="00063BAC">
              <w:rPr>
                <w:lang w:val="de-CH"/>
              </w:rPr>
              <w:t>SM</w:t>
            </w:r>
          </w:p>
        </w:tc>
        <w:tc>
          <w:tcPr>
            <w:tcW w:w="992" w:type="dxa"/>
            <w:shd w:val="clear" w:color="auto" w:fill="DAEEF3"/>
          </w:tcPr>
          <w:p w14:paraId="26F2EFD2"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50E71F2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DA23F01"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457F987"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E0CAD0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56981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16A80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396C1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5F55E4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12E340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48E055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6EF76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15F16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FD9CA3C" w14:textId="77777777" w:rsidR="00A808B2" w:rsidRPr="00063BAC" w:rsidRDefault="00A808B2" w:rsidP="00231A0D">
            <w:pPr>
              <w:tabs>
                <w:tab w:val="center" w:pos="4536"/>
                <w:tab w:val="right" w:pos="9072"/>
              </w:tabs>
              <w:spacing w:line="240" w:lineRule="auto"/>
              <w:rPr>
                <w:lang w:val="de-CH"/>
              </w:rPr>
            </w:pPr>
          </w:p>
        </w:tc>
      </w:tr>
      <w:tr w:rsidR="00A808B2" w:rsidRPr="00063BAC" w14:paraId="5BACD2DA" w14:textId="77777777" w:rsidTr="00063BAC">
        <w:tc>
          <w:tcPr>
            <w:tcW w:w="993" w:type="dxa"/>
            <w:shd w:val="clear" w:color="auto" w:fill="DAEEF3"/>
          </w:tcPr>
          <w:p w14:paraId="1835EDDF" w14:textId="77777777" w:rsidR="00A808B2" w:rsidRPr="00063BAC" w:rsidRDefault="00A808B2" w:rsidP="00231A0D">
            <w:pPr>
              <w:spacing w:line="240" w:lineRule="auto"/>
              <w:rPr>
                <w:lang w:val="de-CH"/>
              </w:rPr>
            </w:pPr>
            <w:r w:rsidRPr="00063BAC">
              <w:rPr>
                <w:lang w:val="de-CH"/>
              </w:rPr>
              <w:t>RSF</w:t>
            </w:r>
          </w:p>
        </w:tc>
        <w:tc>
          <w:tcPr>
            <w:tcW w:w="992" w:type="dxa"/>
            <w:shd w:val="clear" w:color="auto" w:fill="DAEEF3"/>
          </w:tcPr>
          <w:p w14:paraId="67F33576"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7856EB9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9983BF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04183B8"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C66EF8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FFE50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B025FA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51DBF7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1476B6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BEF740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C4414D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ADFD76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56F10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A69108D" w14:textId="77777777" w:rsidR="00A808B2" w:rsidRPr="00063BAC" w:rsidRDefault="00A808B2" w:rsidP="00231A0D">
            <w:pPr>
              <w:tabs>
                <w:tab w:val="center" w:pos="4536"/>
                <w:tab w:val="right" w:pos="9072"/>
              </w:tabs>
              <w:spacing w:line="240" w:lineRule="auto"/>
              <w:rPr>
                <w:lang w:val="de-CH"/>
              </w:rPr>
            </w:pPr>
          </w:p>
        </w:tc>
      </w:tr>
      <w:tr w:rsidR="00A808B2" w:rsidRPr="00063BAC" w14:paraId="325E1A06" w14:textId="77777777" w:rsidTr="00063BAC">
        <w:tc>
          <w:tcPr>
            <w:tcW w:w="993" w:type="dxa"/>
            <w:shd w:val="clear" w:color="auto" w:fill="DAEEF3"/>
          </w:tcPr>
          <w:p w14:paraId="1021E90A" w14:textId="77777777" w:rsidR="00A808B2" w:rsidRPr="00063BAC" w:rsidRDefault="00A808B2" w:rsidP="00231A0D">
            <w:pPr>
              <w:spacing w:line="240" w:lineRule="auto"/>
              <w:rPr>
                <w:lang w:val="de-CH"/>
              </w:rPr>
            </w:pPr>
            <w:r w:rsidRPr="00063BAC">
              <w:rPr>
                <w:lang w:val="de-CH"/>
              </w:rPr>
              <w:t>NRSF</w:t>
            </w:r>
          </w:p>
        </w:tc>
        <w:tc>
          <w:tcPr>
            <w:tcW w:w="992" w:type="dxa"/>
            <w:shd w:val="clear" w:color="auto" w:fill="DAEEF3"/>
          </w:tcPr>
          <w:p w14:paraId="7FF5D110"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14624801"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971052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FDEE117"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446DECD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82505B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F59547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10A0CE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99EED0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0F865A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460D3B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1A8079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6376D4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689662" w14:textId="77777777" w:rsidR="00A808B2" w:rsidRPr="00063BAC" w:rsidRDefault="00A808B2" w:rsidP="00231A0D">
            <w:pPr>
              <w:tabs>
                <w:tab w:val="center" w:pos="4536"/>
                <w:tab w:val="right" w:pos="9072"/>
              </w:tabs>
              <w:spacing w:line="240" w:lineRule="auto"/>
              <w:rPr>
                <w:lang w:val="de-CH"/>
              </w:rPr>
            </w:pPr>
          </w:p>
        </w:tc>
      </w:tr>
      <w:tr w:rsidR="00A808B2" w:rsidRPr="00063BAC" w14:paraId="501CAA1B" w14:textId="77777777" w:rsidTr="00063BAC">
        <w:tc>
          <w:tcPr>
            <w:tcW w:w="993" w:type="dxa"/>
            <w:shd w:val="clear" w:color="auto" w:fill="DAEEF3"/>
          </w:tcPr>
          <w:p w14:paraId="5F192BA6" w14:textId="77777777" w:rsidR="00A808B2" w:rsidRPr="00063BAC" w:rsidRDefault="00A808B2" w:rsidP="00231A0D">
            <w:pPr>
              <w:spacing w:line="240" w:lineRule="auto"/>
              <w:rPr>
                <w:lang w:val="de-CH"/>
              </w:rPr>
            </w:pPr>
            <w:r w:rsidRPr="00063BAC">
              <w:rPr>
                <w:lang w:val="de-CH"/>
              </w:rPr>
              <w:t>FW</w:t>
            </w:r>
          </w:p>
        </w:tc>
        <w:tc>
          <w:tcPr>
            <w:tcW w:w="992" w:type="dxa"/>
            <w:shd w:val="clear" w:color="auto" w:fill="DAEEF3"/>
          </w:tcPr>
          <w:p w14:paraId="63AC667B" w14:textId="77777777" w:rsidR="00A808B2" w:rsidRPr="00063BAC" w:rsidRDefault="00A808B2" w:rsidP="00231A0D">
            <w:pPr>
              <w:spacing w:line="240" w:lineRule="auto"/>
              <w:rPr>
                <w:lang w:val="de-CH"/>
              </w:rPr>
            </w:pPr>
            <w:r w:rsidRPr="00063BAC">
              <w:rPr>
                <w:lang w:val="de-CH"/>
              </w:rPr>
              <w:t>m</w:t>
            </w:r>
            <w:r w:rsidRPr="00063BAC">
              <w:rPr>
                <w:vertAlign w:val="superscript"/>
                <w:lang w:val="de-CH"/>
              </w:rPr>
              <w:t>3</w:t>
            </w:r>
          </w:p>
        </w:tc>
        <w:tc>
          <w:tcPr>
            <w:tcW w:w="709" w:type="dxa"/>
            <w:shd w:val="clear" w:color="auto" w:fill="DAEEF3"/>
          </w:tcPr>
          <w:p w14:paraId="67E45B1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E877C7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EBEA56A"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2DCB89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8A22DA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0BF483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5428EA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6724E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0FFD7B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204201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4FCF3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7CC9DE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FD1D673" w14:textId="77777777" w:rsidR="00A808B2" w:rsidRPr="00063BAC" w:rsidRDefault="00A808B2" w:rsidP="00231A0D">
            <w:pPr>
              <w:tabs>
                <w:tab w:val="center" w:pos="4536"/>
                <w:tab w:val="right" w:pos="9072"/>
              </w:tabs>
              <w:spacing w:line="240" w:lineRule="auto"/>
              <w:rPr>
                <w:lang w:val="de-CH"/>
              </w:rPr>
            </w:pPr>
          </w:p>
        </w:tc>
      </w:tr>
      <w:tr w:rsidR="00A808B2" w:rsidRPr="00063BAC" w14:paraId="1C253D6E" w14:textId="77777777" w:rsidTr="00063BAC">
        <w:tblPrEx>
          <w:tblCellMar>
            <w:top w:w="0" w:type="dxa"/>
            <w:bottom w:w="0" w:type="dxa"/>
          </w:tblCellMar>
        </w:tblPrEx>
        <w:trPr>
          <w:trHeight w:val="964"/>
        </w:trPr>
        <w:tc>
          <w:tcPr>
            <w:tcW w:w="1985" w:type="dxa"/>
            <w:gridSpan w:val="2"/>
            <w:shd w:val="clear" w:color="auto" w:fill="DAEEF3"/>
            <w:vAlign w:val="center"/>
          </w:tcPr>
          <w:p w14:paraId="76B6ADB7" w14:textId="77777777" w:rsidR="00A808B2" w:rsidRPr="00063BAC" w:rsidRDefault="00A808B2" w:rsidP="00231A0D">
            <w:pPr>
              <w:spacing w:line="240" w:lineRule="auto"/>
              <w:rPr>
                <w:sz w:val="16"/>
                <w:lang w:val="de-CH"/>
              </w:rPr>
            </w:pPr>
            <w:r w:rsidRPr="00063BAC">
              <w:rPr>
                <w:sz w:val="16"/>
                <w:lang w:val="de-CH"/>
              </w:rPr>
              <w:t>Legende</w:t>
            </w:r>
          </w:p>
        </w:tc>
        <w:tc>
          <w:tcPr>
            <w:tcW w:w="7938" w:type="dxa"/>
            <w:gridSpan w:val="13"/>
            <w:shd w:val="clear" w:color="auto" w:fill="DAEEF3"/>
            <w:vAlign w:val="center"/>
          </w:tcPr>
          <w:p w14:paraId="59333280" w14:textId="77777777" w:rsidR="00A808B2" w:rsidRPr="00063BAC" w:rsidRDefault="00A808B2" w:rsidP="00231A0D">
            <w:pPr>
              <w:spacing w:line="240" w:lineRule="auto"/>
              <w:jc w:val="left"/>
              <w:rPr>
                <w:rFonts w:eastAsia="Times New Roman"/>
                <w:lang w:val="de-CH" w:eastAsia="de-AT"/>
              </w:rPr>
            </w:pPr>
            <w:r w:rsidRPr="00063BA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063BAC">
              <w:rPr>
                <w:rFonts w:eastAsia="Times New Roman"/>
                <w:lang w:val="de-CH" w:eastAsia="de-AT"/>
              </w:rPr>
              <w:br/>
              <w:t xml:space="preserve">FW = Einsatz von Süßwasserressourcen </w:t>
            </w:r>
          </w:p>
        </w:tc>
      </w:tr>
    </w:tbl>
    <w:p w14:paraId="5BB27223" w14:textId="77777777" w:rsidR="00A808B2" w:rsidRPr="0021028B" w:rsidRDefault="00A808B2" w:rsidP="00A808B2">
      <w:pPr>
        <w:rPr>
          <w:lang w:val="de-CH"/>
        </w:rPr>
      </w:pPr>
    </w:p>
    <w:p w14:paraId="67D18600" w14:textId="7B2D51E3" w:rsidR="00A808B2" w:rsidRPr="004B5AD6" w:rsidRDefault="00A808B2" w:rsidP="00063BAC">
      <w:pPr>
        <w:pStyle w:val="Beschriftung"/>
        <w:shd w:val="clear" w:color="auto" w:fill="DAEEF3"/>
        <w:rPr>
          <w:lang w:val="de-CH"/>
        </w:rPr>
      </w:pPr>
      <w:bookmarkStart w:id="152" w:name="_Ref349215165"/>
      <w:bookmarkStart w:id="153" w:name="_Toc490723950"/>
      <w:bookmarkStart w:id="154" w:name="_Toc55468904"/>
      <w:bookmarkStart w:id="155" w:name="_Toc81486720"/>
      <w:r w:rsidRPr="00063BAC">
        <w:rPr>
          <w:shd w:val="clear" w:color="auto" w:fill="DAEEF3"/>
        </w:rPr>
        <w:t xml:space="preserve">Tabelle </w:t>
      </w:r>
      <w:r w:rsidRPr="00063BAC">
        <w:rPr>
          <w:shd w:val="clear" w:color="auto" w:fill="DAEEF3"/>
        </w:rPr>
        <w:fldChar w:fldCharType="begin"/>
      </w:r>
      <w:r w:rsidRPr="00063BAC">
        <w:rPr>
          <w:shd w:val="clear" w:color="auto" w:fill="DAEEF3"/>
        </w:rPr>
        <w:instrText xml:space="preserve"> SEQ Tabelle \* ARABIC </w:instrText>
      </w:r>
      <w:r w:rsidRPr="00063BAC">
        <w:rPr>
          <w:shd w:val="clear" w:color="auto" w:fill="DAEEF3"/>
        </w:rPr>
        <w:fldChar w:fldCharType="separate"/>
      </w:r>
      <w:r w:rsidR="00F47736">
        <w:rPr>
          <w:noProof/>
          <w:shd w:val="clear" w:color="auto" w:fill="DAEEF3"/>
        </w:rPr>
        <w:t>23</w:t>
      </w:r>
      <w:r w:rsidRPr="00063BAC">
        <w:rPr>
          <w:shd w:val="clear" w:color="auto" w:fill="DAEEF3"/>
        </w:rPr>
        <w:fldChar w:fldCharType="end"/>
      </w:r>
      <w:bookmarkEnd w:id="152"/>
      <w:r w:rsidRPr="00063BAC">
        <w:rPr>
          <w:shd w:val="clear" w:color="auto" w:fill="DAEEF3"/>
          <w:lang w:val="de-CH"/>
        </w:rPr>
        <w:t>: Ergebnisse der Ökobilanz Output-Flüsse und Abfallkategorien</w:t>
      </w:r>
      <w:bookmarkEnd w:id="153"/>
      <w:bookmarkEnd w:id="154"/>
      <w:bookmarkEnd w:id="15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A808B2" w:rsidRPr="00063BAC" w14:paraId="67810E47" w14:textId="77777777" w:rsidTr="00063BAC">
        <w:tc>
          <w:tcPr>
            <w:tcW w:w="851" w:type="dxa"/>
            <w:shd w:val="clear" w:color="auto" w:fill="DAEEF3"/>
          </w:tcPr>
          <w:p w14:paraId="6C0E8D4E" w14:textId="77777777" w:rsidR="00A808B2" w:rsidRPr="00063BAC" w:rsidRDefault="00A808B2" w:rsidP="00231A0D">
            <w:pPr>
              <w:spacing w:line="240" w:lineRule="auto"/>
              <w:rPr>
                <w:b/>
                <w:color w:val="0F243E"/>
                <w:lang w:val="de-CH"/>
              </w:rPr>
            </w:pPr>
            <w:r w:rsidRPr="00063BAC">
              <w:rPr>
                <w:b/>
                <w:color w:val="0F243E"/>
                <w:lang w:val="de-CH"/>
              </w:rPr>
              <w:t>Para-meter</w:t>
            </w:r>
          </w:p>
        </w:tc>
        <w:tc>
          <w:tcPr>
            <w:tcW w:w="1134" w:type="dxa"/>
            <w:shd w:val="clear" w:color="auto" w:fill="DAEEF3"/>
          </w:tcPr>
          <w:p w14:paraId="054FEB57" w14:textId="77777777" w:rsidR="00A808B2" w:rsidRPr="00063BAC" w:rsidRDefault="00A808B2" w:rsidP="00231A0D">
            <w:pPr>
              <w:spacing w:line="240" w:lineRule="auto"/>
              <w:rPr>
                <w:b/>
                <w:color w:val="0F243E"/>
                <w:lang w:val="de-CH"/>
              </w:rPr>
            </w:pPr>
            <w:r w:rsidRPr="00063BAC">
              <w:rPr>
                <w:b/>
                <w:color w:val="0F243E"/>
                <w:lang w:val="de-CH"/>
              </w:rPr>
              <w:t>Einheit</w:t>
            </w:r>
          </w:p>
        </w:tc>
        <w:tc>
          <w:tcPr>
            <w:tcW w:w="709" w:type="dxa"/>
            <w:shd w:val="clear" w:color="auto" w:fill="DAEEF3"/>
          </w:tcPr>
          <w:p w14:paraId="660421C6" w14:textId="77777777" w:rsidR="00A808B2" w:rsidRPr="00063BAC" w:rsidRDefault="00A808B2" w:rsidP="00231A0D">
            <w:pPr>
              <w:spacing w:line="240" w:lineRule="auto"/>
              <w:rPr>
                <w:b/>
                <w:color w:val="0F243E"/>
                <w:lang w:val="de-CH"/>
              </w:rPr>
            </w:pPr>
            <w:r w:rsidRPr="00063BAC">
              <w:rPr>
                <w:b/>
                <w:color w:val="0F243E"/>
                <w:lang w:val="de-CH"/>
              </w:rPr>
              <w:t>A1-A3</w:t>
            </w:r>
          </w:p>
        </w:tc>
        <w:tc>
          <w:tcPr>
            <w:tcW w:w="709" w:type="dxa"/>
            <w:shd w:val="clear" w:color="auto" w:fill="DAEEF3"/>
          </w:tcPr>
          <w:p w14:paraId="47909979" w14:textId="77777777" w:rsidR="00A808B2" w:rsidRPr="00063BAC" w:rsidRDefault="00A808B2" w:rsidP="00231A0D">
            <w:pPr>
              <w:spacing w:line="240" w:lineRule="auto"/>
              <w:rPr>
                <w:b/>
                <w:color w:val="0F243E"/>
                <w:lang w:val="de-CH"/>
              </w:rPr>
            </w:pPr>
            <w:r w:rsidRPr="00063BAC">
              <w:rPr>
                <w:b/>
                <w:color w:val="0F243E"/>
                <w:lang w:val="de-CH"/>
              </w:rPr>
              <w:t>A4</w:t>
            </w:r>
          </w:p>
        </w:tc>
        <w:tc>
          <w:tcPr>
            <w:tcW w:w="709" w:type="dxa"/>
            <w:shd w:val="clear" w:color="auto" w:fill="DAEEF3"/>
          </w:tcPr>
          <w:p w14:paraId="115C8A0E" w14:textId="77777777" w:rsidR="00A808B2" w:rsidRPr="00063BAC" w:rsidRDefault="00A808B2" w:rsidP="00231A0D">
            <w:pPr>
              <w:spacing w:line="240" w:lineRule="auto"/>
              <w:rPr>
                <w:b/>
                <w:color w:val="0F243E"/>
                <w:lang w:val="de-CH"/>
              </w:rPr>
            </w:pPr>
            <w:r w:rsidRPr="00063BAC">
              <w:rPr>
                <w:b/>
                <w:color w:val="0F243E"/>
                <w:lang w:val="de-CH"/>
              </w:rPr>
              <w:t>A5</w:t>
            </w:r>
          </w:p>
        </w:tc>
        <w:tc>
          <w:tcPr>
            <w:tcW w:w="708" w:type="dxa"/>
            <w:shd w:val="clear" w:color="auto" w:fill="DAEEF3"/>
          </w:tcPr>
          <w:p w14:paraId="2628FF6C" w14:textId="77777777" w:rsidR="00A808B2" w:rsidRPr="00063BAC" w:rsidRDefault="00A808B2" w:rsidP="00231A0D">
            <w:pPr>
              <w:spacing w:line="240" w:lineRule="auto"/>
              <w:rPr>
                <w:b/>
                <w:color w:val="0F243E"/>
                <w:lang w:val="de-CH"/>
              </w:rPr>
            </w:pPr>
            <w:r w:rsidRPr="00063BAC">
              <w:rPr>
                <w:b/>
                <w:color w:val="0F243E"/>
                <w:lang w:val="de-CH"/>
              </w:rPr>
              <w:t>B1</w:t>
            </w:r>
          </w:p>
        </w:tc>
        <w:tc>
          <w:tcPr>
            <w:tcW w:w="567" w:type="dxa"/>
            <w:shd w:val="clear" w:color="auto" w:fill="DAEEF3"/>
          </w:tcPr>
          <w:p w14:paraId="0DDB9EE4" w14:textId="77777777" w:rsidR="00A808B2" w:rsidRPr="00063BAC" w:rsidRDefault="00A808B2" w:rsidP="00231A0D">
            <w:pPr>
              <w:spacing w:line="240" w:lineRule="auto"/>
              <w:rPr>
                <w:b/>
                <w:color w:val="0F243E"/>
                <w:lang w:val="de-CH"/>
              </w:rPr>
            </w:pPr>
            <w:r w:rsidRPr="00063BAC">
              <w:rPr>
                <w:b/>
                <w:color w:val="0F243E"/>
                <w:lang w:val="de-CH"/>
              </w:rPr>
              <w:t>B2</w:t>
            </w:r>
          </w:p>
        </w:tc>
        <w:tc>
          <w:tcPr>
            <w:tcW w:w="567" w:type="dxa"/>
            <w:shd w:val="clear" w:color="auto" w:fill="DAEEF3"/>
          </w:tcPr>
          <w:p w14:paraId="3D6B3D56" w14:textId="77777777" w:rsidR="00A808B2" w:rsidRPr="00063BAC" w:rsidRDefault="00A808B2" w:rsidP="00231A0D">
            <w:pPr>
              <w:spacing w:line="240" w:lineRule="auto"/>
              <w:rPr>
                <w:b/>
                <w:color w:val="0F243E"/>
                <w:lang w:val="de-CH"/>
              </w:rPr>
            </w:pPr>
            <w:r w:rsidRPr="00063BAC">
              <w:rPr>
                <w:b/>
                <w:color w:val="0F243E"/>
                <w:lang w:val="de-CH"/>
              </w:rPr>
              <w:t>B5</w:t>
            </w:r>
          </w:p>
        </w:tc>
        <w:tc>
          <w:tcPr>
            <w:tcW w:w="567" w:type="dxa"/>
            <w:shd w:val="clear" w:color="auto" w:fill="DAEEF3"/>
          </w:tcPr>
          <w:p w14:paraId="561CE209" w14:textId="77777777" w:rsidR="00A808B2" w:rsidRPr="00063BAC" w:rsidRDefault="00A808B2" w:rsidP="00231A0D">
            <w:pPr>
              <w:spacing w:line="240" w:lineRule="auto"/>
              <w:rPr>
                <w:b/>
                <w:color w:val="0F243E"/>
                <w:lang w:val="de-CH"/>
              </w:rPr>
            </w:pPr>
            <w:r w:rsidRPr="00063BAC">
              <w:rPr>
                <w:b/>
                <w:color w:val="0F243E"/>
                <w:lang w:val="de-CH"/>
              </w:rPr>
              <w:t>B6</w:t>
            </w:r>
          </w:p>
        </w:tc>
        <w:tc>
          <w:tcPr>
            <w:tcW w:w="567" w:type="dxa"/>
            <w:shd w:val="clear" w:color="auto" w:fill="DAEEF3"/>
          </w:tcPr>
          <w:p w14:paraId="2D184C49" w14:textId="77777777" w:rsidR="00A808B2" w:rsidRPr="00063BAC" w:rsidRDefault="00A808B2" w:rsidP="00231A0D">
            <w:pPr>
              <w:spacing w:line="240" w:lineRule="auto"/>
              <w:rPr>
                <w:b/>
                <w:color w:val="0F243E"/>
                <w:lang w:val="de-CH"/>
              </w:rPr>
            </w:pPr>
            <w:r w:rsidRPr="00063BAC">
              <w:rPr>
                <w:b/>
                <w:color w:val="0F243E"/>
                <w:lang w:val="de-CH"/>
              </w:rPr>
              <w:t>B7</w:t>
            </w:r>
          </w:p>
        </w:tc>
        <w:tc>
          <w:tcPr>
            <w:tcW w:w="567" w:type="dxa"/>
            <w:shd w:val="clear" w:color="auto" w:fill="DAEEF3"/>
          </w:tcPr>
          <w:p w14:paraId="18335E45" w14:textId="77777777" w:rsidR="00A808B2" w:rsidRPr="00063BAC" w:rsidRDefault="00A808B2" w:rsidP="00231A0D">
            <w:pPr>
              <w:spacing w:line="240" w:lineRule="auto"/>
              <w:rPr>
                <w:b/>
                <w:color w:val="0F243E"/>
                <w:lang w:val="de-CH"/>
              </w:rPr>
            </w:pPr>
            <w:r w:rsidRPr="00063BAC">
              <w:rPr>
                <w:b/>
                <w:color w:val="0F243E"/>
                <w:lang w:val="de-CH"/>
              </w:rPr>
              <w:t>C1</w:t>
            </w:r>
          </w:p>
        </w:tc>
        <w:tc>
          <w:tcPr>
            <w:tcW w:w="567" w:type="dxa"/>
            <w:shd w:val="clear" w:color="auto" w:fill="DAEEF3"/>
          </w:tcPr>
          <w:p w14:paraId="05B43711" w14:textId="77777777" w:rsidR="00A808B2" w:rsidRPr="00063BAC" w:rsidRDefault="00A808B2" w:rsidP="00231A0D">
            <w:pPr>
              <w:spacing w:line="240" w:lineRule="auto"/>
              <w:rPr>
                <w:b/>
                <w:color w:val="0F243E"/>
                <w:lang w:val="de-CH"/>
              </w:rPr>
            </w:pPr>
            <w:r w:rsidRPr="00063BAC">
              <w:rPr>
                <w:b/>
                <w:color w:val="0F243E"/>
                <w:lang w:val="de-CH"/>
              </w:rPr>
              <w:t>C2</w:t>
            </w:r>
          </w:p>
        </w:tc>
        <w:tc>
          <w:tcPr>
            <w:tcW w:w="567" w:type="dxa"/>
            <w:shd w:val="clear" w:color="auto" w:fill="DAEEF3"/>
          </w:tcPr>
          <w:p w14:paraId="6DB12AEA" w14:textId="77777777" w:rsidR="00A808B2" w:rsidRPr="00063BAC" w:rsidRDefault="00A808B2" w:rsidP="00231A0D">
            <w:pPr>
              <w:spacing w:line="240" w:lineRule="auto"/>
              <w:rPr>
                <w:b/>
                <w:color w:val="0F243E"/>
                <w:lang w:val="de-CH"/>
              </w:rPr>
            </w:pPr>
            <w:r w:rsidRPr="00063BAC">
              <w:rPr>
                <w:b/>
                <w:color w:val="0F243E"/>
                <w:lang w:val="de-CH"/>
              </w:rPr>
              <w:t>C3</w:t>
            </w:r>
          </w:p>
        </w:tc>
        <w:tc>
          <w:tcPr>
            <w:tcW w:w="567" w:type="dxa"/>
            <w:shd w:val="clear" w:color="auto" w:fill="DAEEF3"/>
          </w:tcPr>
          <w:p w14:paraId="40C84580" w14:textId="77777777" w:rsidR="00A808B2" w:rsidRPr="00063BAC" w:rsidRDefault="00A808B2" w:rsidP="00231A0D">
            <w:pPr>
              <w:spacing w:line="240" w:lineRule="auto"/>
              <w:rPr>
                <w:b/>
                <w:color w:val="0F243E"/>
                <w:lang w:val="de-CH"/>
              </w:rPr>
            </w:pPr>
            <w:r w:rsidRPr="00063BAC">
              <w:rPr>
                <w:b/>
                <w:color w:val="0F243E"/>
                <w:lang w:val="de-CH"/>
              </w:rPr>
              <w:t>C4</w:t>
            </w:r>
          </w:p>
        </w:tc>
        <w:tc>
          <w:tcPr>
            <w:tcW w:w="567" w:type="dxa"/>
            <w:shd w:val="clear" w:color="auto" w:fill="DAEEF3"/>
          </w:tcPr>
          <w:p w14:paraId="5E1F07F4" w14:textId="77777777" w:rsidR="00A808B2" w:rsidRPr="00063BAC" w:rsidRDefault="00A808B2" w:rsidP="00231A0D">
            <w:pPr>
              <w:spacing w:line="240" w:lineRule="auto"/>
              <w:rPr>
                <w:b/>
                <w:color w:val="0F243E"/>
                <w:lang w:val="de-CH"/>
              </w:rPr>
            </w:pPr>
            <w:r w:rsidRPr="00063BAC">
              <w:rPr>
                <w:b/>
                <w:color w:val="0F243E"/>
                <w:lang w:val="de-CH"/>
              </w:rPr>
              <w:t>D</w:t>
            </w:r>
          </w:p>
        </w:tc>
      </w:tr>
      <w:tr w:rsidR="00A808B2" w:rsidRPr="00063BAC" w14:paraId="230B1BBE" w14:textId="77777777" w:rsidTr="00063BAC">
        <w:tc>
          <w:tcPr>
            <w:tcW w:w="851" w:type="dxa"/>
            <w:shd w:val="clear" w:color="auto" w:fill="DAEEF3"/>
          </w:tcPr>
          <w:p w14:paraId="5D0DB68C" w14:textId="77777777" w:rsidR="00A808B2" w:rsidRPr="00063BAC" w:rsidRDefault="00A808B2" w:rsidP="00231A0D">
            <w:pPr>
              <w:spacing w:line="240" w:lineRule="auto"/>
              <w:rPr>
                <w:lang w:val="de-CH" w:eastAsia="de-AT"/>
              </w:rPr>
            </w:pPr>
            <w:r w:rsidRPr="00063BAC">
              <w:rPr>
                <w:lang w:val="de-CH" w:eastAsia="de-AT"/>
              </w:rPr>
              <w:t>HWD</w:t>
            </w:r>
          </w:p>
        </w:tc>
        <w:tc>
          <w:tcPr>
            <w:tcW w:w="1134" w:type="dxa"/>
            <w:shd w:val="clear" w:color="auto" w:fill="DAEEF3"/>
          </w:tcPr>
          <w:p w14:paraId="72210341"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7786D21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A37AC55"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4DAEDD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DE3AE2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9C952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C12356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198B56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A72D36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224103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C8F33C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CC2F1D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C41EE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7E1F89B" w14:textId="77777777" w:rsidR="00A808B2" w:rsidRPr="00063BAC" w:rsidRDefault="00A808B2" w:rsidP="00231A0D">
            <w:pPr>
              <w:tabs>
                <w:tab w:val="center" w:pos="4536"/>
                <w:tab w:val="right" w:pos="9072"/>
              </w:tabs>
              <w:spacing w:line="240" w:lineRule="auto"/>
              <w:rPr>
                <w:lang w:val="de-CH"/>
              </w:rPr>
            </w:pPr>
          </w:p>
        </w:tc>
      </w:tr>
      <w:tr w:rsidR="00A808B2" w:rsidRPr="00063BAC" w14:paraId="578EFF43" w14:textId="77777777" w:rsidTr="00063BAC">
        <w:tc>
          <w:tcPr>
            <w:tcW w:w="851" w:type="dxa"/>
            <w:shd w:val="clear" w:color="auto" w:fill="DAEEF3"/>
          </w:tcPr>
          <w:p w14:paraId="7C33FBCC" w14:textId="77777777" w:rsidR="00A808B2" w:rsidRPr="00063BAC" w:rsidRDefault="00A808B2" w:rsidP="00231A0D">
            <w:pPr>
              <w:spacing w:line="240" w:lineRule="auto"/>
              <w:rPr>
                <w:lang w:val="de-CH" w:eastAsia="de-AT"/>
              </w:rPr>
            </w:pPr>
            <w:r w:rsidRPr="00063BAC">
              <w:rPr>
                <w:lang w:val="de-CH" w:eastAsia="de-AT"/>
              </w:rPr>
              <w:t>NHWD</w:t>
            </w:r>
          </w:p>
        </w:tc>
        <w:tc>
          <w:tcPr>
            <w:tcW w:w="1134" w:type="dxa"/>
            <w:shd w:val="clear" w:color="auto" w:fill="DAEEF3"/>
          </w:tcPr>
          <w:p w14:paraId="714FAEA7"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18EC2C1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76425BA"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8083354"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DA5E06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F9F974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7C5FC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6734A5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FF76E1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46CEF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17E50B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5EC444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404BEB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159200" w14:textId="77777777" w:rsidR="00A808B2" w:rsidRPr="00063BAC" w:rsidRDefault="00A808B2" w:rsidP="00231A0D">
            <w:pPr>
              <w:tabs>
                <w:tab w:val="center" w:pos="4536"/>
                <w:tab w:val="right" w:pos="9072"/>
              </w:tabs>
              <w:spacing w:line="240" w:lineRule="auto"/>
              <w:rPr>
                <w:lang w:val="de-CH"/>
              </w:rPr>
            </w:pPr>
          </w:p>
        </w:tc>
      </w:tr>
      <w:tr w:rsidR="00A808B2" w:rsidRPr="00063BAC" w14:paraId="72D4201D" w14:textId="77777777" w:rsidTr="00063BAC">
        <w:tc>
          <w:tcPr>
            <w:tcW w:w="851" w:type="dxa"/>
            <w:shd w:val="clear" w:color="auto" w:fill="DAEEF3"/>
          </w:tcPr>
          <w:p w14:paraId="23E39185" w14:textId="77777777" w:rsidR="00A808B2" w:rsidRPr="00063BAC" w:rsidRDefault="00A808B2" w:rsidP="00231A0D">
            <w:pPr>
              <w:spacing w:line="240" w:lineRule="auto"/>
              <w:rPr>
                <w:lang w:val="de-CH" w:eastAsia="de-AT"/>
              </w:rPr>
            </w:pPr>
            <w:r w:rsidRPr="00063BAC">
              <w:rPr>
                <w:lang w:val="de-CH" w:eastAsia="de-AT"/>
              </w:rPr>
              <w:t>RWD</w:t>
            </w:r>
          </w:p>
        </w:tc>
        <w:tc>
          <w:tcPr>
            <w:tcW w:w="1134" w:type="dxa"/>
            <w:shd w:val="clear" w:color="auto" w:fill="DAEEF3"/>
          </w:tcPr>
          <w:p w14:paraId="6C526F89"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318DBAE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5480B8F"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7F0260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32F05D9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A42814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46584E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A9BB5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85A00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059CE4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04BD63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667E1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F00C87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C187F30" w14:textId="77777777" w:rsidR="00A808B2" w:rsidRPr="00063BAC" w:rsidRDefault="00A808B2" w:rsidP="00231A0D">
            <w:pPr>
              <w:tabs>
                <w:tab w:val="center" w:pos="4536"/>
                <w:tab w:val="right" w:pos="9072"/>
              </w:tabs>
              <w:spacing w:line="240" w:lineRule="auto"/>
              <w:rPr>
                <w:lang w:val="de-CH"/>
              </w:rPr>
            </w:pPr>
          </w:p>
        </w:tc>
      </w:tr>
      <w:tr w:rsidR="00A808B2" w:rsidRPr="00063BAC" w14:paraId="4F59DD71" w14:textId="77777777" w:rsidTr="00063BAC">
        <w:tc>
          <w:tcPr>
            <w:tcW w:w="851" w:type="dxa"/>
            <w:shd w:val="clear" w:color="auto" w:fill="DAEEF3"/>
          </w:tcPr>
          <w:p w14:paraId="4EE0E3E8" w14:textId="77777777" w:rsidR="00A808B2" w:rsidRPr="00063BAC" w:rsidRDefault="00A808B2" w:rsidP="00231A0D">
            <w:pPr>
              <w:spacing w:line="240" w:lineRule="auto"/>
              <w:rPr>
                <w:lang w:val="de-CH" w:eastAsia="de-AT"/>
              </w:rPr>
            </w:pPr>
            <w:r w:rsidRPr="00063BAC">
              <w:rPr>
                <w:lang w:val="de-CH" w:eastAsia="de-AT"/>
              </w:rPr>
              <w:t>CRU</w:t>
            </w:r>
          </w:p>
        </w:tc>
        <w:tc>
          <w:tcPr>
            <w:tcW w:w="1134" w:type="dxa"/>
            <w:shd w:val="clear" w:color="auto" w:fill="DAEEF3"/>
          </w:tcPr>
          <w:p w14:paraId="2494205D"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61AA448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C1410D0"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8D5DBA0"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F57375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FF37AA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AB5DF7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E49CC6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33DA9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055DC2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EA887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882636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2CFB6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1B672AC" w14:textId="77777777" w:rsidR="00A808B2" w:rsidRPr="00063BAC" w:rsidRDefault="00A808B2" w:rsidP="00231A0D">
            <w:pPr>
              <w:tabs>
                <w:tab w:val="center" w:pos="4536"/>
                <w:tab w:val="right" w:pos="9072"/>
              </w:tabs>
              <w:spacing w:line="240" w:lineRule="auto"/>
              <w:rPr>
                <w:lang w:val="de-CH"/>
              </w:rPr>
            </w:pPr>
          </w:p>
        </w:tc>
      </w:tr>
      <w:tr w:rsidR="00A808B2" w:rsidRPr="00063BAC" w14:paraId="6F1EF083" w14:textId="77777777" w:rsidTr="00063BAC">
        <w:tc>
          <w:tcPr>
            <w:tcW w:w="851" w:type="dxa"/>
            <w:shd w:val="clear" w:color="auto" w:fill="DAEEF3"/>
          </w:tcPr>
          <w:p w14:paraId="4591114B" w14:textId="77777777" w:rsidR="00A808B2" w:rsidRPr="00063BAC" w:rsidRDefault="00A808B2" w:rsidP="00231A0D">
            <w:pPr>
              <w:spacing w:line="240" w:lineRule="auto"/>
              <w:rPr>
                <w:lang w:val="de-CH" w:eastAsia="de-AT"/>
              </w:rPr>
            </w:pPr>
            <w:r w:rsidRPr="00063BAC">
              <w:rPr>
                <w:lang w:val="de-CH" w:eastAsia="de-AT"/>
              </w:rPr>
              <w:t>MFR</w:t>
            </w:r>
          </w:p>
        </w:tc>
        <w:tc>
          <w:tcPr>
            <w:tcW w:w="1134" w:type="dxa"/>
            <w:shd w:val="clear" w:color="auto" w:fill="DAEEF3"/>
          </w:tcPr>
          <w:p w14:paraId="69514189"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6D4C160F"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AF72FD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7F41937"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A7803F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93DAC7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E0D595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1296D3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D4EE40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68F3B6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FE6F49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A41858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EACECC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0377FD" w14:textId="77777777" w:rsidR="00A808B2" w:rsidRPr="00063BAC" w:rsidRDefault="00A808B2" w:rsidP="00231A0D">
            <w:pPr>
              <w:tabs>
                <w:tab w:val="center" w:pos="4536"/>
                <w:tab w:val="right" w:pos="9072"/>
              </w:tabs>
              <w:spacing w:line="240" w:lineRule="auto"/>
              <w:rPr>
                <w:lang w:val="de-CH"/>
              </w:rPr>
            </w:pPr>
          </w:p>
        </w:tc>
      </w:tr>
      <w:tr w:rsidR="00A808B2" w:rsidRPr="00063BAC" w14:paraId="5D3A472A" w14:textId="77777777" w:rsidTr="00063BAC">
        <w:tc>
          <w:tcPr>
            <w:tcW w:w="851" w:type="dxa"/>
            <w:shd w:val="clear" w:color="auto" w:fill="DAEEF3"/>
          </w:tcPr>
          <w:p w14:paraId="10FDB5FF" w14:textId="77777777" w:rsidR="00A808B2" w:rsidRPr="00063BAC" w:rsidRDefault="00A808B2" w:rsidP="00231A0D">
            <w:pPr>
              <w:spacing w:line="240" w:lineRule="auto"/>
              <w:rPr>
                <w:lang w:val="de-CH" w:eastAsia="de-AT"/>
              </w:rPr>
            </w:pPr>
            <w:r w:rsidRPr="00063BAC">
              <w:rPr>
                <w:lang w:val="de-CH" w:eastAsia="de-AT"/>
              </w:rPr>
              <w:t>MER</w:t>
            </w:r>
          </w:p>
        </w:tc>
        <w:tc>
          <w:tcPr>
            <w:tcW w:w="1134" w:type="dxa"/>
            <w:shd w:val="clear" w:color="auto" w:fill="DAEEF3"/>
          </w:tcPr>
          <w:p w14:paraId="703BBA65"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3E6AAED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DC1B17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AC2E44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1BC1F6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90E9C2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8A1C5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D6D7BF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C3A589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565CE8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DB209C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22E229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EF1A1A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6D3FA69" w14:textId="77777777" w:rsidR="00A808B2" w:rsidRPr="00063BAC" w:rsidRDefault="00A808B2" w:rsidP="00231A0D">
            <w:pPr>
              <w:tabs>
                <w:tab w:val="center" w:pos="4536"/>
                <w:tab w:val="right" w:pos="9072"/>
              </w:tabs>
              <w:spacing w:line="240" w:lineRule="auto"/>
              <w:rPr>
                <w:lang w:val="de-CH"/>
              </w:rPr>
            </w:pPr>
          </w:p>
        </w:tc>
      </w:tr>
      <w:tr w:rsidR="00A808B2" w:rsidRPr="00063BAC" w14:paraId="1DFBC45F" w14:textId="77777777" w:rsidTr="00063BAC">
        <w:tc>
          <w:tcPr>
            <w:tcW w:w="851" w:type="dxa"/>
            <w:shd w:val="clear" w:color="auto" w:fill="DAEEF3"/>
          </w:tcPr>
          <w:p w14:paraId="1FC8F8DE" w14:textId="77777777" w:rsidR="00A808B2" w:rsidRPr="00063BAC" w:rsidRDefault="00A808B2" w:rsidP="00231A0D">
            <w:pPr>
              <w:spacing w:line="240" w:lineRule="auto"/>
              <w:rPr>
                <w:lang w:val="de-CH" w:eastAsia="de-AT"/>
              </w:rPr>
            </w:pPr>
            <w:r w:rsidRPr="00063BAC">
              <w:rPr>
                <w:lang w:val="de-CH" w:eastAsia="de-AT"/>
              </w:rPr>
              <w:t>EEE</w:t>
            </w:r>
          </w:p>
        </w:tc>
        <w:tc>
          <w:tcPr>
            <w:tcW w:w="1134" w:type="dxa"/>
            <w:shd w:val="clear" w:color="auto" w:fill="DAEEF3"/>
          </w:tcPr>
          <w:p w14:paraId="7C00119F" w14:textId="77777777" w:rsidR="00A808B2" w:rsidRPr="00063BAC" w:rsidRDefault="00A808B2" w:rsidP="00231A0D">
            <w:pPr>
              <w:spacing w:line="240" w:lineRule="auto"/>
              <w:rPr>
                <w:lang w:val="de-CH"/>
              </w:rPr>
            </w:pPr>
            <w:r w:rsidRPr="00063BAC">
              <w:rPr>
                <w:lang w:val="de-CH" w:eastAsia="de-AT"/>
              </w:rPr>
              <w:t>MJ</w:t>
            </w:r>
          </w:p>
        </w:tc>
        <w:tc>
          <w:tcPr>
            <w:tcW w:w="709" w:type="dxa"/>
            <w:shd w:val="clear" w:color="auto" w:fill="DAEEF3"/>
          </w:tcPr>
          <w:p w14:paraId="29B0EAB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3291BF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B229005"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57FBFFF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998542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E1C57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6264E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4C54AC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FD3A1B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EFE45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18996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C2DC0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80459F" w14:textId="77777777" w:rsidR="00A808B2" w:rsidRPr="00063BAC" w:rsidRDefault="00A808B2" w:rsidP="00231A0D">
            <w:pPr>
              <w:tabs>
                <w:tab w:val="center" w:pos="4536"/>
                <w:tab w:val="right" w:pos="9072"/>
              </w:tabs>
              <w:spacing w:line="240" w:lineRule="auto"/>
              <w:rPr>
                <w:lang w:val="de-CH"/>
              </w:rPr>
            </w:pPr>
          </w:p>
        </w:tc>
      </w:tr>
      <w:tr w:rsidR="00A808B2" w:rsidRPr="00063BAC" w14:paraId="4AF93921" w14:textId="77777777" w:rsidTr="00063BAC">
        <w:tc>
          <w:tcPr>
            <w:tcW w:w="851" w:type="dxa"/>
            <w:shd w:val="clear" w:color="auto" w:fill="DAEEF3"/>
          </w:tcPr>
          <w:p w14:paraId="5EA941A8" w14:textId="77777777" w:rsidR="00A808B2" w:rsidRPr="00063BAC" w:rsidRDefault="00A808B2" w:rsidP="00231A0D">
            <w:pPr>
              <w:spacing w:line="240" w:lineRule="auto"/>
              <w:rPr>
                <w:lang w:val="de-CH" w:eastAsia="de-AT"/>
              </w:rPr>
            </w:pPr>
            <w:r w:rsidRPr="00063BAC">
              <w:rPr>
                <w:lang w:val="de-CH" w:eastAsia="de-AT"/>
              </w:rPr>
              <w:t>EET</w:t>
            </w:r>
          </w:p>
        </w:tc>
        <w:tc>
          <w:tcPr>
            <w:tcW w:w="1134" w:type="dxa"/>
            <w:shd w:val="clear" w:color="auto" w:fill="DAEEF3"/>
          </w:tcPr>
          <w:p w14:paraId="1E48BF5F" w14:textId="77777777" w:rsidR="00A808B2" w:rsidRPr="00063BAC" w:rsidRDefault="00A808B2" w:rsidP="00231A0D">
            <w:pPr>
              <w:spacing w:line="240" w:lineRule="auto"/>
              <w:rPr>
                <w:lang w:val="de-CH"/>
              </w:rPr>
            </w:pPr>
            <w:r w:rsidRPr="00063BAC">
              <w:rPr>
                <w:lang w:val="de-CH" w:eastAsia="de-AT"/>
              </w:rPr>
              <w:t>MJ</w:t>
            </w:r>
          </w:p>
        </w:tc>
        <w:tc>
          <w:tcPr>
            <w:tcW w:w="709" w:type="dxa"/>
            <w:shd w:val="clear" w:color="auto" w:fill="DAEEF3"/>
          </w:tcPr>
          <w:p w14:paraId="67E2643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32BA7D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CD2A15E"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6785914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A22391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DF3FB7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403109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49F930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D8FD5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7ACA9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CBBE01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E90EA9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85401C" w14:textId="77777777" w:rsidR="00A808B2" w:rsidRPr="00063BAC" w:rsidRDefault="00A808B2" w:rsidP="00231A0D">
            <w:pPr>
              <w:tabs>
                <w:tab w:val="center" w:pos="4536"/>
                <w:tab w:val="right" w:pos="9072"/>
              </w:tabs>
              <w:spacing w:line="240" w:lineRule="auto"/>
              <w:rPr>
                <w:lang w:val="de-CH"/>
              </w:rPr>
            </w:pPr>
          </w:p>
        </w:tc>
      </w:tr>
      <w:tr w:rsidR="00A808B2" w:rsidRPr="00063BAC" w14:paraId="66FC9128" w14:textId="77777777" w:rsidTr="00063BAC">
        <w:tblPrEx>
          <w:tblCellMar>
            <w:top w:w="0" w:type="dxa"/>
            <w:bottom w:w="0" w:type="dxa"/>
          </w:tblCellMar>
        </w:tblPrEx>
        <w:trPr>
          <w:trHeight w:val="567"/>
        </w:trPr>
        <w:tc>
          <w:tcPr>
            <w:tcW w:w="1985" w:type="dxa"/>
            <w:gridSpan w:val="2"/>
            <w:shd w:val="clear" w:color="auto" w:fill="DAEEF3"/>
            <w:vAlign w:val="center"/>
          </w:tcPr>
          <w:p w14:paraId="5611815A" w14:textId="77777777" w:rsidR="00A808B2" w:rsidRPr="00063BAC" w:rsidRDefault="00A808B2" w:rsidP="00231A0D">
            <w:pPr>
              <w:spacing w:line="240" w:lineRule="auto"/>
              <w:rPr>
                <w:sz w:val="16"/>
                <w:lang w:val="de-CH"/>
              </w:rPr>
            </w:pPr>
            <w:r w:rsidRPr="00063BAC">
              <w:rPr>
                <w:sz w:val="16"/>
                <w:lang w:val="de-CH"/>
              </w:rPr>
              <w:t>Legende</w:t>
            </w:r>
          </w:p>
        </w:tc>
        <w:tc>
          <w:tcPr>
            <w:tcW w:w="7938" w:type="dxa"/>
            <w:gridSpan w:val="13"/>
            <w:shd w:val="clear" w:color="auto" w:fill="DAEEF3"/>
            <w:vAlign w:val="center"/>
          </w:tcPr>
          <w:p w14:paraId="789C35C7" w14:textId="77777777" w:rsidR="00A808B2" w:rsidRPr="00063BAC" w:rsidRDefault="00A808B2" w:rsidP="00231A0D">
            <w:pPr>
              <w:spacing w:line="240" w:lineRule="auto"/>
              <w:jc w:val="left"/>
              <w:rPr>
                <w:rFonts w:eastAsia="Times New Roman"/>
                <w:lang w:val="de-CH" w:eastAsia="de-AT"/>
              </w:rPr>
            </w:pPr>
            <w:r w:rsidRPr="00063BAC">
              <w:rPr>
                <w:lang w:val="de-CH"/>
              </w:rPr>
              <w:t xml:space="preserve">HWD = Gefährlicher Abfall zur Deponie; NHWD = Entsorgter nicht gefährlicher Abfall; RWD = Entsorgter radioaktiver Abfall; </w:t>
            </w:r>
            <w:r w:rsidRPr="00063BAC">
              <w:rPr>
                <w:rFonts w:eastAsia="Times New Roman"/>
                <w:lang w:val="de-CH" w:eastAsia="de-AT"/>
              </w:rPr>
              <w:t xml:space="preserve">CRU =Komponenten für die Wiederverwendung; MFR = Stoffe zum Recycling; </w:t>
            </w:r>
          </w:p>
          <w:p w14:paraId="1BC81C90" w14:textId="77777777" w:rsidR="00A808B2" w:rsidRPr="00063BAC" w:rsidRDefault="00A808B2" w:rsidP="00231A0D">
            <w:pPr>
              <w:spacing w:line="240" w:lineRule="auto"/>
              <w:rPr>
                <w:rFonts w:eastAsia="Times New Roman"/>
                <w:lang w:val="de-CH" w:eastAsia="de-AT"/>
              </w:rPr>
            </w:pPr>
            <w:r w:rsidRPr="00063BAC">
              <w:rPr>
                <w:rFonts w:eastAsia="Times New Roman"/>
                <w:lang w:val="de-CH" w:eastAsia="de-AT"/>
              </w:rPr>
              <w:t xml:space="preserve">MER = Stoffe für die Energierückgewinnung; EEE = Exportierte Energie elektrisch; </w:t>
            </w:r>
            <w:r w:rsidRPr="00063BAC">
              <w:rPr>
                <w:rFonts w:eastAsia="Times New Roman"/>
                <w:lang w:val="de-CH" w:eastAsia="de-AT"/>
              </w:rPr>
              <w:br/>
              <w:t>EET = Exportierte Energie thermisch</w:t>
            </w:r>
          </w:p>
        </w:tc>
      </w:tr>
    </w:tbl>
    <w:p w14:paraId="0259AB5D" w14:textId="77777777" w:rsidR="00A808B2" w:rsidRDefault="00A808B2" w:rsidP="00A808B2">
      <w:pPr>
        <w:rPr>
          <w:lang w:val="de-CH"/>
        </w:rPr>
      </w:pPr>
    </w:p>
    <w:p w14:paraId="450FBD9E" w14:textId="684E7363" w:rsidR="00A808B2" w:rsidRPr="004B5AD6" w:rsidRDefault="00A808B2" w:rsidP="00A808B2">
      <w:pPr>
        <w:pStyle w:val="Beschriftung"/>
        <w:rPr>
          <w:lang w:val="de-CH"/>
        </w:rPr>
      </w:pPr>
      <w:bookmarkStart w:id="156" w:name="_Toc55468905"/>
      <w:bookmarkStart w:id="157" w:name="_Toc81486721"/>
      <w:r>
        <w:t xml:space="preserve">Tabelle </w:t>
      </w:r>
      <w:r>
        <w:fldChar w:fldCharType="begin"/>
      </w:r>
      <w:r>
        <w:instrText xml:space="preserve"> SEQ Tabelle \* ARABIC </w:instrText>
      </w:r>
      <w:r>
        <w:fldChar w:fldCharType="separate"/>
      </w:r>
      <w:r w:rsidR="00F47736">
        <w:rPr>
          <w:noProof/>
        </w:rPr>
        <w:t>24</w:t>
      </w:r>
      <w:r>
        <w:fldChar w:fldCharType="end"/>
      </w:r>
      <w:r w:rsidRPr="00063BAC">
        <w:rPr>
          <w:shd w:val="clear" w:color="auto" w:fill="DAEEF3"/>
          <w:lang w:val="de-CH"/>
        </w:rPr>
        <w:t>: Informationen zur Beschreibung des biogenen Kohlenstoffgehalts am Werkstor</w:t>
      </w:r>
      <w:bookmarkEnd w:id="156"/>
      <w:bookmarkEnd w:id="157"/>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A808B2" w:rsidRPr="00063BAC" w14:paraId="77706AA2" w14:textId="77777777" w:rsidTr="00063BAC">
        <w:trPr>
          <w:gridAfter w:val="1"/>
          <w:wAfter w:w="21" w:type="dxa"/>
        </w:trPr>
        <w:tc>
          <w:tcPr>
            <w:tcW w:w="4161" w:type="dxa"/>
            <w:shd w:val="clear" w:color="auto" w:fill="DAEEF3"/>
          </w:tcPr>
          <w:p w14:paraId="07EA1E09" w14:textId="77777777" w:rsidR="00A808B2" w:rsidRPr="00063BAC" w:rsidRDefault="00A808B2" w:rsidP="00231A0D">
            <w:pPr>
              <w:spacing w:line="240" w:lineRule="auto"/>
              <w:rPr>
                <w:b/>
                <w:color w:val="0F243E"/>
                <w:lang w:val="de-CH"/>
              </w:rPr>
            </w:pPr>
            <w:r w:rsidRPr="00063BAC">
              <w:rPr>
                <w:b/>
                <w:color w:val="0F243E"/>
                <w:lang w:val="de-CH"/>
              </w:rPr>
              <w:t>Biogener Kohlenstoffgehalt</w:t>
            </w:r>
          </w:p>
        </w:tc>
        <w:tc>
          <w:tcPr>
            <w:tcW w:w="1134" w:type="dxa"/>
            <w:shd w:val="clear" w:color="auto" w:fill="DAEEF3"/>
          </w:tcPr>
          <w:p w14:paraId="3B8EFC43" w14:textId="77777777" w:rsidR="00A808B2" w:rsidRPr="00063BAC" w:rsidRDefault="00A808B2" w:rsidP="00231A0D">
            <w:pPr>
              <w:spacing w:line="240" w:lineRule="auto"/>
              <w:rPr>
                <w:b/>
                <w:color w:val="0F243E"/>
                <w:lang w:val="de-CH"/>
              </w:rPr>
            </w:pPr>
            <w:r w:rsidRPr="00063BAC">
              <w:rPr>
                <w:b/>
                <w:color w:val="0F243E"/>
                <w:lang w:val="de-CH"/>
              </w:rPr>
              <w:t>Einheit</w:t>
            </w:r>
          </w:p>
        </w:tc>
      </w:tr>
      <w:tr w:rsidR="00A808B2" w:rsidRPr="00063BAC" w14:paraId="2CDE2D7F" w14:textId="77777777" w:rsidTr="00063BAC">
        <w:trPr>
          <w:gridAfter w:val="1"/>
          <w:wAfter w:w="21" w:type="dxa"/>
        </w:trPr>
        <w:tc>
          <w:tcPr>
            <w:tcW w:w="4161" w:type="dxa"/>
            <w:shd w:val="clear" w:color="auto" w:fill="DAEEF3"/>
          </w:tcPr>
          <w:p w14:paraId="2EB7AFF4" w14:textId="77777777" w:rsidR="00A808B2" w:rsidRPr="00063BAC" w:rsidRDefault="00A808B2" w:rsidP="00231A0D">
            <w:pPr>
              <w:spacing w:line="240" w:lineRule="auto"/>
              <w:rPr>
                <w:lang w:val="de-CH" w:eastAsia="de-AT"/>
              </w:rPr>
            </w:pPr>
            <w:r w:rsidRPr="00063BAC">
              <w:rPr>
                <w:lang w:val="de-CH" w:eastAsia="de-AT"/>
              </w:rPr>
              <w:t>Biogener Kohlenstoff im Produkt</w:t>
            </w:r>
          </w:p>
        </w:tc>
        <w:tc>
          <w:tcPr>
            <w:tcW w:w="1134" w:type="dxa"/>
            <w:shd w:val="clear" w:color="auto" w:fill="DAEEF3"/>
          </w:tcPr>
          <w:p w14:paraId="57E5FB15" w14:textId="77777777" w:rsidR="00A808B2" w:rsidRPr="00063BAC" w:rsidRDefault="00A808B2" w:rsidP="00231A0D">
            <w:pPr>
              <w:spacing w:line="240" w:lineRule="auto"/>
              <w:rPr>
                <w:lang w:val="de-CH"/>
              </w:rPr>
            </w:pPr>
            <w:r w:rsidRPr="00063BAC">
              <w:rPr>
                <w:lang w:val="de-CH"/>
              </w:rPr>
              <w:t>kg C</w:t>
            </w:r>
          </w:p>
        </w:tc>
      </w:tr>
      <w:tr w:rsidR="00A808B2" w:rsidRPr="00063BAC" w14:paraId="0CD9D150" w14:textId="77777777" w:rsidTr="00063BAC">
        <w:trPr>
          <w:gridAfter w:val="1"/>
          <w:wAfter w:w="21" w:type="dxa"/>
        </w:trPr>
        <w:tc>
          <w:tcPr>
            <w:tcW w:w="4161" w:type="dxa"/>
            <w:shd w:val="clear" w:color="auto" w:fill="DAEEF3"/>
          </w:tcPr>
          <w:p w14:paraId="628424F2" w14:textId="77777777" w:rsidR="00A808B2" w:rsidRPr="00063BAC" w:rsidRDefault="00A808B2" w:rsidP="00231A0D">
            <w:pPr>
              <w:spacing w:line="240" w:lineRule="auto"/>
              <w:rPr>
                <w:lang w:val="de-CH" w:eastAsia="de-AT"/>
              </w:rPr>
            </w:pPr>
            <w:r w:rsidRPr="00063BAC">
              <w:rPr>
                <w:lang w:val="de-CH" w:eastAsia="de-AT"/>
              </w:rPr>
              <w:t>Biogener Kohlenstoff in der zugehörigen Verpackung</w:t>
            </w:r>
          </w:p>
        </w:tc>
        <w:tc>
          <w:tcPr>
            <w:tcW w:w="1134" w:type="dxa"/>
            <w:shd w:val="clear" w:color="auto" w:fill="DAEEF3"/>
          </w:tcPr>
          <w:p w14:paraId="028A4085" w14:textId="77777777" w:rsidR="00A808B2" w:rsidRPr="00063BAC" w:rsidRDefault="00A808B2" w:rsidP="00231A0D">
            <w:pPr>
              <w:spacing w:line="240" w:lineRule="auto"/>
              <w:rPr>
                <w:lang w:val="de-CH"/>
              </w:rPr>
            </w:pPr>
            <w:r w:rsidRPr="00063BAC">
              <w:rPr>
                <w:lang w:val="de-CH"/>
              </w:rPr>
              <w:t>kg C</w:t>
            </w:r>
          </w:p>
        </w:tc>
      </w:tr>
      <w:tr w:rsidR="00A808B2" w:rsidRPr="00063BAC" w14:paraId="718BCB4E" w14:textId="77777777" w:rsidTr="00063BAC">
        <w:tblPrEx>
          <w:tblCellMar>
            <w:top w:w="0" w:type="dxa"/>
            <w:bottom w:w="0" w:type="dxa"/>
          </w:tblCellMar>
        </w:tblPrEx>
        <w:trPr>
          <w:trHeight w:val="567"/>
        </w:trPr>
        <w:tc>
          <w:tcPr>
            <w:tcW w:w="5316" w:type="dxa"/>
            <w:gridSpan w:val="3"/>
            <w:shd w:val="clear" w:color="auto" w:fill="DAEEF3"/>
            <w:vAlign w:val="center"/>
          </w:tcPr>
          <w:p w14:paraId="1B3F96E0" w14:textId="77777777" w:rsidR="00A808B2" w:rsidRPr="00063BAC" w:rsidRDefault="00A808B2" w:rsidP="00231A0D">
            <w:pPr>
              <w:spacing w:line="240" w:lineRule="auto"/>
              <w:rPr>
                <w:sz w:val="16"/>
                <w:lang w:val="de-CH"/>
              </w:rPr>
            </w:pPr>
            <w:r w:rsidRPr="00063BAC">
              <w:rPr>
                <w:sz w:val="16"/>
                <w:lang w:val="de-CH"/>
              </w:rPr>
              <w:t>Anmerkung: 1 kg biogener Kohlenstoff entspricht 44/12 kg CO</w:t>
            </w:r>
            <w:r w:rsidRPr="00063BAC">
              <w:rPr>
                <w:sz w:val="16"/>
                <w:vertAlign w:val="subscript"/>
                <w:lang w:val="de-CH"/>
              </w:rPr>
              <w:t>2</w:t>
            </w:r>
          </w:p>
        </w:tc>
      </w:tr>
    </w:tbl>
    <w:p w14:paraId="1B036C48" w14:textId="77777777" w:rsidR="00A808B2" w:rsidRPr="0021028B" w:rsidRDefault="00A808B2" w:rsidP="00A808B2"/>
    <w:p w14:paraId="6D5DC877" w14:textId="77777777" w:rsidR="00A808B2" w:rsidRPr="00C35013" w:rsidRDefault="00A808B2" w:rsidP="00063BAC">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41E073EB" w14:textId="77777777" w:rsidR="00A808B2" w:rsidRPr="00C35013" w:rsidRDefault="00A808B2" w:rsidP="00063BAC">
      <w:pPr>
        <w:shd w:val="clear" w:color="auto" w:fill="DAEEF3"/>
      </w:pPr>
    </w:p>
    <w:p w14:paraId="5ACBCD6B" w14:textId="77777777" w:rsidR="00A808B2" w:rsidRPr="00C35013" w:rsidRDefault="00A808B2" w:rsidP="00063BAC">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579473E9" w14:textId="77777777" w:rsidR="00A808B2" w:rsidRDefault="00A808B2" w:rsidP="00A808B2">
      <w:pPr>
        <w:rPr>
          <w:lang w:val="de-CH"/>
        </w:rPr>
      </w:pPr>
    </w:p>
    <w:p w14:paraId="752F9D04" w14:textId="77777777" w:rsidR="00102983" w:rsidRPr="004B5AD6" w:rsidRDefault="00A942FC" w:rsidP="004B5AD6">
      <w:pPr>
        <w:pStyle w:val="berschrift1"/>
        <w:ind w:left="426"/>
        <w:rPr>
          <w:lang w:val="de-CH"/>
        </w:rPr>
      </w:pPr>
      <w:bookmarkStart w:id="158" w:name="_Toc81486691"/>
      <w:bookmarkEnd w:id="137"/>
      <w:r w:rsidRPr="004B5AD6">
        <w:rPr>
          <w:lang w:val="de-CH"/>
        </w:rPr>
        <w:t>LCA: Interpretation</w:t>
      </w:r>
      <w:bookmarkEnd w:id="158"/>
    </w:p>
    <w:p w14:paraId="3EA78775" w14:textId="77777777" w:rsidR="00A37D19" w:rsidRPr="004B5AD6" w:rsidRDefault="00A37D19" w:rsidP="00A37D19">
      <w:pPr>
        <w:rPr>
          <w:lang w:val="de-CH"/>
        </w:rPr>
      </w:pPr>
    </w:p>
    <w:p w14:paraId="3C0467A6" w14:textId="21997173" w:rsidR="00A37D19" w:rsidRPr="004B5AD6" w:rsidRDefault="00A37D19" w:rsidP="00063BAC">
      <w:pPr>
        <w:shd w:val="clear" w:color="auto" w:fill="DAEEF3"/>
        <w:rPr>
          <w:lang w:val="de-CH"/>
        </w:rPr>
      </w:pPr>
      <w:r w:rsidRPr="004B5AD6">
        <w:rPr>
          <w:lang w:val="de-CH"/>
        </w:rPr>
        <w:lastRenderedPageBreak/>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sidR="009B45C0">
        <w:rPr>
          <w:lang w:val="de-CH"/>
        </w:rPr>
        <w:instrText xml:space="preserve"> \* MERGEFORMAT </w:instrText>
      </w:r>
      <w:r w:rsidRPr="004B5AD6">
        <w:rPr>
          <w:lang w:val="de-CH"/>
        </w:rPr>
      </w:r>
      <w:r w:rsidRPr="004B5AD6">
        <w:rPr>
          <w:lang w:val="de-CH"/>
        </w:rPr>
        <w:fldChar w:fldCharType="separate"/>
      </w:r>
      <w:r w:rsidR="00F47736">
        <w:rPr>
          <w:lang w:val="de-CH"/>
        </w:rPr>
        <w:t>0</w:t>
      </w:r>
      <w:r w:rsidRPr="004B5AD6">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10092479" w14:textId="77777777" w:rsidR="00A37D19" w:rsidRPr="004B5AD6" w:rsidRDefault="00A37D19" w:rsidP="00063BAC">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49C8EF47" w14:textId="77777777" w:rsidR="005818F1" w:rsidRPr="004B5AD6" w:rsidRDefault="005818F1" w:rsidP="00063BAC">
      <w:pPr>
        <w:shd w:val="clear" w:color="auto" w:fill="DAEEF3"/>
        <w:rPr>
          <w:lang w:val="de-CH"/>
        </w:rPr>
      </w:pPr>
    </w:p>
    <w:p w14:paraId="3C904EE9" w14:textId="77777777" w:rsidR="00A37D19" w:rsidRDefault="00A37D19" w:rsidP="00063BAC">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07300B80" w14:textId="77777777" w:rsidR="00A808B2" w:rsidRDefault="00A808B2" w:rsidP="00063BAC">
      <w:pPr>
        <w:shd w:val="clear" w:color="auto" w:fill="DAEEF3"/>
        <w:rPr>
          <w:lang w:val="de-CH"/>
        </w:rPr>
      </w:pPr>
    </w:p>
    <w:p w14:paraId="5935F295" w14:textId="77777777" w:rsidR="00A808B2" w:rsidRDefault="00A808B2" w:rsidP="00063BAC">
      <w:pPr>
        <w:shd w:val="clear" w:color="auto" w:fill="DAEEF3"/>
        <w:rPr>
          <w:lang w:val="de-CH"/>
        </w:rPr>
      </w:pPr>
      <w:bookmarkStart w:id="159"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59"/>
    <w:p w14:paraId="05A82A1B" w14:textId="77777777" w:rsidR="00A808B2" w:rsidRPr="004B5AD6" w:rsidRDefault="00A808B2" w:rsidP="00063BAC">
      <w:pPr>
        <w:shd w:val="clear" w:color="auto" w:fill="DAEEF3"/>
        <w:rPr>
          <w:lang w:val="de-CH"/>
        </w:rPr>
      </w:pPr>
    </w:p>
    <w:p w14:paraId="1F63F779" w14:textId="77777777" w:rsidR="002028F5" w:rsidRPr="004B5AD6" w:rsidRDefault="002028F5" w:rsidP="00063BAC">
      <w:pPr>
        <w:shd w:val="clear" w:color="auto" w:fill="DAEEF3"/>
        <w:rPr>
          <w:lang w:val="de-CH"/>
        </w:rPr>
      </w:pPr>
    </w:p>
    <w:p w14:paraId="59199022" w14:textId="77777777" w:rsidR="002028F5" w:rsidRPr="004B5AD6" w:rsidRDefault="002028F5" w:rsidP="00063BAC">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44BB4483" w14:textId="77777777" w:rsidR="00F954EE" w:rsidRDefault="00F954EE" w:rsidP="00063BAC">
      <w:pPr>
        <w:shd w:val="clear" w:color="auto" w:fill="DAEEF3"/>
        <w:rPr>
          <w:lang w:val="de-CH"/>
        </w:rPr>
      </w:pPr>
    </w:p>
    <w:p w14:paraId="5F403F76" w14:textId="77777777" w:rsidR="00833F62" w:rsidRPr="00063BAC" w:rsidRDefault="00833F62" w:rsidP="00063BAC">
      <w:pPr>
        <w:shd w:val="clear" w:color="auto" w:fill="DAEEF3"/>
        <w:rPr>
          <w:rFonts w:cs="Calibri"/>
          <w:b/>
          <w:color w:val="000000"/>
          <w:sz w:val="20"/>
          <w:szCs w:val="20"/>
        </w:rPr>
      </w:pPr>
      <w:r w:rsidRPr="00063BAC">
        <w:rPr>
          <w:rFonts w:cs="Calibri"/>
          <w:b/>
          <w:color w:val="000000"/>
          <w:sz w:val="20"/>
          <w:szCs w:val="20"/>
        </w:rPr>
        <w:t>Bei Verlängerung einer EPD:</w:t>
      </w:r>
    </w:p>
    <w:p w14:paraId="3ECF84F5" w14:textId="77777777" w:rsidR="00833F62" w:rsidRPr="00063BAC" w:rsidRDefault="00833F62" w:rsidP="00063BAC">
      <w:pPr>
        <w:shd w:val="clear" w:color="auto" w:fill="DAEEF3"/>
        <w:rPr>
          <w:rFonts w:cs="Calibri"/>
          <w:b/>
          <w:color w:val="000000"/>
          <w:sz w:val="20"/>
          <w:szCs w:val="20"/>
        </w:rPr>
      </w:pPr>
      <w:r w:rsidRPr="00063BAC">
        <w:rPr>
          <w:rFonts w:cs="Calibri"/>
          <w:b/>
          <w:color w:val="000000"/>
          <w:sz w:val="20"/>
          <w:szCs w:val="20"/>
        </w:rPr>
        <w:t xml:space="preserve">Verpflichtend sind im Hintergrundbericht in der Interpretation in eigenem Block anzuführen: </w:t>
      </w:r>
    </w:p>
    <w:p w14:paraId="3A2C84D8" w14:textId="77777777" w:rsidR="00833F62" w:rsidRPr="00063BAC" w:rsidRDefault="00833F62" w:rsidP="00063BAC">
      <w:pPr>
        <w:shd w:val="clear" w:color="auto" w:fill="DAEEF3"/>
        <w:rPr>
          <w:rFonts w:cs="Calibri"/>
          <w:b/>
          <w:lang w:val="de-CH"/>
        </w:rPr>
      </w:pPr>
      <w:r w:rsidRPr="00063BAC">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58F12424" w14:textId="77777777" w:rsidR="009036DD" w:rsidRPr="00F954EE" w:rsidRDefault="009036DD" w:rsidP="00063BAC">
      <w:pPr>
        <w:shd w:val="clear" w:color="auto" w:fill="DAEEF3"/>
        <w:rPr>
          <w:b/>
          <w:lang w:val="de-CH"/>
        </w:rPr>
      </w:pPr>
    </w:p>
    <w:p w14:paraId="36045278" w14:textId="77777777" w:rsidR="00C55D91" w:rsidRPr="004B5AD6" w:rsidRDefault="00C55D91">
      <w:pPr>
        <w:spacing w:line="240" w:lineRule="auto"/>
        <w:jc w:val="left"/>
        <w:rPr>
          <w:lang w:val="de-CH"/>
        </w:rPr>
      </w:pPr>
    </w:p>
    <w:p w14:paraId="5EDC93D1" w14:textId="77777777" w:rsidR="00F954EE" w:rsidRPr="00063BAC" w:rsidRDefault="00F954EE">
      <w:pPr>
        <w:spacing w:line="240" w:lineRule="auto"/>
        <w:jc w:val="left"/>
        <w:rPr>
          <w:b/>
          <w:bCs/>
          <w:color w:val="17365D"/>
          <w:sz w:val="24"/>
          <w:szCs w:val="28"/>
          <w:lang w:val="de-CH"/>
        </w:rPr>
      </w:pPr>
      <w:r>
        <w:rPr>
          <w:lang w:val="de-CH"/>
        </w:rPr>
        <w:br w:type="page"/>
      </w:r>
    </w:p>
    <w:p w14:paraId="4F1FAB0A" w14:textId="77777777" w:rsidR="00900236" w:rsidRPr="004B5AD6" w:rsidRDefault="00900236" w:rsidP="004B5AD6">
      <w:pPr>
        <w:pStyle w:val="berschrift1"/>
        <w:ind w:left="426"/>
        <w:rPr>
          <w:lang w:val="de-CH"/>
        </w:rPr>
      </w:pPr>
      <w:bookmarkStart w:id="160" w:name="_Toc81486692"/>
      <w:r w:rsidRPr="004B5AD6">
        <w:rPr>
          <w:lang w:val="de-CH"/>
        </w:rPr>
        <w:t>Literatur</w:t>
      </w:r>
      <w:r w:rsidR="003C5C0B" w:rsidRPr="004B5AD6">
        <w:rPr>
          <w:lang w:val="de-CH"/>
        </w:rPr>
        <w:t>hinweise</w:t>
      </w:r>
      <w:bookmarkEnd w:id="160"/>
      <w:r w:rsidR="00AC72A0">
        <w:rPr>
          <w:lang w:val="de-CH"/>
        </w:rPr>
        <w:t xml:space="preserve"> </w:t>
      </w:r>
    </w:p>
    <w:p w14:paraId="0CF190FA" w14:textId="77777777" w:rsidR="00D86183" w:rsidRPr="004B5AD6" w:rsidRDefault="00D86183" w:rsidP="00D86183">
      <w:pPr>
        <w:rPr>
          <w:lang w:val="de-CH"/>
        </w:rPr>
      </w:pPr>
    </w:p>
    <w:p w14:paraId="2A538157" w14:textId="77777777" w:rsidR="00DC3D02" w:rsidRPr="004B5AD6" w:rsidRDefault="00DC3D02" w:rsidP="00063BAC">
      <w:pPr>
        <w:shd w:val="clear" w:color="auto" w:fill="DAEEF3"/>
        <w:rPr>
          <w:lang w:val="de-CH"/>
        </w:rPr>
      </w:pPr>
      <w:r w:rsidRPr="004B5AD6">
        <w:rPr>
          <w:lang w:val="de-CH"/>
        </w:rPr>
        <w:t>In der EPD bereits vollständig zitierte Normen und Normen zu den technischen Nachweisen bzw. technischen Eigenschaften müssen hier n</w:t>
      </w:r>
      <w:r w:rsidR="00C201A3">
        <w:rPr>
          <w:lang w:val="de-CH"/>
        </w:rPr>
        <w:t>icht aufgeführt werden. Darüber</w:t>
      </w:r>
      <w:r w:rsidRPr="004B5AD6">
        <w:rPr>
          <w:lang w:val="de-CH"/>
        </w:rPr>
        <w:t>hinausgehende, in der EPD referenzierte Literatur ist jedoch vollständig zu zitieren.</w:t>
      </w:r>
    </w:p>
    <w:p w14:paraId="6095BB1F" w14:textId="77777777" w:rsidR="0068264F" w:rsidRPr="004B5AD6" w:rsidRDefault="0068264F" w:rsidP="00063BAC">
      <w:pPr>
        <w:shd w:val="clear" w:color="auto" w:fill="DAEEF3"/>
        <w:rPr>
          <w:lang w:val="de-CH"/>
        </w:rPr>
      </w:pPr>
    </w:p>
    <w:p w14:paraId="6B389044" w14:textId="77777777" w:rsidR="0068264F" w:rsidRPr="004B5AD6" w:rsidRDefault="0068264F" w:rsidP="00063BAC">
      <w:pPr>
        <w:shd w:val="clear" w:color="auto" w:fill="DAEEF3"/>
        <w:rPr>
          <w:lang w:val="de-CH"/>
        </w:rPr>
      </w:pPr>
      <w:r w:rsidRPr="004B5AD6">
        <w:rPr>
          <w:lang w:val="de-CH"/>
        </w:rPr>
        <w:t>Die Literatur ist in folgender Form darzustellen:</w:t>
      </w:r>
    </w:p>
    <w:p w14:paraId="74037224" w14:textId="77777777" w:rsidR="0068264F" w:rsidRPr="004B5AD6" w:rsidRDefault="0068264F" w:rsidP="00063BAC">
      <w:pPr>
        <w:shd w:val="clear" w:color="auto" w:fill="DAEEF3"/>
        <w:rPr>
          <w:lang w:val="de-CH"/>
        </w:rPr>
      </w:pPr>
      <w:r w:rsidRPr="004B5AD6">
        <w:rPr>
          <w:lang w:val="de-CH"/>
        </w:rPr>
        <w:t>Autor, V. und Autor, V. (Jahr). Artikeltitel. Untertitel. Ort: Verlag.</w:t>
      </w:r>
    </w:p>
    <w:p w14:paraId="433ECF95" w14:textId="77777777" w:rsidR="0068264F" w:rsidRPr="004B5AD6" w:rsidRDefault="0068264F" w:rsidP="00063BAC">
      <w:pPr>
        <w:shd w:val="clear" w:color="auto" w:fill="DAEEF3"/>
        <w:rPr>
          <w:lang w:val="de-CH"/>
        </w:rPr>
      </w:pPr>
    </w:p>
    <w:p w14:paraId="5BAE4E62" w14:textId="77777777" w:rsidR="0068264F" w:rsidRPr="004B5AD6" w:rsidRDefault="0068264F" w:rsidP="00063BAC">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4901FBD7" w14:textId="77777777" w:rsidR="0068264F" w:rsidRPr="004B5AD6" w:rsidRDefault="0068264F" w:rsidP="00063BAC">
      <w:pPr>
        <w:shd w:val="clear" w:color="auto" w:fill="DAEEF3"/>
        <w:rPr>
          <w:lang w:val="de-CH"/>
        </w:rPr>
      </w:pPr>
    </w:p>
    <w:p w14:paraId="6C2732B5" w14:textId="77777777" w:rsidR="0068264F" w:rsidRPr="004B5AD6" w:rsidRDefault="0068264F" w:rsidP="00063BAC">
      <w:pPr>
        <w:shd w:val="clear" w:color="auto" w:fill="DAEEF3"/>
        <w:rPr>
          <w:lang w:val="de-CH"/>
        </w:rPr>
      </w:pPr>
      <w:r w:rsidRPr="004B5AD6">
        <w:rPr>
          <w:lang w:val="de-CH"/>
        </w:rPr>
        <w:t>Organisation (Jahr): Voller Name der Vorschrift oder Regel. Herausgabedatum. Ort: Gesetzgebendes Organ.</w:t>
      </w:r>
    </w:p>
    <w:p w14:paraId="36D12E29" w14:textId="77777777" w:rsidR="00DC3D02" w:rsidRPr="004B5AD6" w:rsidRDefault="00DC3D02" w:rsidP="00063BAC">
      <w:pPr>
        <w:shd w:val="clear" w:color="auto" w:fill="DAEEF3"/>
        <w:rPr>
          <w:lang w:val="de-CH"/>
        </w:rPr>
      </w:pPr>
    </w:p>
    <w:p w14:paraId="11E49DA9" w14:textId="77777777" w:rsidR="00DC3D02" w:rsidRPr="004B5AD6" w:rsidRDefault="00DC3D02" w:rsidP="00063BAC">
      <w:pPr>
        <w:shd w:val="clear" w:color="auto" w:fill="DAEEF3"/>
        <w:rPr>
          <w:lang w:val="de-CH"/>
        </w:rPr>
      </w:pPr>
      <w:r w:rsidRPr="004B5AD6">
        <w:rPr>
          <w:lang w:val="de-CH"/>
        </w:rPr>
        <w:t>Immer zu zitieren sind</w:t>
      </w:r>
      <w:r w:rsidR="00C201A3">
        <w:rPr>
          <w:lang w:val="de-CH"/>
        </w:rPr>
        <w:t xml:space="preserve"> (in der geltenden Fassung)</w:t>
      </w:r>
      <w:r w:rsidRPr="004B5AD6">
        <w:rPr>
          <w:lang w:val="de-CH"/>
        </w:rPr>
        <w:t>:</w:t>
      </w:r>
    </w:p>
    <w:p w14:paraId="0A8109CE" w14:textId="77777777" w:rsidR="00AB1A50" w:rsidRPr="004B5AD6" w:rsidRDefault="00AB1A50" w:rsidP="00063BAC">
      <w:pPr>
        <w:pStyle w:val="Kopfzeile"/>
        <w:shd w:val="clear" w:color="auto" w:fill="DAEEF3"/>
        <w:rPr>
          <w:lang w:val="de-CH"/>
        </w:rPr>
      </w:pPr>
    </w:p>
    <w:p w14:paraId="1361DA29" w14:textId="77777777" w:rsidR="00D25240" w:rsidRPr="004B5AD6" w:rsidRDefault="006A1636" w:rsidP="00063BAC">
      <w:pPr>
        <w:pStyle w:val="Kopfzeile"/>
        <w:shd w:val="clear" w:color="auto" w:fill="DAEEF3"/>
        <w:rPr>
          <w:lang w:val="de-CH"/>
        </w:rPr>
      </w:pPr>
      <w:r>
        <w:rPr>
          <w:lang w:val="de-CH"/>
        </w:rPr>
        <w:t>ÖNORM</w:t>
      </w:r>
      <w:r w:rsidR="00D25240" w:rsidRPr="004B5AD6">
        <w:rPr>
          <w:lang w:val="de-CH"/>
        </w:rPr>
        <w:t xml:space="preserve"> EN ISO 14025</w:t>
      </w:r>
      <w:r w:rsidR="00C201A3">
        <w:rPr>
          <w:lang w:val="de-CH"/>
        </w:rPr>
        <w:t xml:space="preserve">: </w:t>
      </w:r>
      <w:r w:rsidR="00D25240" w:rsidRPr="004B5AD6">
        <w:rPr>
          <w:lang w:val="de-CH"/>
        </w:rPr>
        <w:t>Umweltkennzeichnung und -deklarationen – Typ III Umweltdeklarationen – Grundsätze und Verfahren</w:t>
      </w:r>
    </w:p>
    <w:p w14:paraId="2BFB24D2" w14:textId="77777777" w:rsidR="003D5CB6" w:rsidRPr="004B5AD6" w:rsidRDefault="003D5CB6" w:rsidP="00063BAC">
      <w:pPr>
        <w:pStyle w:val="Kopfzeile"/>
        <w:shd w:val="clear" w:color="auto" w:fill="DAEEF3"/>
        <w:rPr>
          <w:lang w:val="de-CH"/>
        </w:rPr>
      </w:pPr>
    </w:p>
    <w:p w14:paraId="5CC06288" w14:textId="77777777" w:rsidR="00D25240" w:rsidRPr="004B5AD6" w:rsidRDefault="006A1636" w:rsidP="00063BAC">
      <w:pPr>
        <w:shd w:val="clear" w:color="auto" w:fill="DAEEF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5B90D7DE" w14:textId="77777777" w:rsidR="003D5CB6" w:rsidRPr="004B5AD6" w:rsidRDefault="003D5CB6" w:rsidP="00063BAC">
      <w:pPr>
        <w:shd w:val="clear" w:color="auto" w:fill="DAEEF3"/>
        <w:rPr>
          <w:b/>
          <w:lang w:val="de-CH"/>
        </w:rPr>
      </w:pPr>
    </w:p>
    <w:p w14:paraId="5EB63F08" w14:textId="77777777" w:rsidR="00D25240" w:rsidRPr="004B5AD6" w:rsidRDefault="006A1636" w:rsidP="00063BAC">
      <w:pPr>
        <w:shd w:val="clear" w:color="auto" w:fill="DAEEF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109CF884" w14:textId="77777777" w:rsidR="003D5CB6" w:rsidRPr="004B5AD6" w:rsidRDefault="003D5CB6" w:rsidP="00063BAC">
      <w:pPr>
        <w:shd w:val="clear" w:color="auto" w:fill="DAEEF3"/>
        <w:rPr>
          <w:b/>
          <w:lang w:val="de-CH"/>
        </w:rPr>
      </w:pPr>
    </w:p>
    <w:p w14:paraId="70F694ED" w14:textId="77777777" w:rsidR="00D25240" w:rsidRPr="004B5AD6" w:rsidRDefault="006A1636" w:rsidP="00063BAC">
      <w:pPr>
        <w:shd w:val="clear" w:color="auto" w:fill="DAEEF3"/>
        <w:rPr>
          <w:lang w:val="de-CH"/>
        </w:rPr>
      </w:pPr>
      <w:r>
        <w:rPr>
          <w:lang w:val="de-CH"/>
        </w:rPr>
        <w:t>ÖNORM</w:t>
      </w:r>
      <w:r w:rsidR="003D5CB6" w:rsidRPr="004B5AD6">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3EBC320C" w14:textId="77777777" w:rsidR="00C417A8" w:rsidRPr="004B5AD6" w:rsidRDefault="00C417A8" w:rsidP="00063BAC">
      <w:pPr>
        <w:shd w:val="clear" w:color="auto" w:fill="DAEEF3"/>
        <w:rPr>
          <w:lang w:val="de-CH"/>
        </w:rPr>
      </w:pPr>
    </w:p>
    <w:p w14:paraId="54D8CA34" w14:textId="77777777" w:rsidR="00A84E16" w:rsidRPr="006A1636" w:rsidRDefault="00A84E16" w:rsidP="00063BAC">
      <w:pPr>
        <w:pStyle w:val="Kopfzeile"/>
        <w:shd w:val="clear" w:color="auto" w:fill="DAEEF3"/>
        <w:rPr>
          <w:lang w:val="de-CH"/>
        </w:rPr>
      </w:pPr>
      <w:bookmarkStart w:id="161" w:name="_Hlk55555796"/>
      <w:r>
        <w:rPr>
          <w:lang w:val="de-CH"/>
        </w:rPr>
        <w:t>Management-System Handbuch inkl. mitgeltende Unterlagen der Bau EPD GmbH</w:t>
      </w:r>
    </w:p>
    <w:bookmarkEnd w:id="161"/>
    <w:p w14:paraId="1BD2108C" w14:textId="77777777" w:rsidR="00C55D91" w:rsidRPr="004B5AD6" w:rsidRDefault="00C55D91">
      <w:pPr>
        <w:spacing w:line="240" w:lineRule="auto"/>
        <w:jc w:val="left"/>
        <w:rPr>
          <w:lang w:val="de-CH"/>
        </w:rPr>
      </w:pPr>
    </w:p>
    <w:p w14:paraId="64D194A9" w14:textId="77777777" w:rsidR="00D83EFF" w:rsidRPr="004B5AD6" w:rsidRDefault="00D83EFF" w:rsidP="004B5AD6">
      <w:pPr>
        <w:pStyle w:val="berschrift1"/>
        <w:ind w:left="426"/>
        <w:rPr>
          <w:lang w:val="de-CH"/>
        </w:rPr>
      </w:pPr>
      <w:bookmarkStart w:id="162" w:name="_Toc81486693"/>
      <w:r w:rsidRPr="004B5AD6">
        <w:rPr>
          <w:lang w:val="de-CH"/>
        </w:rPr>
        <w:t>Verzeichnisse und Glossar</w:t>
      </w:r>
      <w:bookmarkEnd w:id="162"/>
      <w:r w:rsidR="00AC72A0">
        <w:rPr>
          <w:lang w:val="de-CH"/>
        </w:rPr>
        <w:t xml:space="preserve"> </w:t>
      </w:r>
    </w:p>
    <w:p w14:paraId="57411460" w14:textId="77777777" w:rsidR="00D83EFF" w:rsidRPr="009B45C0" w:rsidRDefault="00D83EFF" w:rsidP="009B45C0">
      <w:pPr>
        <w:pStyle w:val="berschrift2"/>
      </w:pPr>
      <w:bookmarkStart w:id="163" w:name="_Toc81486694"/>
      <w:r w:rsidRPr="009B45C0">
        <w:t>Abbildungsverzeichnis</w:t>
      </w:r>
      <w:bookmarkEnd w:id="163"/>
    </w:p>
    <w:p w14:paraId="76B77FD0" w14:textId="77777777" w:rsidR="00807F24" w:rsidRPr="004B5AD6" w:rsidRDefault="00807F24" w:rsidP="00C64D7B">
      <w:pPr>
        <w:rPr>
          <w:lang w:val="de-CH"/>
        </w:rPr>
      </w:pPr>
    </w:p>
    <w:p w14:paraId="1E508467" w14:textId="5F571B49" w:rsidR="00D55B54" w:rsidRPr="00BD3C10"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86697" w:history="1">
        <w:r w:rsidR="00D55B54" w:rsidRPr="003E3F31">
          <w:rPr>
            <w:rStyle w:val="Hyperlink"/>
            <w:noProof/>
            <w:lang w:val="de-CH"/>
          </w:rPr>
          <w:t>Abbildung 1: Beispiel eines Flussdiagramms Herstellungsprozesse</w:t>
        </w:r>
        <w:r w:rsidR="00D55B54">
          <w:rPr>
            <w:noProof/>
            <w:webHidden/>
          </w:rPr>
          <w:tab/>
        </w:r>
        <w:r w:rsidR="00D55B54">
          <w:rPr>
            <w:noProof/>
            <w:webHidden/>
          </w:rPr>
          <w:fldChar w:fldCharType="begin"/>
        </w:r>
        <w:r w:rsidR="00D55B54">
          <w:rPr>
            <w:noProof/>
            <w:webHidden/>
          </w:rPr>
          <w:instrText xml:space="preserve"> PAGEREF _Toc81486697 \h </w:instrText>
        </w:r>
        <w:r w:rsidR="00D55B54">
          <w:rPr>
            <w:noProof/>
            <w:webHidden/>
          </w:rPr>
        </w:r>
        <w:r w:rsidR="00D55B54">
          <w:rPr>
            <w:noProof/>
            <w:webHidden/>
          </w:rPr>
          <w:fldChar w:fldCharType="separate"/>
        </w:r>
        <w:r w:rsidR="00F47736">
          <w:rPr>
            <w:noProof/>
            <w:webHidden/>
          </w:rPr>
          <w:t>13</w:t>
        </w:r>
        <w:r w:rsidR="00D55B54">
          <w:rPr>
            <w:noProof/>
            <w:webHidden/>
          </w:rPr>
          <w:fldChar w:fldCharType="end"/>
        </w:r>
      </w:hyperlink>
    </w:p>
    <w:p w14:paraId="762BC104" w14:textId="11F41A6B" w:rsidR="00D83EFF" w:rsidRPr="004B5AD6" w:rsidRDefault="00FD0A74" w:rsidP="00C64D7B">
      <w:pPr>
        <w:rPr>
          <w:lang w:val="de-CH"/>
        </w:rPr>
      </w:pPr>
      <w:r w:rsidRPr="004B5AD6">
        <w:rPr>
          <w:lang w:val="de-CH"/>
        </w:rPr>
        <w:fldChar w:fldCharType="end"/>
      </w:r>
    </w:p>
    <w:p w14:paraId="0798B490" w14:textId="77777777" w:rsidR="00D83EFF" w:rsidRPr="004B5AD6" w:rsidRDefault="00D83EFF" w:rsidP="009B45C0">
      <w:pPr>
        <w:pStyle w:val="berschrift2"/>
      </w:pPr>
      <w:bookmarkStart w:id="164" w:name="_Toc81486695"/>
      <w:r w:rsidRPr="004B5AD6">
        <w:t>Tabellenver</w:t>
      </w:r>
      <w:r w:rsidR="00807F24" w:rsidRPr="004B5AD6">
        <w:t>zeichnis</w:t>
      </w:r>
      <w:bookmarkEnd w:id="164"/>
    </w:p>
    <w:p w14:paraId="0853A067" w14:textId="77777777" w:rsidR="00807F24" w:rsidRPr="004B5AD6" w:rsidRDefault="00807F24" w:rsidP="00C64D7B">
      <w:pPr>
        <w:rPr>
          <w:lang w:val="de-CH"/>
        </w:rPr>
      </w:pPr>
    </w:p>
    <w:p w14:paraId="5F2F419A" w14:textId="49FCF0DF" w:rsidR="00D55B54" w:rsidRPr="00D55B54" w:rsidRDefault="00FD0A74">
      <w:pPr>
        <w:pStyle w:val="Abbildungsverzeichnis"/>
        <w:tabs>
          <w:tab w:val="right" w:leader="dot" w:pos="10054"/>
        </w:tabs>
        <w:rPr>
          <w:rStyle w:val="Hyperlink"/>
          <w:lang w:val="de-CH"/>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86698" w:history="1">
        <w:r w:rsidR="00D55B54" w:rsidRPr="00D57136">
          <w:rPr>
            <w:rStyle w:val="Hyperlink"/>
            <w:noProof/>
            <w:lang w:val="de-CH"/>
          </w:rPr>
          <w:t>Tabelle 1: Produktrelevante Normen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_Toc81486698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9</w:t>
        </w:r>
        <w:r w:rsidR="00D55B54" w:rsidRPr="00D55B54">
          <w:rPr>
            <w:rStyle w:val="Hyperlink"/>
            <w:webHidden/>
            <w:lang w:val="de-CH"/>
          </w:rPr>
          <w:fldChar w:fldCharType="end"/>
        </w:r>
      </w:hyperlink>
    </w:p>
    <w:p w14:paraId="32F48CA9" w14:textId="3BC0392E" w:rsidR="00D55B54" w:rsidRPr="00D55B54" w:rsidRDefault="00335187">
      <w:pPr>
        <w:pStyle w:val="Abbildungsverzeichnis"/>
        <w:tabs>
          <w:tab w:val="right" w:leader="dot" w:pos="10054"/>
        </w:tabs>
        <w:rPr>
          <w:rStyle w:val="Hyperlink"/>
          <w:lang w:val="de-CH"/>
        </w:rPr>
      </w:pPr>
      <w:hyperlink w:anchor="_Toc81486699" w:history="1">
        <w:r w:rsidR="00D55B54" w:rsidRPr="00D55B54">
          <w:rPr>
            <w:rStyle w:val="Hyperlink"/>
            <w:noProof/>
            <w:lang w:val="de-CH"/>
          </w:rPr>
          <w:t>Tabelle 2: Technische Daten für Pfähle aus duktilem Gusseisen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_Toc81486699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10</w:t>
        </w:r>
        <w:r w:rsidR="00D55B54" w:rsidRPr="00D55B54">
          <w:rPr>
            <w:rStyle w:val="Hyperlink"/>
            <w:webHidden/>
            <w:lang w:val="de-CH"/>
          </w:rPr>
          <w:fldChar w:fldCharType="end"/>
        </w:r>
      </w:hyperlink>
    </w:p>
    <w:p w14:paraId="6AC4EF75" w14:textId="3B91EDBD" w:rsidR="00D55B54" w:rsidRPr="00D55B54" w:rsidRDefault="00335187">
      <w:pPr>
        <w:pStyle w:val="Abbildungsverzeichnis"/>
        <w:tabs>
          <w:tab w:val="right" w:leader="dot" w:pos="10054"/>
        </w:tabs>
        <w:rPr>
          <w:rStyle w:val="Hyperlink"/>
          <w:lang w:val="de-CH"/>
        </w:rPr>
      </w:pPr>
      <w:hyperlink w:anchor="_Toc81486700" w:history="1">
        <w:r w:rsidR="00D55B54" w:rsidRPr="00D55B54">
          <w:rPr>
            <w:rStyle w:val="Hyperlink"/>
            <w:noProof/>
            <w:lang w:val="de-CH"/>
          </w:rPr>
          <w:t>Tabelle 3: Technische Daten für Rohre, Formstücke, Zubehörteile aus duktilem Gusseisen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_Toc81486700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10</w:t>
        </w:r>
        <w:r w:rsidR="00D55B54" w:rsidRPr="00D55B54">
          <w:rPr>
            <w:rStyle w:val="Hyperlink"/>
            <w:webHidden/>
            <w:lang w:val="de-CH"/>
          </w:rPr>
          <w:fldChar w:fldCharType="end"/>
        </w:r>
      </w:hyperlink>
    </w:p>
    <w:p w14:paraId="202340F6" w14:textId="69881869" w:rsidR="00D55B54" w:rsidRPr="00D55B54" w:rsidRDefault="00335187">
      <w:pPr>
        <w:pStyle w:val="Abbildungsverzeichnis"/>
        <w:tabs>
          <w:tab w:val="right" w:leader="dot" w:pos="10054"/>
        </w:tabs>
        <w:rPr>
          <w:rStyle w:val="Hyperlink"/>
          <w:lang w:val="de-CH"/>
        </w:rPr>
      </w:pPr>
      <w:hyperlink w:anchor="_Toc81486701" w:history="1">
        <w:r w:rsidR="00D55B54" w:rsidRPr="00D55B54">
          <w:rPr>
            <w:rStyle w:val="Hyperlink"/>
            <w:noProof/>
            <w:lang w:val="de-CH"/>
          </w:rPr>
          <w:t>Tabelle 4: Technische Daten für Aufsätze und Abdeckungen für Verkehrsflächen aus Gusseisen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_Toc81486701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11</w:t>
        </w:r>
        <w:r w:rsidR="00D55B54" w:rsidRPr="00D55B54">
          <w:rPr>
            <w:rStyle w:val="Hyperlink"/>
            <w:webHidden/>
            <w:lang w:val="de-CH"/>
          </w:rPr>
          <w:fldChar w:fldCharType="end"/>
        </w:r>
      </w:hyperlink>
    </w:p>
    <w:p w14:paraId="037FCEC0" w14:textId="760B0BBE" w:rsidR="00D55B54" w:rsidRPr="00D55B54" w:rsidRDefault="00335187">
      <w:pPr>
        <w:pStyle w:val="Abbildungsverzeichnis"/>
        <w:tabs>
          <w:tab w:val="right" w:leader="dot" w:pos="10054"/>
        </w:tabs>
        <w:rPr>
          <w:rStyle w:val="Hyperlink"/>
          <w:lang w:val="de-CH"/>
        </w:rPr>
      </w:pPr>
      <w:hyperlink w:anchor="_Toc81486702" w:history="1">
        <w:r w:rsidR="00D55B54" w:rsidRPr="00D57136">
          <w:rPr>
            <w:rStyle w:val="Hyperlink"/>
            <w:noProof/>
            <w:lang w:val="de-CH"/>
          </w:rPr>
          <w:t>Tabelle 5: Grundstoffe in Masse-% (Beispiel)</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_Toc81486702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11</w:t>
        </w:r>
        <w:r w:rsidR="00D55B54" w:rsidRPr="00D55B54">
          <w:rPr>
            <w:rStyle w:val="Hyperlink"/>
            <w:webHidden/>
            <w:lang w:val="de-CH"/>
          </w:rPr>
          <w:fldChar w:fldCharType="end"/>
        </w:r>
      </w:hyperlink>
    </w:p>
    <w:p w14:paraId="592B43C3" w14:textId="2A99A9D2" w:rsidR="00D55B54" w:rsidRPr="00D55B54" w:rsidRDefault="00335187">
      <w:pPr>
        <w:pStyle w:val="Abbildungsverzeichnis"/>
        <w:tabs>
          <w:tab w:val="right" w:leader="dot" w:pos="10054"/>
        </w:tabs>
        <w:rPr>
          <w:rStyle w:val="Hyperlink"/>
          <w:lang w:val="de-CH"/>
        </w:rPr>
      </w:pPr>
      <w:hyperlink w:anchor="_Toc81486703" w:history="1">
        <w:r w:rsidR="00D55B54" w:rsidRPr="00D57136">
          <w:rPr>
            <w:rStyle w:val="Hyperlink"/>
            <w:noProof/>
            <w:lang w:val="de-CH"/>
          </w:rPr>
          <w:t>Tabelle 6: Referenz-Nutzungsdauer (RSL)</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_Toc81486703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15</w:t>
        </w:r>
        <w:r w:rsidR="00D55B54" w:rsidRPr="00D55B54">
          <w:rPr>
            <w:rStyle w:val="Hyperlink"/>
            <w:webHidden/>
            <w:lang w:val="de-CH"/>
          </w:rPr>
          <w:fldChar w:fldCharType="end"/>
        </w:r>
      </w:hyperlink>
    </w:p>
    <w:p w14:paraId="6BD36987" w14:textId="07A2F71B" w:rsidR="00D55B54" w:rsidRPr="00D55B54" w:rsidRDefault="00335187">
      <w:pPr>
        <w:pStyle w:val="Abbildungsverzeichnis"/>
        <w:tabs>
          <w:tab w:val="right" w:leader="dot" w:pos="10054"/>
        </w:tabs>
        <w:rPr>
          <w:rStyle w:val="Hyperlink"/>
          <w:lang w:val="de-CH"/>
        </w:rPr>
      </w:pPr>
      <w:hyperlink w:anchor="_Toc81486704" w:history="1">
        <w:r w:rsidR="00D55B54" w:rsidRPr="00D57136">
          <w:rPr>
            <w:rStyle w:val="Hyperlink"/>
            <w:noProof/>
            <w:lang w:val="de-CH"/>
          </w:rPr>
          <w:t>Tabelle 7: Deklarierte Einheit</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_Toc81486704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16</w:t>
        </w:r>
        <w:r w:rsidR="00D55B54" w:rsidRPr="00D55B54">
          <w:rPr>
            <w:rStyle w:val="Hyperlink"/>
            <w:webHidden/>
            <w:lang w:val="de-CH"/>
          </w:rPr>
          <w:fldChar w:fldCharType="end"/>
        </w:r>
      </w:hyperlink>
    </w:p>
    <w:p w14:paraId="28844A25" w14:textId="068260ED" w:rsidR="00D55B54" w:rsidRPr="00D55B54" w:rsidRDefault="00335187">
      <w:pPr>
        <w:pStyle w:val="Abbildungsverzeichnis"/>
        <w:tabs>
          <w:tab w:val="right" w:leader="dot" w:pos="10054"/>
        </w:tabs>
        <w:rPr>
          <w:rStyle w:val="Hyperlink"/>
          <w:lang w:val="de-CH"/>
        </w:rPr>
      </w:pPr>
      <w:hyperlink w:anchor="_Toc81486705" w:history="1">
        <w:r w:rsidR="00D55B54" w:rsidRPr="00D55B54">
          <w:rPr>
            <w:rStyle w:val="Hyperlink"/>
            <w:noProof/>
            <w:lang w:val="de-CH"/>
          </w:rPr>
          <w:t>Tabelle 8: Deklarierte Lebenszyklusphasen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_Toc81486705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17</w:t>
        </w:r>
        <w:r w:rsidR="00D55B54" w:rsidRPr="00D55B54">
          <w:rPr>
            <w:rStyle w:val="Hyperlink"/>
            <w:webHidden/>
            <w:lang w:val="de-CH"/>
          </w:rPr>
          <w:fldChar w:fldCharType="end"/>
        </w:r>
      </w:hyperlink>
    </w:p>
    <w:p w14:paraId="761D28B5" w14:textId="20F4553E" w:rsidR="00D55B54" w:rsidRPr="00D55B54" w:rsidRDefault="00335187">
      <w:pPr>
        <w:pStyle w:val="Abbildungsverzeichnis"/>
        <w:tabs>
          <w:tab w:val="right" w:leader="dot" w:pos="10054"/>
        </w:tabs>
        <w:rPr>
          <w:rStyle w:val="Hyperlink"/>
          <w:lang w:val="de-CH"/>
        </w:rPr>
      </w:pPr>
      <w:hyperlink w:anchor="_Toc81486706" w:history="1">
        <w:r w:rsidR="00D55B54" w:rsidRPr="00D57136">
          <w:rPr>
            <w:rStyle w:val="Hyperlink"/>
            <w:noProof/>
            <w:lang w:val="de-CH"/>
          </w:rPr>
          <w:t>Tabelle 9: Beschreibung des Szenarios „Transport zur Baustelle (A4)“</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_Toc81486706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19</w:t>
        </w:r>
        <w:r w:rsidR="00D55B54" w:rsidRPr="00D55B54">
          <w:rPr>
            <w:rStyle w:val="Hyperlink"/>
            <w:webHidden/>
            <w:lang w:val="de-CH"/>
          </w:rPr>
          <w:fldChar w:fldCharType="end"/>
        </w:r>
      </w:hyperlink>
    </w:p>
    <w:p w14:paraId="57AF9B98" w14:textId="6313B7A5" w:rsidR="00D55B54" w:rsidRPr="00D55B54" w:rsidRDefault="00335187">
      <w:pPr>
        <w:pStyle w:val="Abbildungsverzeichnis"/>
        <w:tabs>
          <w:tab w:val="right" w:leader="dot" w:pos="10054"/>
        </w:tabs>
        <w:rPr>
          <w:rStyle w:val="Hyperlink"/>
          <w:lang w:val="de-CH"/>
        </w:rPr>
      </w:pPr>
      <w:hyperlink w:anchor="_Toc81486707" w:history="1">
        <w:r w:rsidR="00D55B54" w:rsidRPr="00D57136">
          <w:rPr>
            <w:rStyle w:val="Hyperlink"/>
            <w:noProof/>
            <w:lang w:val="de-CH"/>
          </w:rPr>
          <w:t>Tabelle 10: Beschreibung des Szenarios „Einbau in das Gebäude (A5)“</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_Toc81486707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19</w:t>
        </w:r>
        <w:r w:rsidR="00D55B54" w:rsidRPr="00D55B54">
          <w:rPr>
            <w:rStyle w:val="Hyperlink"/>
            <w:webHidden/>
            <w:lang w:val="de-CH"/>
          </w:rPr>
          <w:fldChar w:fldCharType="end"/>
        </w:r>
      </w:hyperlink>
    </w:p>
    <w:p w14:paraId="06F0E92B" w14:textId="6FDC61EF" w:rsidR="00D55B54" w:rsidRPr="00D55B54" w:rsidRDefault="00335187">
      <w:pPr>
        <w:pStyle w:val="Abbildungsverzeichnis"/>
        <w:tabs>
          <w:tab w:val="right" w:leader="dot" w:pos="10054"/>
        </w:tabs>
        <w:rPr>
          <w:rStyle w:val="Hyperlink"/>
          <w:lang w:val="de-CH"/>
        </w:rPr>
      </w:pPr>
      <w:hyperlink w:anchor="_Toc81486708" w:history="1">
        <w:r w:rsidR="00D55B54" w:rsidRPr="00D57136">
          <w:rPr>
            <w:rStyle w:val="Hyperlink"/>
            <w:noProof/>
            <w:lang w:val="de-CH"/>
          </w:rPr>
          <w:t>Tabelle 11: Beschreibung des Szenarios „Instandhaltung (B2)“</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_Toc81486708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20</w:t>
        </w:r>
        <w:r w:rsidR="00D55B54" w:rsidRPr="00D55B54">
          <w:rPr>
            <w:rStyle w:val="Hyperlink"/>
            <w:webHidden/>
            <w:lang w:val="de-CH"/>
          </w:rPr>
          <w:fldChar w:fldCharType="end"/>
        </w:r>
      </w:hyperlink>
    </w:p>
    <w:p w14:paraId="632DCD04" w14:textId="1FFC6529" w:rsidR="00D55B54" w:rsidRPr="00D55B54" w:rsidRDefault="00335187">
      <w:pPr>
        <w:pStyle w:val="Abbildungsverzeichnis"/>
        <w:tabs>
          <w:tab w:val="right" w:leader="dot" w:pos="10054"/>
        </w:tabs>
        <w:rPr>
          <w:rStyle w:val="Hyperlink"/>
          <w:lang w:val="de-CH"/>
        </w:rPr>
      </w:pPr>
      <w:hyperlink w:anchor="_Toc81486709" w:history="1">
        <w:r w:rsidR="00D55B54" w:rsidRPr="00D57136">
          <w:rPr>
            <w:rStyle w:val="Hyperlink"/>
            <w:noProof/>
            <w:lang w:val="de-CH"/>
          </w:rPr>
          <w:t>Tabelle 12: Beschreibung des Szenarios „Reparatur (B3)“</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_Toc81486709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20</w:t>
        </w:r>
        <w:r w:rsidR="00D55B54" w:rsidRPr="00D55B54">
          <w:rPr>
            <w:rStyle w:val="Hyperlink"/>
            <w:webHidden/>
            <w:lang w:val="de-CH"/>
          </w:rPr>
          <w:fldChar w:fldCharType="end"/>
        </w:r>
      </w:hyperlink>
    </w:p>
    <w:p w14:paraId="6F1F0DB5" w14:textId="0C1BCF0C" w:rsidR="00D55B54" w:rsidRPr="00D55B54" w:rsidRDefault="00335187">
      <w:pPr>
        <w:pStyle w:val="Abbildungsverzeichnis"/>
        <w:tabs>
          <w:tab w:val="right" w:leader="dot" w:pos="10054"/>
        </w:tabs>
        <w:rPr>
          <w:rStyle w:val="Hyperlink"/>
          <w:lang w:val="de-CH"/>
        </w:rPr>
      </w:pPr>
      <w:hyperlink w:anchor="_Toc81486710" w:history="1">
        <w:r w:rsidR="00D55B54" w:rsidRPr="00D57136">
          <w:rPr>
            <w:rStyle w:val="Hyperlink"/>
            <w:noProof/>
            <w:lang w:val="de-CH"/>
          </w:rPr>
          <w:t>Tabelle 13: Beschreibung der Szenarios „Ersatz (B4)"</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_Toc81486710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20</w:t>
        </w:r>
        <w:r w:rsidR="00D55B54" w:rsidRPr="00D55B54">
          <w:rPr>
            <w:rStyle w:val="Hyperlink"/>
            <w:webHidden/>
            <w:lang w:val="de-CH"/>
          </w:rPr>
          <w:fldChar w:fldCharType="end"/>
        </w:r>
      </w:hyperlink>
    </w:p>
    <w:p w14:paraId="155DD13E" w14:textId="141E28F2" w:rsidR="00D55B54" w:rsidRPr="00D55B54" w:rsidRDefault="00335187">
      <w:pPr>
        <w:pStyle w:val="Abbildungsverzeichnis"/>
        <w:tabs>
          <w:tab w:val="right" w:leader="dot" w:pos="10054"/>
        </w:tabs>
        <w:rPr>
          <w:rStyle w:val="Hyperlink"/>
          <w:lang w:val="de-CH"/>
        </w:rPr>
      </w:pPr>
      <w:hyperlink w:anchor="_Toc81486711" w:history="1">
        <w:r w:rsidR="00D55B54" w:rsidRPr="00D57136">
          <w:rPr>
            <w:rStyle w:val="Hyperlink"/>
            <w:noProof/>
            <w:lang w:val="de-CH"/>
          </w:rPr>
          <w:t>Tabelle 14: Beschreibung der Szenarios „Umbau/ Erneuerung (B5)“</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_Toc81486711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21</w:t>
        </w:r>
        <w:r w:rsidR="00D55B54" w:rsidRPr="00D55B54">
          <w:rPr>
            <w:rStyle w:val="Hyperlink"/>
            <w:webHidden/>
            <w:lang w:val="de-CH"/>
          </w:rPr>
          <w:fldChar w:fldCharType="end"/>
        </w:r>
      </w:hyperlink>
    </w:p>
    <w:p w14:paraId="4B30EDFF" w14:textId="2BC442F6" w:rsidR="00D55B54" w:rsidRPr="00D55B54" w:rsidRDefault="00335187">
      <w:pPr>
        <w:pStyle w:val="Abbildungsverzeichnis"/>
        <w:tabs>
          <w:tab w:val="right" w:leader="dot" w:pos="10054"/>
        </w:tabs>
        <w:rPr>
          <w:rStyle w:val="Hyperlink"/>
          <w:lang w:val="de-CH"/>
        </w:rPr>
      </w:pPr>
      <w:hyperlink w:anchor="_Toc81486712" w:history="1">
        <w:r w:rsidR="00D55B54" w:rsidRPr="00D57136">
          <w:rPr>
            <w:rStyle w:val="Hyperlink"/>
            <w:noProof/>
            <w:lang w:val="de-CH"/>
          </w:rPr>
          <w:t>Tabelle 15: Beschreibung der Szenarios „Betriebliche Energie (B6)“ bzw. „Wassereinsatz (B7)“</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_Toc81486712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21</w:t>
        </w:r>
        <w:r w:rsidR="00D55B54" w:rsidRPr="00D55B54">
          <w:rPr>
            <w:rStyle w:val="Hyperlink"/>
            <w:webHidden/>
            <w:lang w:val="de-CH"/>
          </w:rPr>
          <w:fldChar w:fldCharType="end"/>
        </w:r>
      </w:hyperlink>
    </w:p>
    <w:p w14:paraId="2F272B80" w14:textId="5BAA60BD" w:rsidR="00D55B54" w:rsidRPr="00D55B54" w:rsidRDefault="00335187">
      <w:pPr>
        <w:pStyle w:val="Abbildungsverzeichnis"/>
        <w:tabs>
          <w:tab w:val="right" w:leader="dot" w:pos="10054"/>
        </w:tabs>
        <w:rPr>
          <w:rStyle w:val="Hyperlink"/>
          <w:lang w:val="de-CH"/>
        </w:rPr>
      </w:pPr>
      <w:hyperlink w:anchor="_Toc81486713" w:history="1">
        <w:r w:rsidR="00D55B54" w:rsidRPr="00D55B54">
          <w:rPr>
            <w:rStyle w:val="Hyperlink"/>
            <w:noProof/>
            <w:lang w:val="de-CH"/>
          </w:rPr>
          <w:t>Tabelle 16: Beschreibung des Szenarios „Entsorgung des Produkts (C1 bis C4)“</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_Toc81486713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21</w:t>
        </w:r>
        <w:r w:rsidR="00D55B54" w:rsidRPr="00D55B54">
          <w:rPr>
            <w:rStyle w:val="Hyperlink"/>
            <w:webHidden/>
            <w:lang w:val="de-CH"/>
          </w:rPr>
          <w:fldChar w:fldCharType="end"/>
        </w:r>
      </w:hyperlink>
    </w:p>
    <w:p w14:paraId="0CBC9B81" w14:textId="76FD5F46" w:rsidR="00D55B54" w:rsidRPr="00D55B54" w:rsidRDefault="00335187">
      <w:pPr>
        <w:pStyle w:val="Abbildungsverzeichnis"/>
        <w:tabs>
          <w:tab w:val="right" w:leader="dot" w:pos="10054"/>
        </w:tabs>
        <w:rPr>
          <w:rStyle w:val="Hyperlink"/>
          <w:lang w:val="de-CH"/>
        </w:rPr>
      </w:pPr>
      <w:hyperlink w:anchor="_Toc81486714" w:history="1">
        <w:r w:rsidR="00D55B54" w:rsidRPr="00D57136">
          <w:rPr>
            <w:rStyle w:val="Hyperlink"/>
            <w:noProof/>
            <w:lang w:val="de-CH"/>
          </w:rPr>
          <w:t>Tabelle 17: Beschreibung des Szenarios „Wiederverwendungs-, Rückgewinnungs- und Recyclingpotenzial (Modul D)“</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_Toc81486714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22</w:t>
        </w:r>
        <w:r w:rsidR="00D55B54" w:rsidRPr="00D55B54">
          <w:rPr>
            <w:rStyle w:val="Hyperlink"/>
            <w:webHidden/>
            <w:lang w:val="de-CH"/>
          </w:rPr>
          <w:fldChar w:fldCharType="end"/>
        </w:r>
      </w:hyperlink>
    </w:p>
    <w:p w14:paraId="3AA65AB6" w14:textId="49CFF54F" w:rsidR="00D55B54" w:rsidRPr="00D55B54" w:rsidRDefault="00335187">
      <w:pPr>
        <w:pStyle w:val="Abbildungsverzeichnis"/>
        <w:tabs>
          <w:tab w:val="right" w:leader="dot" w:pos="10054"/>
        </w:tabs>
        <w:rPr>
          <w:rStyle w:val="Hyperlink"/>
          <w:lang w:val="de-CH"/>
        </w:rPr>
      </w:pPr>
      <w:hyperlink w:anchor="_Toc81486715" w:history="1">
        <w:r w:rsidR="00D55B54" w:rsidRPr="00D55B54">
          <w:rPr>
            <w:rStyle w:val="Hyperlink"/>
            <w:noProof/>
            <w:lang w:val="de-CH"/>
          </w:rPr>
          <w:t>Tabelle 18</w:t>
        </w:r>
        <w:r w:rsidR="00D55B54" w:rsidRPr="00D57136">
          <w:rPr>
            <w:rStyle w:val="Hyperlink"/>
            <w:noProof/>
            <w:lang w:val="de-CH"/>
          </w:rPr>
          <w:t>: Ergebnisse der Ökobilanz Umweltauswirkungen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_Toc81486715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23</w:t>
        </w:r>
        <w:r w:rsidR="00D55B54" w:rsidRPr="00D55B54">
          <w:rPr>
            <w:rStyle w:val="Hyperlink"/>
            <w:webHidden/>
            <w:lang w:val="de-CH"/>
          </w:rPr>
          <w:fldChar w:fldCharType="end"/>
        </w:r>
      </w:hyperlink>
    </w:p>
    <w:p w14:paraId="1AF2D076" w14:textId="647E8B82" w:rsidR="00D55B54" w:rsidRPr="00D55B54" w:rsidRDefault="00335187">
      <w:pPr>
        <w:pStyle w:val="Abbildungsverzeichnis"/>
        <w:tabs>
          <w:tab w:val="right" w:leader="dot" w:pos="10054"/>
        </w:tabs>
        <w:rPr>
          <w:rStyle w:val="Hyperlink"/>
          <w:lang w:val="de-CH"/>
        </w:rPr>
      </w:pPr>
      <w:hyperlink w:anchor="_Toc81486716" w:history="1">
        <w:r w:rsidR="00D55B54" w:rsidRPr="00D55B54">
          <w:rPr>
            <w:rStyle w:val="Hyperlink"/>
            <w:noProof/>
            <w:lang w:val="de-CH"/>
          </w:rPr>
          <w:t>Tabelle 19</w:t>
        </w:r>
        <w:r w:rsidR="00D55B54" w:rsidRPr="00D57136">
          <w:rPr>
            <w:rStyle w:val="Hyperlink"/>
            <w:noProof/>
            <w:lang w:val="de-CH"/>
          </w:rPr>
          <w:t>: Zusätzliche Umweltindikatoren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_Toc81486716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23</w:t>
        </w:r>
        <w:r w:rsidR="00D55B54" w:rsidRPr="00D55B54">
          <w:rPr>
            <w:rStyle w:val="Hyperlink"/>
            <w:webHidden/>
            <w:lang w:val="de-CH"/>
          </w:rPr>
          <w:fldChar w:fldCharType="end"/>
        </w:r>
      </w:hyperlink>
    </w:p>
    <w:p w14:paraId="7033F842" w14:textId="50A7A553" w:rsidR="00D55B54" w:rsidRPr="00D55B54" w:rsidRDefault="00335187">
      <w:pPr>
        <w:pStyle w:val="Abbildungsverzeichnis"/>
        <w:tabs>
          <w:tab w:val="right" w:leader="dot" w:pos="10054"/>
        </w:tabs>
        <w:rPr>
          <w:rStyle w:val="Hyperlink"/>
          <w:lang w:val="de-CH"/>
        </w:rPr>
      </w:pPr>
      <w:hyperlink w:anchor="_Toc81486717" w:history="1">
        <w:r w:rsidR="00D55B54" w:rsidRPr="00D57136">
          <w:rPr>
            <w:rStyle w:val="Hyperlink"/>
            <w:noProof/>
            <w:lang w:val="de-CH"/>
          </w:rPr>
          <w:t>Tabelle 20: Ergebnisse der Ökobilanz Ressourceneinsatz</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_Toc81486717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24</w:t>
        </w:r>
        <w:r w:rsidR="00D55B54" w:rsidRPr="00D55B54">
          <w:rPr>
            <w:rStyle w:val="Hyperlink"/>
            <w:webHidden/>
            <w:lang w:val="de-CH"/>
          </w:rPr>
          <w:fldChar w:fldCharType="end"/>
        </w:r>
      </w:hyperlink>
    </w:p>
    <w:p w14:paraId="14C8016D" w14:textId="660646D3" w:rsidR="00D55B54" w:rsidRPr="00BD3C10" w:rsidRDefault="00335187">
      <w:pPr>
        <w:pStyle w:val="Abbildungsverzeichnis"/>
        <w:tabs>
          <w:tab w:val="right" w:leader="dot" w:pos="10054"/>
        </w:tabs>
        <w:rPr>
          <w:rFonts w:eastAsia="Times New Roman" w:cs="Times New Roman"/>
          <w:noProof/>
          <w:sz w:val="22"/>
          <w:lang w:val="de-AT" w:eastAsia="de-AT"/>
        </w:rPr>
      </w:pPr>
      <w:hyperlink w:anchor="_Toc81486718" w:history="1">
        <w:r w:rsidR="00D55B54" w:rsidRPr="00D57136">
          <w:rPr>
            <w:rStyle w:val="Hyperlink"/>
            <w:noProof/>
            <w:lang w:val="de-CH"/>
          </w:rPr>
          <w:t>Tabelle 21: Klassifizierung von Einschränkungshinweisen zur Deklaration von Kern- und zusätzlichen Umweltindikatoren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_Toc81486718 \h </w:instrText>
        </w:r>
        <w:r w:rsidR="00D55B54" w:rsidRPr="00D55B54">
          <w:rPr>
            <w:rStyle w:val="Hyperlink"/>
            <w:webHidden/>
            <w:lang w:val="de-CH"/>
          </w:rPr>
        </w:r>
        <w:r w:rsidR="00D55B54" w:rsidRPr="00D55B54">
          <w:rPr>
            <w:rStyle w:val="Hyperlink"/>
            <w:webHidden/>
            <w:lang w:val="de-CH"/>
          </w:rPr>
          <w:fldChar w:fldCharType="separate"/>
        </w:r>
        <w:r w:rsidR="00F47736">
          <w:rPr>
            <w:rStyle w:val="Hyperlink"/>
            <w:noProof/>
            <w:webHidden/>
            <w:lang w:val="de-CH"/>
          </w:rPr>
          <w:t>25</w:t>
        </w:r>
        <w:r w:rsidR="00D55B54" w:rsidRPr="00D55B54">
          <w:rPr>
            <w:rStyle w:val="Hyperlink"/>
            <w:webHidden/>
            <w:lang w:val="de-CH"/>
          </w:rPr>
          <w:fldChar w:fldCharType="end"/>
        </w:r>
      </w:hyperlink>
    </w:p>
    <w:p w14:paraId="57EB7967" w14:textId="0E8F14F6" w:rsidR="00D55B54" w:rsidRPr="00BD3C10" w:rsidRDefault="00335187">
      <w:pPr>
        <w:pStyle w:val="Abbildungsverzeichnis"/>
        <w:tabs>
          <w:tab w:val="right" w:leader="dot" w:pos="10054"/>
        </w:tabs>
        <w:rPr>
          <w:rFonts w:eastAsia="Times New Roman" w:cs="Times New Roman"/>
          <w:noProof/>
          <w:sz w:val="22"/>
          <w:lang w:val="de-AT" w:eastAsia="de-AT"/>
        </w:rPr>
      </w:pPr>
      <w:hyperlink w:anchor="_Toc81486719" w:history="1">
        <w:r w:rsidR="00D55B54" w:rsidRPr="00D57136">
          <w:rPr>
            <w:rStyle w:val="Hyperlink"/>
            <w:noProof/>
            <w:lang w:val="de-CH"/>
          </w:rPr>
          <w:t>Tabelle 22: Ergebnisse der Ökobilanz Ressourceneinsatz</w:t>
        </w:r>
        <w:r w:rsidR="00D55B54">
          <w:rPr>
            <w:noProof/>
            <w:webHidden/>
          </w:rPr>
          <w:tab/>
        </w:r>
        <w:r w:rsidR="00D55B54">
          <w:rPr>
            <w:noProof/>
            <w:webHidden/>
          </w:rPr>
          <w:fldChar w:fldCharType="begin"/>
        </w:r>
        <w:r w:rsidR="00D55B54">
          <w:rPr>
            <w:noProof/>
            <w:webHidden/>
          </w:rPr>
          <w:instrText xml:space="preserve"> PAGEREF _Toc81486719 \h </w:instrText>
        </w:r>
        <w:r w:rsidR="00D55B54">
          <w:rPr>
            <w:noProof/>
            <w:webHidden/>
          </w:rPr>
        </w:r>
        <w:r w:rsidR="00D55B54">
          <w:rPr>
            <w:noProof/>
            <w:webHidden/>
          </w:rPr>
          <w:fldChar w:fldCharType="separate"/>
        </w:r>
        <w:r w:rsidR="00F47736">
          <w:rPr>
            <w:noProof/>
            <w:webHidden/>
          </w:rPr>
          <w:t>26</w:t>
        </w:r>
        <w:r w:rsidR="00D55B54">
          <w:rPr>
            <w:noProof/>
            <w:webHidden/>
          </w:rPr>
          <w:fldChar w:fldCharType="end"/>
        </w:r>
      </w:hyperlink>
    </w:p>
    <w:p w14:paraId="7F9D5734" w14:textId="53DCF1D0" w:rsidR="00D55B54" w:rsidRPr="00BD3C10" w:rsidRDefault="00335187">
      <w:pPr>
        <w:pStyle w:val="Abbildungsverzeichnis"/>
        <w:tabs>
          <w:tab w:val="right" w:leader="dot" w:pos="10054"/>
        </w:tabs>
        <w:rPr>
          <w:rFonts w:eastAsia="Times New Roman" w:cs="Times New Roman"/>
          <w:noProof/>
          <w:sz w:val="22"/>
          <w:lang w:val="de-AT" w:eastAsia="de-AT"/>
        </w:rPr>
      </w:pPr>
      <w:hyperlink w:anchor="_Toc81486720" w:history="1">
        <w:r w:rsidR="00D55B54" w:rsidRPr="00D57136">
          <w:rPr>
            <w:rStyle w:val="Hyperlink"/>
            <w:noProof/>
            <w:shd w:val="clear" w:color="auto" w:fill="DAEEF3"/>
          </w:rPr>
          <w:t>Tabelle 23</w:t>
        </w:r>
        <w:r w:rsidR="00D55B54" w:rsidRPr="00D57136">
          <w:rPr>
            <w:rStyle w:val="Hyperlink"/>
            <w:noProof/>
            <w:shd w:val="clear" w:color="auto" w:fill="DAEEF3"/>
            <w:lang w:val="de-CH"/>
          </w:rPr>
          <w:t>: Ergebnisse der Ökobilanz Output-Flüsse und Abfallkategorien</w:t>
        </w:r>
        <w:r w:rsidR="00D55B54">
          <w:rPr>
            <w:noProof/>
            <w:webHidden/>
          </w:rPr>
          <w:tab/>
        </w:r>
        <w:r w:rsidR="00D55B54">
          <w:rPr>
            <w:noProof/>
            <w:webHidden/>
          </w:rPr>
          <w:fldChar w:fldCharType="begin"/>
        </w:r>
        <w:r w:rsidR="00D55B54">
          <w:rPr>
            <w:noProof/>
            <w:webHidden/>
          </w:rPr>
          <w:instrText xml:space="preserve"> PAGEREF _Toc81486720 \h </w:instrText>
        </w:r>
        <w:r w:rsidR="00D55B54">
          <w:rPr>
            <w:noProof/>
            <w:webHidden/>
          </w:rPr>
        </w:r>
        <w:r w:rsidR="00D55B54">
          <w:rPr>
            <w:noProof/>
            <w:webHidden/>
          </w:rPr>
          <w:fldChar w:fldCharType="separate"/>
        </w:r>
        <w:r w:rsidR="00F47736">
          <w:rPr>
            <w:noProof/>
            <w:webHidden/>
          </w:rPr>
          <w:t>26</w:t>
        </w:r>
        <w:r w:rsidR="00D55B54">
          <w:rPr>
            <w:noProof/>
            <w:webHidden/>
          </w:rPr>
          <w:fldChar w:fldCharType="end"/>
        </w:r>
      </w:hyperlink>
    </w:p>
    <w:p w14:paraId="52277095" w14:textId="488EC778" w:rsidR="00D55B54" w:rsidRPr="00BD3C10" w:rsidRDefault="00335187">
      <w:pPr>
        <w:pStyle w:val="Abbildungsverzeichnis"/>
        <w:tabs>
          <w:tab w:val="right" w:leader="dot" w:pos="10054"/>
        </w:tabs>
        <w:rPr>
          <w:rFonts w:eastAsia="Times New Roman" w:cs="Times New Roman"/>
          <w:noProof/>
          <w:sz w:val="22"/>
          <w:lang w:val="de-AT" w:eastAsia="de-AT"/>
        </w:rPr>
      </w:pPr>
      <w:hyperlink w:anchor="_Toc81486721" w:history="1">
        <w:r w:rsidR="00D55B54" w:rsidRPr="00D57136">
          <w:rPr>
            <w:rStyle w:val="Hyperlink"/>
            <w:noProof/>
          </w:rPr>
          <w:t>Tabelle 24</w:t>
        </w:r>
        <w:r w:rsidR="00D55B54" w:rsidRPr="00D57136">
          <w:rPr>
            <w:rStyle w:val="Hyperlink"/>
            <w:noProof/>
            <w:shd w:val="clear" w:color="auto" w:fill="DAEEF3"/>
            <w:lang w:val="de-CH"/>
          </w:rPr>
          <w:t>: Informationen zur Beschreibung des biogenen Kohlenstoffgehalts am Werkstor</w:t>
        </w:r>
        <w:r w:rsidR="00D55B54">
          <w:rPr>
            <w:noProof/>
            <w:webHidden/>
          </w:rPr>
          <w:tab/>
        </w:r>
        <w:r w:rsidR="00D55B54">
          <w:rPr>
            <w:noProof/>
            <w:webHidden/>
          </w:rPr>
          <w:fldChar w:fldCharType="begin"/>
        </w:r>
        <w:r w:rsidR="00D55B54">
          <w:rPr>
            <w:noProof/>
            <w:webHidden/>
          </w:rPr>
          <w:instrText xml:space="preserve"> PAGEREF _Toc81486721 \h </w:instrText>
        </w:r>
        <w:r w:rsidR="00D55B54">
          <w:rPr>
            <w:noProof/>
            <w:webHidden/>
          </w:rPr>
        </w:r>
        <w:r w:rsidR="00D55B54">
          <w:rPr>
            <w:noProof/>
            <w:webHidden/>
          </w:rPr>
          <w:fldChar w:fldCharType="separate"/>
        </w:r>
        <w:r w:rsidR="00F47736">
          <w:rPr>
            <w:noProof/>
            <w:webHidden/>
          </w:rPr>
          <w:t>26</w:t>
        </w:r>
        <w:r w:rsidR="00D55B54">
          <w:rPr>
            <w:noProof/>
            <w:webHidden/>
          </w:rPr>
          <w:fldChar w:fldCharType="end"/>
        </w:r>
      </w:hyperlink>
    </w:p>
    <w:p w14:paraId="24049B07" w14:textId="4E16E65C" w:rsidR="00807F24" w:rsidRPr="004B5AD6" w:rsidRDefault="00FD0A74" w:rsidP="00063BAC">
      <w:pPr>
        <w:shd w:val="clear" w:color="auto" w:fill="FFFFFF"/>
        <w:rPr>
          <w:lang w:val="de-CH"/>
        </w:rPr>
      </w:pPr>
      <w:r w:rsidRPr="00F954EE">
        <w:rPr>
          <w:lang w:val="de-CH"/>
        </w:rPr>
        <w:fldChar w:fldCharType="end"/>
      </w:r>
    </w:p>
    <w:p w14:paraId="5FBC1443" w14:textId="77777777" w:rsidR="00641112" w:rsidRPr="004B5AD6" w:rsidRDefault="00221567" w:rsidP="009B45C0">
      <w:pPr>
        <w:pStyle w:val="berschrift2"/>
      </w:pPr>
      <w:bookmarkStart w:id="165" w:name="_Toc81486696"/>
      <w:r w:rsidRPr="004B5AD6">
        <w:t>Abkürzungen</w:t>
      </w:r>
      <w:bookmarkEnd w:id="165"/>
      <w:r w:rsidRPr="004B5AD6">
        <w:t xml:space="preserve"> </w:t>
      </w:r>
    </w:p>
    <w:p w14:paraId="4D623B6F"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C8EFD25"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24925CE5" w14:textId="77777777" w:rsidR="007D65EB" w:rsidRPr="004B5AD6" w:rsidRDefault="00833F62"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1E02789D"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FD9D415"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42AA1A8C"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12C93C70"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D20446B"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69ED8B65"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59098951"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5DE5CA48"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538E0E89"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0BD08A92"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5A60AC9F"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49CB48B2"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16B0B4F3"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141A916B"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5A495FC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BEB5D8F"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063BAC" w14:paraId="404A366B" w14:textId="77777777" w:rsidTr="00063BAC">
        <w:trPr>
          <w:trHeight w:val="1270"/>
        </w:trPr>
        <w:tc>
          <w:tcPr>
            <w:tcW w:w="4217" w:type="dxa"/>
            <w:tcBorders>
              <w:top w:val="single" w:sz="4" w:space="0" w:color="FFFFFF"/>
              <w:left w:val="single" w:sz="4" w:space="0" w:color="FFFFFF"/>
            </w:tcBorders>
            <w:shd w:val="clear" w:color="auto" w:fill="auto"/>
          </w:tcPr>
          <w:p w14:paraId="1F7106C0" w14:textId="77777777" w:rsidR="00C4430F" w:rsidRPr="00063BAC" w:rsidRDefault="00335187" w:rsidP="00063BAC">
            <w:r>
              <w:rPr>
                <w:noProof/>
              </w:rPr>
              <w:pict w14:anchorId="29908C62">
                <v:shape id="Bild 1" o:spid="_x0000_s2051" type="#_x0000_t75" style="position:absolute;left:0;text-align:left;margin-left:35pt;margin-top:11.7pt;width:149.65pt;height:41.45pt;z-index:9;visibility:visible">
                  <v:imagedata r:id="rId9" o:title=""/>
                </v:shape>
              </w:pict>
            </w:r>
          </w:p>
        </w:tc>
        <w:tc>
          <w:tcPr>
            <w:tcW w:w="3404" w:type="dxa"/>
            <w:tcBorders>
              <w:top w:val="single" w:sz="4" w:space="0" w:color="FFFFFF"/>
              <w:right w:val="single" w:sz="4" w:space="0" w:color="FFFFFF"/>
            </w:tcBorders>
            <w:shd w:val="clear" w:color="auto" w:fill="auto"/>
          </w:tcPr>
          <w:p w14:paraId="4E1CB862" w14:textId="77777777" w:rsidR="00C4430F" w:rsidRPr="00063BAC" w:rsidRDefault="00C4430F" w:rsidP="00063BAC">
            <w:pPr>
              <w:rPr>
                <w:b/>
                <w:szCs w:val="18"/>
                <w:lang w:val="fr-CH"/>
              </w:rPr>
            </w:pPr>
          </w:p>
          <w:p w14:paraId="3EDA7020" w14:textId="77777777" w:rsidR="00C4430F" w:rsidRPr="00063BAC" w:rsidRDefault="00C4430F" w:rsidP="00063BAC">
            <w:pPr>
              <w:rPr>
                <w:b/>
                <w:szCs w:val="18"/>
                <w:lang w:val="fr-CH"/>
              </w:rPr>
            </w:pPr>
            <w:r w:rsidRPr="00063BAC">
              <w:rPr>
                <w:b/>
                <w:szCs w:val="18"/>
                <w:lang w:val="fr-CH"/>
              </w:rPr>
              <w:t>Herausgeber</w:t>
            </w:r>
          </w:p>
          <w:p w14:paraId="5D0C6460" w14:textId="77777777" w:rsidR="00C4430F" w:rsidRPr="00063BAC" w:rsidRDefault="00C4430F" w:rsidP="00063BAC">
            <w:pPr>
              <w:rPr>
                <w:b/>
                <w:szCs w:val="18"/>
                <w:lang w:val="fr-CH"/>
              </w:rPr>
            </w:pPr>
          </w:p>
          <w:p w14:paraId="3F738E2B" w14:textId="77777777" w:rsidR="00C4430F" w:rsidRPr="00063BAC" w:rsidRDefault="00C4430F" w:rsidP="00063BAC">
            <w:pPr>
              <w:rPr>
                <w:szCs w:val="18"/>
              </w:rPr>
            </w:pPr>
            <w:r w:rsidRPr="00063BAC">
              <w:rPr>
                <w:szCs w:val="18"/>
              </w:rPr>
              <w:t>Bau EPD GmbH</w:t>
            </w:r>
          </w:p>
          <w:p w14:paraId="4F21D28C" w14:textId="77777777" w:rsidR="00C4430F" w:rsidRPr="00063BAC" w:rsidRDefault="00C4430F" w:rsidP="00063BAC">
            <w:pPr>
              <w:rPr>
                <w:szCs w:val="18"/>
              </w:rPr>
            </w:pPr>
            <w:r w:rsidRPr="00063BAC">
              <w:rPr>
                <w:szCs w:val="18"/>
              </w:rPr>
              <w:t>Seidengasse 13/3</w:t>
            </w:r>
          </w:p>
          <w:p w14:paraId="5F973746" w14:textId="77777777" w:rsidR="00C4430F" w:rsidRPr="00063BAC" w:rsidRDefault="00C4430F" w:rsidP="00063BAC">
            <w:pPr>
              <w:rPr>
                <w:szCs w:val="18"/>
              </w:rPr>
            </w:pPr>
            <w:r w:rsidRPr="00063BAC">
              <w:rPr>
                <w:szCs w:val="18"/>
              </w:rPr>
              <w:t>1070 Wien</w:t>
            </w:r>
          </w:p>
          <w:p w14:paraId="47306048" w14:textId="77777777" w:rsidR="00C4430F" w:rsidRPr="00063BAC" w:rsidRDefault="00C4430F" w:rsidP="00063BAC">
            <w:pPr>
              <w:rPr>
                <w:szCs w:val="18"/>
              </w:rPr>
            </w:pPr>
            <w:r w:rsidRPr="00063BAC">
              <w:rPr>
                <w:szCs w:val="18"/>
              </w:rPr>
              <w:t>Österreich</w:t>
            </w:r>
          </w:p>
          <w:p w14:paraId="25EA7A8E" w14:textId="77777777" w:rsidR="00C4430F" w:rsidRPr="00063BAC" w:rsidRDefault="00C4430F" w:rsidP="00063BAC">
            <w:pPr>
              <w:rPr>
                <w:szCs w:val="18"/>
              </w:rPr>
            </w:pPr>
          </w:p>
        </w:tc>
        <w:tc>
          <w:tcPr>
            <w:tcW w:w="3260" w:type="dxa"/>
            <w:tcBorders>
              <w:top w:val="single" w:sz="4" w:space="0" w:color="FFFFFF"/>
              <w:left w:val="single" w:sz="4" w:space="0" w:color="FFFFFF"/>
              <w:right w:val="single" w:sz="4" w:space="0" w:color="FFFFFF"/>
            </w:tcBorders>
            <w:shd w:val="clear" w:color="auto" w:fill="auto"/>
          </w:tcPr>
          <w:p w14:paraId="2F6C6F9B" w14:textId="77777777" w:rsidR="00C4430F" w:rsidRPr="00063BAC" w:rsidRDefault="00C4430F" w:rsidP="00063BAC">
            <w:pPr>
              <w:rPr>
                <w:szCs w:val="18"/>
                <w:lang w:val="de-AT"/>
              </w:rPr>
            </w:pPr>
          </w:p>
          <w:p w14:paraId="6E0254DD" w14:textId="77777777" w:rsidR="00C4430F" w:rsidRPr="00063BAC" w:rsidRDefault="00C4430F" w:rsidP="00063BAC">
            <w:pPr>
              <w:rPr>
                <w:szCs w:val="18"/>
                <w:lang w:val="de-AT"/>
              </w:rPr>
            </w:pPr>
          </w:p>
          <w:p w14:paraId="6A7E8E08" w14:textId="77777777" w:rsidR="00C4430F" w:rsidRPr="00063BAC" w:rsidRDefault="00C4430F" w:rsidP="00063BAC">
            <w:pPr>
              <w:rPr>
                <w:szCs w:val="18"/>
                <w:lang w:val="de-AT"/>
              </w:rPr>
            </w:pPr>
          </w:p>
          <w:p w14:paraId="141BAA8A" w14:textId="77777777" w:rsidR="00C4430F" w:rsidRPr="00063BAC" w:rsidRDefault="00F954EE" w:rsidP="00063BAC">
            <w:pPr>
              <w:rPr>
                <w:szCs w:val="18"/>
                <w:lang w:val="de-AT"/>
              </w:rPr>
            </w:pPr>
            <w:r w:rsidRPr="00063BAC">
              <w:rPr>
                <w:szCs w:val="18"/>
                <w:lang w:val="de-AT"/>
              </w:rPr>
              <w:t>Tel</w:t>
            </w:r>
            <w:r w:rsidRPr="00063BAC">
              <w:rPr>
                <w:szCs w:val="18"/>
                <w:lang w:val="de-AT"/>
              </w:rPr>
              <w:tab/>
              <w:t>+43 699 15 900 500</w:t>
            </w:r>
          </w:p>
          <w:p w14:paraId="046A3D9D" w14:textId="266D2716" w:rsidR="00C4430F" w:rsidRPr="00063BAC" w:rsidRDefault="00C4430F" w:rsidP="00063BAC">
            <w:pPr>
              <w:rPr>
                <w:szCs w:val="18"/>
                <w:lang w:val="de-AT"/>
              </w:rPr>
            </w:pPr>
            <w:r w:rsidRPr="00063BAC">
              <w:rPr>
                <w:szCs w:val="18"/>
                <w:lang w:val="de-AT"/>
              </w:rPr>
              <w:t>Mail</w:t>
            </w:r>
            <w:r w:rsidRPr="00063BAC">
              <w:rPr>
                <w:szCs w:val="18"/>
                <w:lang w:val="de-AT"/>
              </w:rPr>
              <w:tab/>
            </w:r>
            <w:hyperlink r:id="rId20" w:history="1">
              <w:r w:rsidRPr="00063BAC">
                <w:t>office@bau-epd.at</w:t>
              </w:r>
            </w:hyperlink>
          </w:p>
          <w:p w14:paraId="7ACA5C77" w14:textId="77777777" w:rsidR="00C4430F" w:rsidRPr="00063BAC" w:rsidRDefault="00C4430F" w:rsidP="00063BAC">
            <w:pPr>
              <w:rPr>
                <w:szCs w:val="18"/>
                <w:lang w:val="de-AT"/>
              </w:rPr>
            </w:pPr>
            <w:r w:rsidRPr="00063BAC">
              <w:rPr>
                <w:szCs w:val="18"/>
                <w:lang w:val="de-AT"/>
              </w:rPr>
              <w:t>Web</w:t>
            </w:r>
            <w:r w:rsidRPr="00063BAC">
              <w:rPr>
                <w:szCs w:val="18"/>
                <w:lang w:val="de-AT"/>
              </w:rPr>
              <w:tab/>
              <w:t>www.bau-epd.at</w:t>
            </w:r>
          </w:p>
        </w:tc>
      </w:tr>
      <w:tr w:rsidR="00C4430F" w:rsidRPr="00063BAC" w14:paraId="3FA0016F" w14:textId="77777777" w:rsidTr="00063BAC">
        <w:tc>
          <w:tcPr>
            <w:tcW w:w="4217" w:type="dxa"/>
            <w:tcBorders>
              <w:left w:val="single" w:sz="4" w:space="0" w:color="FFFFFF"/>
            </w:tcBorders>
            <w:shd w:val="clear" w:color="auto" w:fill="auto"/>
            <w:vAlign w:val="center"/>
          </w:tcPr>
          <w:p w14:paraId="7A168401" w14:textId="77777777" w:rsidR="00C4430F" w:rsidRPr="00063BAC" w:rsidRDefault="00335187" w:rsidP="00063BAC">
            <w:r>
              <w:rPr>
                <w:noProof/>
              </w:rPr>
              <w:pict w14:anchorId="29664CDE">
                <v:shape id="_x0000_s2050" type="#_x0000_t75" style="position:absolute;left:0;text-align:left;margin-left:35.25pt;margin-top:-4.35pt;width:149.5pt;height:41.45pt;z-index:10;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4CD31219" w14:textId="77777777" w:rsidR="00C4430F" w:rsidRPr="00063BAC" w:rsidRDefault="00C4430F" w:rsidP="00063BAC">
            <w:pPr>
              <w:rPr>
                <w:b/>
                <w:szCs w:val="18"/>
                <w:lang w:val="fr-CH"/>
              </w:rPr>
            </w:pPr>
          </w:p>
          <w:p w14:paraId="586A2D1C" w14:textId="77777777" w:rsidR="00C4430F" w:rsidRPr="00063BAC" w:rsidRDefault="00C4430F" w:rsidP="00063BAC">
            <w:pPr>
              <w:rPr>
                <w:b/>
                <w:szCs w:val="18"/>
                <w:lang w:val="fr-CH"/>
              </w:rPr>
            </w:pPr>
            <w:r w:rsidRPr="00063BAC">
              <w:rPr>
                <w:b/>
                <w:szCs w:val="18"/>
                <w:lang w:val="fr-CH"/>
              </w:rPr>
              <w:t>Programmbetreiber</w:t>
            </w:r>
          </w:p>
          <w:p w14:paraId="7C5177D1" w14:textId="77777777" w:rsidR="00C4430F" w:rsidRPr="00063BAC" w:rsidRDefault="00C4430F" w:rsidP="00063BAC">
            <w:pPr>
              <w:rPr>
                <w:b/>
                <w:szCs w:val="18"/>
                <w:lang w:val="fr-CH"/>
              </w:rPr>
            </w:pPr>
          </w:p>
          <w:p w14:paraId="5C6E754D" w14:textId="77777777" w:rsidR="00C4430F" w:rsidRPr="00063BAC" w:rsidRDefault="00C4430F" w:rsidP="00063BAC">
            <w:pPr>
              <w:rPr>
                <w:szCs w:val="18"/>
              </w:rPr>
            </w:pPr>
            <w:r w:rsidRPr="00063BAC">
              <w:rPr>
                <w:szCs w:val="18"/>
              </w:rPr>
              <w:t>Bau EPD GmbH</w:t>
            </w:r>
          </w:p>
          <w:p w14:paraId="1496E5DD" w14:textId="77777777" w:rsidR="00C4430F" w:rsidRPr="00063BAC" w:rsidRDefault="00C4430F" w:rsidP="00063BAC">
            <w:pPr>
              <w:rPr>
                <w:szCs w:val="18"/>
              </w:rPr>
            </w:pPr>
            <w:r w:rsidRPr="00063BAC">
              <w:rPr>
                <w:szCs w:val="18"/>
              </w:rPr>
              <w:t>Seidengasse 13/3</w:t>
            </w:r>
          </w:p>
          <w:p w14:paraId="7BFD0F6C" w14:textId="77777777" w:rsidR="00C4430F" w:rsidRPr="00063BAC" w:rsidRDefault="00C4430F" w:rsidP="00063BAC">
            <w:pPr>
              <w:rPr>
                <w:szCs w:val="18"/>
              </w:rPr>
            </w:pPr>
            <w:r w:rsidRPr="00063BAC">
              <w:rPr>
                <w:szCs w:val="18"/>
              </w:rPr>
              <w:t>1070 Wien</w:t>
            </w:r>
          </w:p>
          <w:p w14:paraId="36458EA8" w14:textId="77777777" w:rsidR="00C4430F" w:rsidRPr="00063BAC" w:rsidRDefault="00C4430F" w:rsidP="00063BAC">
            <w:pPr>
              <w:rPr>
                <w:szCs w:val="18"/>
              </w:rPr>
            </w:pPr>
            <w:r w:rsidRPr="00063BAC">
              <w:rPr>
                <w:szCs w:val="18"/>
              </w:rPr>
              <w:t>Österreich</w:t>
            </w:r>
          </w:p>
          <w:p w14:paraId="257E9694" w14:textId="77777777" w:rsidR="00C4430F" w:rsidRPr="00063BAC" w:rsidRDefault="00C4430F" w:rsidP="00063BAC">
            <w:pPr>
              <w:rPr>
                <w:szCs w:val="18"/>
              </w:rPr>
            </w:pPr>
          </w:p>
        </w:tc>
        <w:tc>
          <w:tcPr>
            <w:tcW w:w="3260" w:type="dxa"/>
            <w:tcBorders>
              <w:left w:val="single" w:sz="4" w:space="0" w:color="FFFFFF"/>
              <w:right w:val="single" w:sz="4" w:space="0" w:color="FFFFFF"/>
            </w:tcBorders>
            <w:shd w:val="clear" w:color="auto" w:fill="auto"/>
          </w:tcPr>
          <w:p w14:paraId="0463738D" w14:textId="77777777" w:rsidR="00C4430F" w:rsidRPr="00063BAC" w:rsidRDefault="00C4430F" w:rsidP="00063BAC">
            <w:pPr>
              <w:rPr>
                <w:szCs w:val="18"/>
                <w:lang w:val="de-AT"/>
              </w:rPr>
            </w:pPr>
          </w:p>
          <w:p w14:paraId="76549C25" w14:textId="77777777" w:rsidR="00C4430F" w:rsidRPr="00063BAC" w:rsidRDefault="00C4430F" w:rsidP="00063BAC">
            <w:pPr>
              <w:rPr>
                <w:szCs w:val="18"/>
                <w:lang w:val="de-AT"/>
              </w:rPr>
            </w:pPr>
          </w:p>
          <w:p w14:paraId="26F732ED" w14:textId="77777777" w:rsidR="00C4430F" w:rsidRPr="00063BAC" w:rsidRDefault="00C4430F" w:rsidP="00063BAC">
            <w:pPr>
              <w:rPr>
                <w:szCs w:val="18"/>
                <w:lang w:val="de-AT"/>
              </w:rPr>
            </w:pPr>
          </w:p>
          <w:p w14:paraId="74696EC2" w14:textId="77777777" w:rsidR="00C4430F" w:rsidRPr="00063BAC" w:rsidRDefault="00C4430F" w:rsidP="00063BAC">
            <w:pPr>
              <w:rPr>
                <w:szCs w:val="18"/>
                <w:lang w:val="de-AT"/>
              </w:rPr>
            </w:pPr>
          </w:p>
          <w:p w14:paraId="0BCAFF51" w14:textId="77777777" w:rsidR="00C4430F" w:rsidRPr="00063BAC" w:rsidRDefault="00C4430F" w:rsidP="00063BAC">
            <w:pPr>
              <w:rPr>
                <w:szCs w:val="18"/>
                <w:lang w:val="de-AT"/>
              </w:rPr>
            </w:pPr>
            <w:r w:rsidRPr="00063BAC">
              <w:rPr>
                <w:szCs w:val="18"/>
                <w:lang w:val="de-AT"/>
              </w:rPr>
              <w:t>Tel</w:t>
            </w:r>
            <w:r w:rsidRPr="00063BAC">
              <w:rPr>
                <w:szCs w:val="18"/>
                <w:lang w:val="de-AT"/>
              </w:rPr>
              <w:tab/>
              <w:t xml:space="preserve">+43 </w:t>
            </w:r>
            <w:r w:rsidR="00F954EE" w:rsidRPr="00063BAC">
              <w:rPr>
                <w:szCs w:val="18"/>
                <w:lang w:val="de-AT"/>
              </w:rPr>
              <w:t>699 15 900 500</w:t>
            </w:r>
          </w:p>
          <w:p w14:paraId="05B17D34" w14:textId="44814C09" w:rsidR="00C4430F" w:rsidRPr="00063BAC" w:rsidRDefault="00C4430F" w:rsidP="00063BAC">
            <w:pPr>
              <w:rPr>
                <w:szCs w:val="18"/>
                <w:lang w:val="de-AT"/>
              </w:rPr>
            </w:pPr>
            <w:r w:rsidRPr="00063BAC">
              <w:rPr>
                <w:szCs w:val="18"/>
                <w:lang w:val="de-AT"/>
              </w:rPr>
              <w:t>Mail</w:t>
            </w:r>
            <w:r w:rsidRPr="00063BAC">
              <w:rPr>
                <w:szCs w:val="18"/>
                <w:lang w:val="de-AT"/>
              </w:rPr>
              <w:tab/>
            </w:r>
            <w:hyperlink r:id="rId21" w:history="1">
              <w:r w:rsidRPr="00063BAC">
                <w:t>office@bau-epd.at</w:t>
              </w:r>
            </w:hyperlink>
          </w:p>
          <w:p w14:paraId="051CDEE7" w14:textId="77777777" w:rsidR="00C4430F" w:rsidRPr="00063BAC" w:rsidRDefault="00C4430F" w:rsidP="00063BAC">
            <w:pPr>
              <w:rPr>
                <w:szCs w:val="18"/>
                <w:lang w:val="de-AT"/>
              </w:rPr>
            </w:pPr>
            <w:r w:rsidRPr="00063BAC">
              <w:rPr>
                <w:szCs w:val="18"/>
                <w:lang w:val="de-AT"/>
              </w:rPr>
              <w:t>Web</w:t>
            </w:r>
            <w:r w:rsidRPr="00063BAC">
              <w:rPr>
                <w:szCs w:val="18"/>
                <w:lang w:val="de-AT"/>
              </w:rPr>
              <w:tab/>
              <w:t>www.bau-epd.at</w:t>
            </w:r>
          </w:p>
        </w:tc>
      </w:tr>
      <w:tr w:rsidR="00C4430F" w:rsidRPr="00063BAC" w14:paraId="2270ACB2" w14:textId="77777777" w:rsidTr="00063BAC">
        <w:tc>
          <w:tcPr>
            <w:tcW w:w="4217" w:type="dxa"/>
            <w:tcBorders>
              <w:left w:val="single" w:sz="4" w:space="0" w:color="FFFFFF"/>
            </w:tcBorders>
            <w:shd w:val="clear" w:color="auto" w:fill="auto"/>
            <w:vAlign w:val="center"/>
          </w:tcPr>
          <w:p w14:paraId="7863DE08" w14:textId="77777777" w:rsidR="00C4430F" w:rsidRPr="00063BAC" w:rsidRDefault="00C4430F" w:rsidP="00063BAC">
            <w:pPr>
              <w:rPr>
                <w:noProof/>
                <w:lang w:val="de-AT"/>
              </w:rPr>
            </w:pPr>
          </w:p>
          <w:p w14:paraId="2A49C986" w14:textId="77777777" w:rsidR="00C4430F" w:rsidRPr="00063BAC" w:rsidRDefault="00C4430F" w:rsidP="00063BAC">
            <w:pPr>
              <w:jc w:val="center"/>
              <w:rPr>
                <w:lang w:val="en-US"/>
              </w:rPr>
            </w:pPr>
            <w:r w:rsidRPr="00063BAC">
              <w:rPr>
                <w:lang w:val="en-US"/>
              </w:rPr>
              <w:t>Logo</w:t>
            </w:r>
          </w:p>
        </w:tc>
        <w:tc>
          <w:tcPr>
            <w:tcW w:w="3404" w:type="dxa"/>
            <w:tcBorders>
              <w:right w:val="single" w:sz="4" w:space="0" w:color="FFFFFF"/>
            </w:tcBorders>
            <w:shd w:val="clear" w:color="auto" w:fill="auto"/>
          </w:tcPr>
          <w:p w14:paraId="6BC4F3D1" w14:textId="77777777" w:rsidR="00C4430F" w:rsidRPr="00063BAC" w:rsidRDefault="00C4430F" w:rsidP="00063BAC">
            <w:pPr>
              <w:rPr>
                <w:b/>
                <w:szCs w:val="18"/>
              </w:rPr>
            </w:pPr>
          </w:p>
          <w:p w14:paraId="7DCA8678" w14:textId="77777777" w:rsidR="00C4430F" w:rsidRPr="00063BAC" w:rsidRDefault="00C4430F" w:rsidP="00063BAC">
            <w:pPr>
              <w:rPr>
                <w:b/>
                <w:szCs w:val="18"/>
              </w:rPr>
            </w:pPr>
            <w:r w:rsidRPr="00063BAC">
              <w:rPr>
                <w:b/>
                <w:szCs w:val="18"/>
              </w:rPr>
              <w:t>Ersteller der Ökobilanz</w:t>
            </w:r>
          </w:p>
          <w:p w14:paraId="5D959903" w14:textId="77777777" w:rsidR="00C4430F" w:rsidRPr="00063BAC" w:rsidRDefault="00C4430F" w:rsidP="00063BAC">
            <w:pPr>
              <w:rPr>
                <w:b/>
                <w:szCs w:val="18"/>
              </w:rPr>
            </w:pPr>
          </w:p>
          <w:p w14:paraId="4F1BE5D3" w14:textId="77777777" w:rsidR="00C4430F" w:rsidRPr="00063BAC" w:rsidRDefault="00C4430F" w:rsidP="00063BAC">
            <w:pPr>
              <w:shd w:val="clear" w:color="auto" w:fill="DAEEF3"/>
              <w:tabs>
                <w:tab w:val="left" w:pos="1985"/>
              </w:tabs>
              <w:rPr>
                <w:shd w:val="clear" w:color="auto" w:fill="DAEEF3"/>
                <w:lang w:val="de-CH"/>
              </w:rPr>
            </w:pPr>
            <w:r w:rsidRPr="00063BAC">
              <w:rPr>
                <w:shd w:val="clear" w:color="auto" w:fill="DAEEF3"/>
                <w:lang w:val="de-CH"/>
              </w:rPr>
              <w:t>Name des Erstellers</w:t>
            </w:r>
            <w:r w:rsidR="0076166F" w:rsidRPr="00063BAC">
              <w:rPr>
                <w:shd w:val="clear" w:color="auto" w:fill="DAEEF3"/>
                <w:lang w:val="de-CH"/>
              </w:rPr>
              <w:t xml:space="preserve"> Person</w:t>
            </w:r>
          </w:p>
          <w:p w14:paraId="7C4CB268" w14:textId="77777777" w:rsidR="0076166F" w:rsidRPr="00063BAC" w:rsidRDefault="0076166F" w:rsidP="00063BAC">
            <w:pPr>
              <w:shd w:val="clear" w:color="auto" w:fill="DAEEF3"/>
              <w:tabs>
                <w:tab w:val="left" w:pos="1985"/>
              </w:tabs>
              <w:rPr>
                <w:shd w:val="clear" w:color="auto" w:fill="B6DDE8"/>
                <w:lang w:val="de-CH"/>
              </w:rPr>
            </w:pPr>
            <w:r w:rsidRPr="00063BAC">
              <w:rPr>
                <w:shd w:val="clear" w:color="auto" w:fill="DAEEF3"/>
                <w:lang w:val="de-CH"/>
              </w:rPr>
              <w:t>Name des Erstellers Institution (wenn rel.)</w:t>
            </w:r>
          </w:p>
          <w:p w14:paraId="2565290F" w14:textId="77777777" w:rsidR="00C4430F" w:rsidRPr="00063BAC" w:rsidRDefault="00C4430F" w:rsidP="00063BAC">
            <w:pPr>
              <w:shd w:val="clear" w:color="auto" w:fill="DAEEF3"/>
              <w:tabs>
                <w:tab w:val="left" w:pos="1985"/>
              </w:tabs>
              <w:rPr>
                <w:shd w:val="clear" w:color="auto" w:fill="B6DDE8"/>
                <w:lang w:val="de-CH"/>
              </w:rPr>
            </w:pPr>
            <w:r w:rsidRPr="00063BAC">
              <w:rPr>
                <w:shd w:val="clear" w:color="auto" w:fill="DAEEF3"/>
                <w:lang w:val="de-CH"/>
              </w:rPr>
              <w:t>Straße</w:t>
            </w:r>
          </w:p>
          <w:p w14:paraId="1F069510" w14:textId="77777777" w:rsidR="00C4430F" w:rsidRDefault="00C4430F" w:rsidP="00063BAC">
            <w:pPr>
              <w:rPr>
                <w:shd w:val="clear" w:color="auto" w:fill="DAEEF3"/>
                <w:lang w:val="de-CH"/>
              </w:rPr>
            </w:pPr>
            <w:r w:rsidRPr="00063BAC">
              <w:rPr>
                <w:shd w:val="clear" w:color="auto" w:fill="DAEEF3"/>
                <w:lang w:val="de-CH"/>
              </w:rPr>
              <w:t>PLZ/Ort</w:t>
            </w:r>
          </w:p>
          <w:p w14:paraId="34E4DFDE" w14:textId="5A91405B" w:rsidR="00A34296" w:rsidRPr="00063BAC" w:rsidRDefault="00A34296" w:rsidP="00063BAC">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4B6D2310" w14:textId="77777777" w:rsidR="00C4430F" w:rsidRPr="00063BAC" w:rsidRDefault="00C4430F" w:rsidP="00063BAC">
            <w:pPr>
              <w:rPr>
                <w:szCs w:val="18"/>
              </w:rPr>
            </w:pPr>
          </w:p>
          <w:p w14:paraId="34E6E75E" w14:textId="77777777" w:rsidR="00C4430F" w:rsidRPr="00063BAC" w:rsidRDefault="00C4430F" w:rsidP="00063BAC">
            <w:pPr>
              <w:rPr>
                <w:szCs w:val="18"/>
              </w:rPr>
            </w:pPr>
          </w:p>
          <w:p w14:paraId="1946D0BA" w14:textId="77777777" w:rsidR="00C4430F" w:rsidRPr="00063BAC" w:rsidRDefault="00C4430F" w:rsidP="00063BAC">
            <w:pPr>
              <w:rPr>
                <w:szCs w:val="18"/>
              </w:rPr>
            </w:pPr>
          </w:p>
          <w:p w14:paraId="4CC21F4D" w14:textId="77777777" w:rsidR="00C4430F" w:rsidRPr="00063BAC" w:rsidRDefault="0076166F" w:rsidP="00063BAC">
            <w:pPr>
              <w:rPr>
                <w:szCs w:val="18"/>
              </w:rPr>
            </w:pPr>
            <w:r w:rsidRPr="00063BAC">
              <w:rPr>
                <w:szCs w:val="18"/>
              </w:rPr>
              <w:t>Mail Person Ersteller</w:t>
            </w:r>
          </w:p>
          <w:p w14:paraId="4E379B7F" w14:textId="77777777" w:rsidR="00C4430F" w:rsidRPr="00063BAC" w:rsidRDefault="00C4430F" w:rsidP="00063BAC">
            <w:pPr>
              <w:rPr>
                <w:szCs w:val="18"/>
              </w:rPr>
            </w:pPr>
            <w:r w:rsidRPr="00063BAC">
              <w:rPr>
                <w:szCs w:val="18"/>
              </w:rPr>
              <w:t>Tel</w:t>
            </w:r>
            <w:r w:rsidRPr="00063BAC">
              <w:rPr>
                <w:szCs w:val="18"/>
              </w:rPr>
              <w:tab/>
            </w:r>
          </w:p>
          <w:p w14:paraId="46553EC3" w14:textId="77777777" w:rsidR="00C4430F" w:rsidRPr="00063BAC" w:rsidRDefault="00C4430F" w:rsidP="00063BAC">
            <w:r w:rsidRPr="00063BAC">
              <w:rPr>
                <w:szCs w:val="18"/>
              </w:rPr>
              <w:t>Fa</w:t>
            </w:r>
            <w:r w:rsidRPr="00063BAC">
              <w:t>x</w:t>
            </w:r>
            <w:r w:rsidRPr="00063BAC">
              <w:tab/>
              <w:t xml:space="preserve"> </w:t>
            </w:r>
          </w:p>
          <w:p w14:paraId="4F55A0B2" w14:textId="77777777" w:rsidR="00C4430F" w:rsidRPr="00063BAC" w:rsidRDefault="00C4430F" w:rsidP="00063BAC">
            <w:pPr>
              <w:rPr>
                <w:lang w:val="en-US"/>
              </w:rPr>
            </w:pPr>
            <w:r w:rsidRPr="00063BAC">
              <w:rPr>
                <w:lang w:val="en-US"/>
              </w:rPr>
              <w:t>Mail</w:t>
            </w:r>
            <w:r w:rsidRPr="00063BAC">
              <w:rPr>
                <w:lang w:val="en-US"/>
              </w:rPr>
              <w:tab/>
            </w:r>
          </w:p>
          <w:p w14:paraId="2302AF0C" w14:textId="77777777" w:rsidR="00C4430F" w:rsidRPr="00063BAC" w:rsidRDefault="00C4430F" w:rsidP="00063BAC">
            <w:r w:rsidRPr="00063BAC">
              <w:t>Web</w:t>
            </w:r>
            <w:r w:rsidRPr="00063BAC">
              <w:tab/>
            </w:r>
          </w:p>
          <w:p w14:paraId="390225CB" w14:textId="77777777" w:rsidR="00C4430F" w:rsidRPr="00063BAC" w:rsidRDefault="00C4430F" w:rsidP="00063BAC">
            <w:pPr>
              <w:rPr>
                <w:szCs w:val="18"/>
                <w:lang w:val="de-AT"/>
              </w:rPr>
            </w:pPr>
          </w:p>
        </w:tc>
      </w:tr>
      <w:tr w:rsidR="00C4430F" w:rsidRPr="00063BAC" w14:paraId="6544A75D" w14:textId="77777777" w:rsidTr="00063BAC">
        <w:tc>
          <w:tcPr>
            <w:tcW w:w="4217" w:type="dxa"/>
            <w:tcBorders>
              <w:left w:val="single" w:sz="4" w:space="0" w:color="FFFFFF"/>
            </w:tcBorders>
            <w:shd w:val="clear" w:color="auto" w:fill="auto"/>
            <w:vAlign w:val="center"/>
          </w:tcPr>
          <w:p w14:paraId="579DFB3C" w14:textId="77777777" w:rsidR="00C4430F" w:rsidRPr="00063BAC" w:rsidRDefault="00C4430F" w:rsidP="00063BAC">
            <w:pPr>
              <w:jc w:val="center"/>
              <w:rPr>
                <w:lang w:val="de-AT"/>
              </w:rPr>
            </w:pPr>
            <w:r w:rsidRPr="00063BAC">
              <w:rPr>
                <w:lang w:val="de-AT"/>
              </w:rPr>
              <w:t>Logo</w:t>
            </w:r>
          </w:p>
        </w:tc>
        <w:tc>
          <w:tcPr>
            <w:tcW w:w="3404" w:type="dxa"/>
            <w:tcBorders>
              <w:right w:val="single" w:sz="4" w:space="0" w:color="FFFFFF"/>
            </w:tcBorders>
            <w:shd w:val="clear" w:color="auto" w:fill="auto"/>
          </w:tcPr>
          <w:p w14:paraId="62BC0D14" w14:textId="77777777" w:rsidR="00C4430F" w:rsidRPr="00063BAC" w:rsidRDefault="00C4430F" w:rsidP="00063BAC">
            <w:pPr>
              <w:rPr>
                <w:szCs w:val="18"/>
              </w:rPr>
            </w:pPr>
          </w:p>
          <w:p w14:paraId="634EA1C3" w14:textId="77777777" w:rsidR="00C4430F" w:rsidRPr="00063BAC" w:rsidRDefault="00C4430F" w:rsidP="00063BAC">
            <w:pPr>
              <w:rPr>
                <w:b/>
                <w:szCs w:val="18"/>
              </w:rPr>
            </w:pPr>
            <w:r w:rsidRPr="00063BAC">
              <w:rPr>
                <w:b/>
                <w:szCs w:val="18"/>
              </w:rPr>
              <w:t>Inhaber der Deklaration</w:t>
            </w:r>
          </w:p>
          <w:p w14:paraId="5AA0AC73" w14:textId="77777777" w:rsidR="00C4430F" w:rsidRPr="00063BAC" w:rsidRDefault="00C4430F" w:rsidP="00063BAC">
            <w:pPr>
              <w:rPr>
                <w:b/>
                <w:szCs w:val="18"/>
              </w:rPr>
            </w:pPr>
          </w:p>
          <w:p w14:paraId="6104A638" w14:textId="11BD9B37" w:rsidR="00C4430F" w:rsidRPr="00063BAC" w:rsidRDefault="00C4430F" w:rsidP="00063BAC">
            <w:pPr>
              <w:shd w:val="clear" w:color="auto" w:fill="DAEEF3"/>
              <w:tabs>
                <w:tab w:val="left" w:pos="1985"/>
              </w:tabs>
              <w:rPr>
                <w:shd w:val="clear" w:color="auto" w:fill="B6DDE8"/>
                <w:lang w:val="de-CH"/>
              </w:rPr>
            </w:pPr>
            <w:r w:rsidRPr="00063BAC">
              <w:rPr>
                <w:shd w:val="clear" w:color="auto" w:fill="DAEEF3"/>
                <w:lang w:val="de-CH"/>
              </w:rPr>
              <w:t xml:space="preserve">Name </w:t>
            </w:r>
          </w:p>
          <w:p w14:paraId="0A69A882" w14:textId="77777777" w:rsidR="00C4430F" w:rsidRPr="00063BAC" w:rsidRDefault="00C4430F" w:rsidP="00063BAC">
            <w:pPr>
              <w:shd w:val="clear" w:color="auto" w:fill="DAEEF3"/>
              <w:tabs>
                <w:tab w:val="left" w:pos="1985"/>
              </w:tabs>
              <w:rPr>
                <w:shd w:val="clear" w:color="auto" w:fill="B6DDE8"/>
                <w:lang w:val="de-CH"/>
              </w:rPr>
            </w:pPr>
            <w:r w:rsidRPr="00063BAC">
              <w:rPr>
                <w:shd w:val="clear" w:color="auto" w:fill="DAEEF3"/>
                <w:lang w:val="de-CH"/>
              </w:rPr>
              <w:t>Straße</w:t>
            </w:r>
          </w:p>
          <w:p w14:paraId="127247DD" w14:textId="1EB08F79" w:rsidR="00C4430F" w:rsidRDefault="00C4430F" w:rsidP="00063BAC">
            <w:pPr>
              <w:rPr>
                <w:shd w:val="clear" w:color="auto" w:fill="DAEEF3"/>
                <w:lang w:val="de-CH"/>
              </w:rPr>
            </w:pPr>
            <w:r w:rsidRPr="00063BAC">
              <w:rPr>
                <w:shd w:val="clear" w:color="auto" w:fill="DAEEF3"/>
                <w:lang w:val="de-CH"/>
              </w:rPr>
              <w:t>PLZ/Ort</w:t>
            </w:r>
          </w:p>
          <w:p w14:paraId="767CD013" w14:textId="2D474ECE" w:rsidR="00A34296" w:rsidRPr="00063BAC" w:rsidRDefault="00A34296" w:rsidP="00063BAC">
            <w:pPr>
              <w:rPr>
                <w:szCs w:val="18"/>
              </w:rPr>
            </w:pPr>
            <w:r>
              <w:rPr>
                <w:rFonts w:cs="Calibri"/>
                <w:shd w:val="clear" w:color="auto" w:fill="DAEEF3"/>
                <w:lang w:val="de-CH"/>
              </w:rPr>
              <w:t>LAND</w:t>
            </w:r>
          </w:p>
          <w:p w14:paraId="453BAB72" w14:textId="77777777" w:rsidR="00C4430F" w:rsidRPr="00063BAC" w:rsidRDefault="00C4430F" w:rsidP="00063BAC">
            <w:pPr>
              <w:rPr>
                <w:szCs w:val="18"/>
              </w:rPr>
            </w:pPr>
          </w:p>
        </w:tc>
        <w:tc>
          <w:tcPr>
            <w:tcW w:w="3260" w:type="dxa"/>
            <w:tcBorders>
              <w:left w:val="single" w:sz="4" w:space="0" w:color="FFFFFF"/>
              <w:right w:val="single" w:sz="4" w:space="0" w:color="FFFFFF"/>
            </w:tcBorders>
            <w:shd w:val="clear" w:color="auto" w:fill="auto"/>
          </w:tcPr>
          <w:p w14:paraId="1D2D1D2B" w14:textId="77777777" w:rsidR="00C4430F" w:rsidRPr="00063BAC" w:rsidRDefault="00C4430F" w:rsidP="00063BAC">
            <w:pPr>
              <w:rPr>
                <w:szCs w:val="18"/>
                <w:lang w:val="en-GB"/>
              </w:rPr>
            </w:pPr>
          </w:p>
          <w:p w14:paraId="66C4AB8C" w14:textId="77777777" w:rsidR="00C4430F" w:rsidRPr="00063BAC" w:rsidRDefault="00C4430F" w:rsidP="00063BAC">
            <w:pPr>
              <w:rPr>
                <w:szCs w:val="18"/>
                <w:lang w:val="en-GB"/>
              </w:rPr>
            </w:pPr>
          </w:p>
          <w:p w14:paraId="21F60B27" w14:textId="77777777" w:rsidR="00C4430F" w:rsidRPr="00063BAC" w:rsidRDefault="00C4430F" w:rsidP="00063BAC">
            <w:pPr>
              <w:rPr>
                <w:szCs w:val="18"/>
                <w:lang w:val="en-GB"/>
              </w:rPr>
            </w:pPr>
          </w:p>
          <w:p w14:paraId="7716A338" w14:textId="77777777" w:rsidR="00C4430F" w:rsidRPr="00063BAC" w:rsidRDefault="00C4430F" w:rsidP="00063BAC">
            <w:pPr>
              <w:rPr>
                <w:szCs w:val="18"/>
                <w:lang w:val="en-GB"/>
              </w:rPr>
            </w:pPr>
            <w:r w:rsidRPr="00063BAC">
              <w:rPr>
                <w:szCs w:val="18"/>
                <w:lang w:val="en-GB"/>
              </w:rPr>
              <w:t>Tel</w:t>
            </w:r>
            <w:r w:rsidRPr="00063BAC">
              <w:rPr>
                <w:szCs w:val="18"/>
                <w:lang w:val="en-GB"/>
              </w:rPr>
              <w:tab/>
            </w:r>
          </w:p>
          <w:p w14:paraId="3A808332" w14:textId="77777777" w:rsidR="00C4430F" w:rsidRPr="00063BAC" w:rsidRDefault="00C4430F" w:rsidP="00063BAC">
            <w:pPr>
              <w:rPr>
                <w:szCs w:val="18"/>
                <w:lang w:val="en-US"/>
              </w:rPr>
            </w:pPr>
            <w:r w:rsidRPr="00063BAC">
              <w:rPr>
                <w:szCs w:val="18"/>
                <w:lang w:val="en-US"/>
              </w:rPr>
              <w:t>Fax</w:t>
            </w:r>
            <w:r w:rsidRPr="00063BAC">
              <w:rPr>
                <w:szCs w:val="18"/>
                <w:lang w:val="en-US"/>
              </w:rPr>
              <w:tab/>
            </w:r>
          </w:p>
          <w:p w14:paraId="6F35E5B6" w14:textId="77777777" w:rsidR="00C4430F" w:rsidRPr="00063BAC" w:rsidRDefault="00C4430F" w:rsidP="00063BAC">
            <w:pPr>
              <w:rPr>
                <w:szCs w:val="18"/>
                <w:lang w:val="en-US"/>
              </w:rPr>
            </w:pPr>
            <w:r w:rsidRPr="00063BAC">
              <w:rPr>
                <w:szCs w:val="18"/>
                <w:lang w:val="en-US"/>
              </w:rPr>
              <w:t>Mail</w:t>
            </w:r>
            <w:r w:rsidRPr="00063BAC">
              <w:rPr>
                <w:szCs w:val="18"/>
                <w:lang w:val="en-US"/>
              </w:rPr>
              <w:tab/>
            </w:r>
          </w:p>
          <w:p w14:paraId="01BA5B13" w14:textId="77777777" w:rsidR="00C4430F" w:rsidRPr="00063BAC" w:rsidRDefault="00C4430F" w:rsidP="00063BAC">
            <w:pPr>
              <w:rPr>
                <w:szCs w:val="18"/>
                <w:lang w:val="en-GB"/>
              </w:rPr>
            </w:pPr>
            <w:r w:rsidRPr="00063BAC">
              <w:rPr>
                <w:szCs w:val="18"/>
                <w:lang w:val="en-GB"/>
              </w:rPr>
              <w:t>Web</w:t>
            </w:r>
            <w:r w:rsidRPr="00063BAC">
              <w:rPr>
                <w:szCs w:val="18"/>
                <w:lang w:val="en-GB"/>
              </w:rPr>
              <w:tab/>
            </w:r>
          </w:p>
        </w:tc>
      </w:tr>
      <w:tr w:rsidR="00C4430F" w:rsidRPr="00063BAC" w14:paraId="7F72C75C" w14:textId="77777777" w:rsidTr="00063BAC">
        <w:tc>
          <w:tcPr>
            <w:tcW w:w="4217" w:type="dxa"/>
            <w:tcBorders>
              <w:left w:val="single" w:sz="4" w:space="0" w:color="FFFFFF"/>
              <w:bottom w:val="single" w:sz="4" w:space="0" w:color="FFFFFF"/>
            </w:tcBorders>
            <w:shd w:val="clear" w:color="auto" w:fill="auto"/>
            <w:vAlign w:val="center"/>
          </w:tcPr>
          <w:p w14:paraId="15D59539" w14:textId="77777777" w:rsidR="00C4430F" w:rsidRPr="00063BAC" w:rsidRDefault="00C4430F" w:rsidP="00063BAC"/>
        </w:tc>
        <w:tc>
          <w:tcPr>
            <w:tcW w:w="3404" w:type="dxa"/>
            <w:tcBorders>
              <w:bottom w:val="single" w:sz="4" w:space="0" w:color="FFFFFF"/>
              <w:right w:val="single" w:sz="4" w:space="0" w:color="FFFFFF"/>
            </w:tcBorders>
            <w:shd w:val="clear" w:color="auto" w:fill="auto"/>
          </w:tcPr>
          <w:p w14:paraId="3DCA6E8B" w14:textId="77777777" w:rsidR="00C4430F" w:rsidRPr="00063BAC" w:rsidRDefault="00C4430F" w:rsidP="00063BAC"/>
        </w:tc>
        <w:tc>
          <w:tcPr>
            <w:tcW w:w="3260" w:type="dxa"/>
            <w:tcBorders>
              <w:left w:val="single" w:sz="4" w:space="0" w:color="FFFFFF"/>
              <w:bottom w:val="single" w:sz="4" w:space="0" w:color="FFFFFF"/>
              <w:right w:val="single" w:sz="4" w:space="0" w:color="FFFFFF"/>
            </w:tcBorders>
            <w:shd w:val="clear" w:color="auto" w:fill="auto"/>
          </w:tcPr>
          <w:p w14:paraId="19FFA53D" w14:textId="77777777" w:rsidR="00C4430F" w:rsidRPr="00063BAC" w:rsidRDefault="00C4430F" w:rsidP="00063BAC"/>
        </w:tc>
      </w:tr>
    </w:tbl>
    <w:p w14:paraId="71570915"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AD94" w14:textId="77777777" w:rsidR="00335187" w:rsidRDefault="00335187" w:rsidP="00FB5D78">
      <w:r>
        <w:separator/>
      </w:r>
    </w:p>
  </w:endnote>
  <w:endnote w:type="continuationSeparator" w:id="0">
    <w:p w14:paraId="667C3B3D" w14:textId="77777777" w:rsidR="00335187" w:rsidRDefault="00335187"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A921" w14:textId="77777777" w:rsidR="00231A0D" w:rsidRPr="00063BAC" w:rsidRDefault="00231A0D" w:rsidP="00032F03">
    <w:pPr>
      <w:pStyle w:val="Fuzeile"/>
      <w:jc w:val="center"/>
      <w:rPr>
        <w:color w:val="17365D"/>
      </w:rPr>
    </w:pPr>
    <w:bookmarkStart w:id="8" w:name="EPDRemovePub_1"/>
    <w:r w:rsidRPr="00063BAC">
      <w:rPr>
        <w:color w:val="17365D"/>
      </w:rPr>
      <w:t xml:space="preserve">Seite </w:t>
    </w:r>
    <w:r w:rsidRPr="00063BAC">
      <w:rPr>
        <w:b/>
        <w:color w:val="17365D"/>
        <w:sz w:val="24"/>
        <w:szCs w:val="24"/>
      </w:rPr>
      <w:fldChar w:fldCharType="begin"/>
    </w:r>
    <w:r w:rsidRPr="00063BAC">
      <w:rPr>
        <w:b/>
        <w:color w:val="17365D"/>
      </w:rPr>
      <w:instrText>PAGE</w:instrText>
    </w:r>
    <w:r w:rsidRPr="00063BAC">
      <w:rPr>
        <w:b/>
        <w:color w:val="17365D"/>
        <w:sz w:val="24"/>
        <w:szCs w:val="24"/>
      </w:rPr>
      <w:fldChar w:fldCharType="separate"/>
    </w:r>
    <w:r w:rsidRPr="00063BAC">
      <w:rPr>
        <w:b/>
        <w:noProof/>
        <w:color w:val="17365D"/>
      </w:rPr>
      <w:t>3</w:t>
    </w:r>
    <w:r w:rsidRPr="00063BAC">
      <w:rPr>
        <w:b/>
        <w:color w:val="17365D"/>
        <w:sz w:val="24"/>
        <w:szCs w:val="24"/>
      </w:rPr>
      <w:fldChar w:fldCharType="end"/>
    </w:r>
    <w:r w:rsidRPr="00063BAC">
      <w:rPr>
        <w:color w:val="17365D"/>
      </w:rPr>
      <w:t xml:space="preserve"> von </w:t>
    </w:r>
    <w:r w:rsidRPr="00063BAC">
      <w:rPr>
        <w:b/>
        <w:color w:val="17365D"/>
        <w:sz w:val="24"/>
        <w:szCs w:val="24"/>
      </w:rPr>
      <w:fldChar w:fldCharType="begin"/>
    </w:r>
    <w:r w:rsidRPr="00063BAC">
      <w:rPr>
        <w:b/>
        <w:color w:val="17365D"/>
      </w:rPr>
      <w:instrText>NUMPAGES</w:instrText>
    </w:r>
    <w:r w:rsidRPr="00063BAC">
      <w:rPr>
        <w:b/>
        <w:color w:val="17365D"/>
        <w:sz w:val="24"/>
        <w:szCs w:val="24"/>
      </w:rPr>
      <w:fldChar w:fldCharType="separate"/>
    </w:r>
    <w:r w:rsidRPr="00063BAC">
      <w:rPr>
        <w:b/>
        <w:noProof/>
        <w:color w:val="17365D"/>
      </w:rPr>
      <w:t>25</w:t>
    </w:r>
    <w:r w:rsidRPr="00063BAC">
      <w:rPr>
        <w:b/>
        <w:color w:val="17365D"/>
        <w:sz w:val="24"/>
        <w:szCs w:val="24"/>
      </w:rPr>
      <w:fldChar w:fldCharType="end"/>
    </w:r>
  </w:p>
  <w:p w14:paraId="75B815DA" w14:textId="77777777" w:rsidR="00231A0D" w:rsidRDefault="00231A0D">
    <w:pPr>
      <w:pStyle w:val="Fuzeile"/>
    </w:pPr>
  </w:p>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635B" w14:textId="77777777" w:rsidR="00231A0D" w:rsidRDefault="00231A0D" w:rsidP="006C7B37">
    <w:pPr>
      <w:pStyle w:val="Fuzeile"/>
      <w:jc w:val="center"/>
    </w:pPr>
  </w:p>
  <w:p w14:paraId="18B38416" w14:textId="77777777" w:rsidR="00231A0D" w:rsidRDefault="00231A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4930" w14:textId="77777777" w:rsidR="00335187" w:rsidRDefault="00335187" w:rsidP="00FB5D78">
      <w:r>
        <w:separator/>
      </w:r>
    </w:p>
  </w:footnote>
  <w:footnote w:type="continuationSeparator" w:id="0">
    <w:p w14:paraId="62A3D72A" w14:textId="77777777" w:rsidR="00335187" w:rsidRDefault="00335187" w:rsidP="00FB5D78">
      <w:r>
        <w:continuationSeparator/>
      </w:r>
    </w:p>
  </w:footnote>
  <w:footnote w:id="1">
    <w:p w14:paraId="47379CBA" w14:textId="77777777" w:rsidR="00231A0D" w:rsidRDefault="00231A0D"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3B845B12" w14:textId="77777777" w:rsidR="00231A0D" w:rsidRPr="009B42E6" w:rsidRDefault="00231A0D"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F8FE" w14:textId="77777777" w:rsidR="00231A0D" w:rsidRPr="00063BAC" w:rsidRDefault="00335187" w:rsidP="00032F03">
    <w:pPr>
      <w:pStyle w:val="Kopfzeile"/>
      <w:rPr>
        <w:color w:val="17365D"/>
      </w:rPr>
    </w:pPr>
    <w:r>
      <w:rPr>
        <w:noProof/>
      </w:rPr>
      <w:pict w14:anchorId="1B2FD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231A0D" w:rsidRPr="00063BAC">
      <w:rPr>
        <w:color w:val="17365D"/>
      </w:rPr>
      <w:t>PKR Teil B – Bauprodukte aus Gusseisen EN 15804+A2</w:t>
    </w:r>
  </w:p>
  <w:p w14:paraId="523DFF0A" w14:textId="77777777" w:rsidR="00231A0D" w:rsidRDefault="00231A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7ED7" w14:textId="77777777" w:rsidR="00231A0D" w:rsidRPr="00063BAC" w:rsidRDefault="00335187" w:rsidP="00D24A55">
    <w:pPr>
      <w:pStyle w:val="Kopfzeile"/>
      <w:rPr>
        <w:color w:val="17365D"/>
      </w:rPr>
    </w:pPr>
    <w:r>
      <w:rPr>
        <w:noProof/>
      </w:rPr>
      <w:pict w14:anchorId="15ED2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231A0D" w:rsidRPr="00063BAC">
      <w:rPr>
        <w:color w:val="17365D"/>
      </w:rPr>
      <w:t>PKR Teil B – Bauprodukte aus Gusseisen EN 15804+A2</w:t>
    </w:r>
  </w:p>
  <w:p w14:paraId="145CC67D" w14:textId="77777777" w:rsidR="00231A0D" w:rsidRDefault="00231A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5"/>
  </w:num>
  <w:num w:numId="5">
    <w:abstractNumId w:val="11"/>
  </w:num>
  <w:num w:numId="6">
    <w:abstractNumId w:val="1"/>
  </w:num>
  <w:num w:numId="7">
    <w:abstractNumId w:val="14"/>
  </w:num>
  <w:num w:numId="8">
    <w:abstractNumId w:val="18"/>
  </w:num>
  <w:num w:numId="9">
    <w:abstractNumId w:val="4"/>
  </w:num>
  <w:num w:numId="10">
    <w:abstractNumId w:val="22"/>
  </w:num>
  <w:num w:numId="11">
    <w:abstractNumId w:val="12"/>
  </w:num>
  <w:num w:numId="12">
    <w:abstractNumId w:val="9"/>
  </w:num>
  <w:num w:numId="13">
    <w:abstractNumId w:val="17"/>
  </w:num>
  <w:num w:numId="14">
    <w:abstractNumId w:val="19"/>
  </w:num>
  <w:num w:numId="15">
    <w:abstractNumId w:val="3"/>
  </w:num>
  <w:num w:numId="16">
    <w:abstractNumId w:val="5"/>
  </w:num>
  <w:num w:numId="17">
    <w:abstractNumId w:val="13"/>
  </w:num>
  <w:num w:numId="18">
    <w:abstractNumId w:val="2"/>
  </w:num>
  <w:num w:numId="19">
    <w:abstractNumId w:val="21"/>
  </w:num>
  <w:num w:numId="20">
    <w:abstractNumId w:val="18"/>
  </w:num>
  <w:num w:numId="21">
    <w:abstractNumId w:val="18"/>
  </w:num>
  <w:num w:numId="22">
    <w:abstractNumId w:val="20"/>
  </w:num>
  <w:num w:numId="23">
    <w:abstractNumId w:val="0"/>
  </w:num>
  <w:num w:numId="24">
    <w:abstractNumId w:val="7"/>
  </w:num>
  <w:num w:numId="25">
    <w:abstractNumId w:val="7"/>
  </w:num>
  <w:num w:numId="26">
    <w:abstractNumId w:val="10"/>
  </w:num>
  <w:num w:numId="27">
    <w:abstractNumId w:val="7"/>
  </w:num>
  <w:num w:numId="28">
    <w:abstractNumId w:val="8"/>
  </w:num>
  <w:num w:numId="29">
    <w:abstractNumId w:val="7"/>
  </w:num>
  <w:num w:numId="30">
    <w:abstractNumId w:val="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15:presenceInfo w15:providerId="Windows Live" w15:userId="bf2846ceb4a15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1C7"/>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57CFF"/>
    <w:rsid w:val="00060E2A"/>
    <w:rsid w:val="00061B4A"/>
    <w:rsid w:val="00062328"/>
    <w:rsid w:val="00063BAC"/>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0F731B"/>
    <w:rsid w:val="000F7B6E"/>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0269"/>
    <w:rsid w:val="001612FC"/>
    <w:rsid w:val="00161EB1"/>
    <w:rsid w:val="001620E0"/>
    <w:rsid w:val="00162C9F"/>
    <w:rsid w:val="00163B75"/>
    <w:rsid w:val="001649B1"/>
    <w:rsid w:val="00165D2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6A59"/>
    <w:rsid w:val="001F5C9D"/>
    <w:rsid w:val="001F5EEF"/>
    <w:rsid w:val="001F6A0B"/>
    <w:rsid w:val="0020017A"/>
    <w:rsid w:val="0020090A"/>
    <w:rsid w:val="00202651"/>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A0D"/>
    <w:rsid w:val="00231B40"/>
    <w:rsid w:val="00231DC0"/>
    <w:rsid w:val="002321BB"/>
    <w:rsid w:val="00236839"/>
    <w:rsid w:val="0023688A"/>
    <w:rsid w:val="00237DFB"/>
    <w:rsid w:val="00242DF3"/>
    <w:rsid w:val="00242E05"/>
    <w:rsid w:val="0024456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56E"/>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2C09"/>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2CDF"/>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1C55"/>
    <w:rsid w:val="00302B21"/>
    <w:rsid w:val="003039EF"/>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27600"/>
    <w:rsid w:val="0033059D"/>
    <w:rsid w:val="003322B9"/>
    <w:rsid w:val="00333C14"/>
    <w:rsid w:val="003346D2"/>
    <w:rsid w:val="00334B9A"/>
    <w:rsid w:val="00335187"/>
    <w:rsid w:val="003353BC"/>
    <w:rsid w:val="00336284"/>
    <w:rsid w:val="0033722B"/>
    <w:rsid w:val="0033793D"/>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052"/>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4A34"/>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4DE"/>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A9"/>
    <w:rsid w:val="004416F8"/>
    <w:rsid w:val="00441BF5"/>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774"/>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1852"/>
    <w:rsid w:val="0051201B"/>
    <w:rsid w:val="005144BE"/>
    <w:rsid w:val="005159F1"/>
    <w:rsid w:val="00516CA3"/>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089C"/>
    <w:rsid w:val="00551632"/>
    <w:rsid w:val="00552354"/>
    <w:rsid w:val="00552540"/>
    <w:rsid w:val="00552CF1"/>
    <w:rsid w:val="005530E2"/>
    <w:rsid w:val="00553254"/>
    <w:rsid w:val="005535DB"/>
    <w:rsid w:val="00555DA1"/>
    <w:rsid w:val="00560C37"/>
    <w:rsid w:val="00562F9A"/>
    <w:rsid w:val="0056339D"/>
    <w:rsid w:val="00564301"/>
    <w:rsid w:val="00564BF3"/>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BF6"/>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3BC4"/>
    <w:rsid w:val="005C48E4"/>
    <w:rsid w:val="005C4A17"/>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275E"/>
    <w:rsid w:val="00606D7D"/>
    <w:rsid w:val="006074A4"/>
    <w:rsid w:val="00610A39"/>
    <w:rsid w:val="00612DD8"/>
    <w:rsid w:val="0061309F"/>
    <w:rsid w:val="00614B78"/>
    <w:rsid w:val="00614F78"/>
    <w:rsid w:val="00615142"/>
    <w:rsid w:val="00615B32"/>
    <w:rsid w:val="0062086B"/>
    <w:rsid w:val="00620A65"/>
    <w:rsid w:val="006230B9"/>
    <w:rsid w:val="00623437"/>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20B"/>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4E0E"/>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258"/>
    <w:rsid w:val="00793C82"/>
    <w:rsid w:val="00794A2D"/>
    <w:rsid w:val="0079617C"/>
    <w:rsid w:val="0079641F"/>
    <w:rsid w:val="00796FD2"/>
    <w:rsid w:val="007972B9"/>
    <w:rsid w:val="00797D88"/>
    <w:rsid w:val="007A39DD"/>
    <w:rsid w:val="007A4720"/>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6B65"/>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3F62"/>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BD5"/>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615"/>
    <w:rsid w:val="008E2DF5"/>
    <w:rsid w:val="008E30F6"/>
    <w:rsid w:val="008E34C8"/>
    <w:rsid w:val="008E3B3B"/>
    <w:rsid w:val="008E64A6"/>
    <w:rsid w:val="008F0BD5"/>
    <w:rsid w:val="008F0D08"/>
    <w:rsid w:val="008F3F91"/>
    <w:rsid w:val="008F4254"/>
    <w:rsid w:val="008F50D0"/>
    <w:rsid w:val="008F6597"/>
    <w:rsid w:val="00900236"/>
    <w:rsid w:val="009036DD"/>
    <w:rsid w:val="00903CF0"/>
    <w:rsid w:val="00907A08"/>
    <w:rsid w:val="00907A42"/>
    <w:rsid w:val="00907B77"/>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2B42"/>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00C8"/>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4365"/>
    <w:rsid w:val="00A16513"/>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296"/>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5027"/>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08B2"/>
    <w:rsid w:val="00A81524"/>
    <w:rsid w:val="00A81B16"/>
    <w:rsid w:val="00A81BAD"/>
    <w:rsid w:val="00A84E16"/>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3248"/>
    <w:rsid w:val="00BB4930"/>
    <w:rsid w:val="00BB6FC4"/>
    <w:rsid w:val="00BB791D"/>
    <w:rsid w:val="00BC4B2C"/>
    <w:rsid w:val="00BC5988"/>
    <w:rsid w:val="00BC5C98"/>
    <w:rsid w:val="00BC6BD9"/>
    <w:rsid w:val="00BC733A"/>
    <w:rsid w:val="00BC746E"/>
    <w:rsid w:val="00BD1073"/>
    <w:rsid w:val="00BD3019"/>
    <w:rsid w:val="00BD3079"/>
    <w:rsid w:val="00BD37D8"/>
    <w:rsid w:val="00BD3C10"/>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1A3"/>
    <w:rsid w:val="00C207C0"/>
    <w:rsid w:val="00C20DAC"/>
    <w:rsid w:val="00C222EF"/>
    <w:rsid w:val="00C24938"/>
    <w:rsid w:val="00C255D9"/>
    <w:rsid w:val="00C2757C"/>
    <w:rsid w:val="00C3087F"/>
    <w:rsid w:val="00C318A1"/>
    <w:rsid w:val="00C31A18"/>
    <w:rsid w:val="00C32F88"/>
    <w:rsid w:val="00C34FCA"/>
    <w:rsid w:val="00C35C81"/>
    <w:rsid w:val="00C366F2"/>
    <w:rsid w:val="00C36CA8"/>
    <w:rsid w:val="00C36CEF"/>
    <w:rsid w:val="00C36FF8"/>
    <w:rsid w:val="00C372E1"/>
    <w:rsid w:val="00C37ABF"/>
    <w:rsid w:val="00C37BBB"/>
    <w:rsid w:val="00C37FB7"/>
    <w:rsid w:val="00C40062"/>
    <w:rsid w:val="00C40525"/>
    <w:rsid w:val="00C415A6"/>
    <w:rsid w:val="00C417A8"/>
    <w:rsid w:val="00C4252B"/>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67375"/>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2814"/>
    <w:rsid w:val="00C938D7"/>
    <w:rsid w:val="00C93ABD"/>
    <w:rsid w:val="00C93D0B"/>
    <w:rsid w:val="00C93D54"/>
    <w:rsid w:val="00C9653D"/>
    <w:rsid w:val="00C967F2"/>
    <w:rsid w:val="00C97DB1"/>
    <w:rsid w:val="00CA147B"/>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0D0B"/>
    <w:rsid w:val="00CE4F5A"/>
    <w:rsid w:val="00CE6927"/>
    <w:rsid w:val="00CF07A7"/>
    <w:rsid w:val="00CF173B"/>
    <w:rsid w:val="00CF1A97"/>
    <w:rsid w:val="00CF4FF6"/>
    <w:rsid w:val="00CF5BDC"/>
    <w:rsid w:val="00CF6868"/>
    <w:rsid w:val="00D02FD5"/>
    <w:rsid w:val="00D0310B"/>
    <w:rsid w:val="00D04DA4"/>
    <w:rsid w:val="00D05B50"/>
    <w:rsid w:val="00D0705B"/>
    <w:rsid w:val="00D07DC7"/>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470E0"/>
    <w:rsid w:val="00D50AC4"/>
    <w:rsid w:val="00D50CFA"/>
    <w:rsid w:val="00D5111D"/>
    <w:rsid w:val="00D51891"/>
    <w:rsid w:val="00D51C7A"/>
    <w:rsid w:val="00D53266"/>
    <w:rsid w:val="00D5398F"/>
    <w:rsid w:val="00D54B4B"/>
    <w:rsid w:val="00D55B54"/>
    <w:rsid w:val="00D55D0D"/>
    <w:rsid w:val="00D57C6A"/>
    <w:rsid w:val="00D6177E"/>
    <w:rsid w:val="00D62BE5"/>
    <w:rsid w:val="00D62D0C"/>
    <w:rsid w:val="00D62E9E"/>
    <w:rsid w:val="00D651F0"/>
    <w:rsid w:val="00D6573E"/>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F7B"/>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4FB4"/>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748"/>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8A7"/>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73F"/>
    <w:rsid w:val="00E81945"/>
    <w:rsid w:val="00E8218E"/>
    <w:rsid w:val="00E825CF"/>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4FAD"/>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736"/>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AC3"/>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053"/>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4A4"/>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2"/>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160F3F01"/>
  <w15:docId w15:val="{343460C9-D266-48B7-AAC6-5DDE1159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E655-759E-4BC6-9AD1-1111F89D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8530</Words>
  <Characters>53740</Characters>
  <Application>Microsoft Office Word</Application>
  <DocSecurity>0</DocSecurity>
  <Lines>447</Lines>
  <Paragraphs>124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62146</CharactersWithSpaces>
  <SharedDoc>false</SharedDoc>
  <HLinks>
    <vt:vector size="432" baseType="variant">
      <vt:variant>
        <vt:i4>3014743</vt:i4>
      </vt:variant>
      <vt:variant>
        <vt:i4>564</vt:i4>
      </vt:variant>
      <vt:variant>
        <vt:i4>0</vt:i4>
      </vt:variant>
      <vt:variant>
        <vt:i4>5</vt:i4>
      </vt:variant>
      <vt:variant>
        <vt:lpwstr>mailto:office@bau-epd.at</vt:lpwstr>
      </vt:variant>
      <vt:variant>
        <vt:lpwstr/>
      </vt:variant>
      <vt:variant>
        <vt:i4>3014743</vt:i4>
      </vt:variant>
      <vt:variant>
        <vt:i4>561</vt:i4>
      </vt:variant>
      <vt:variant>
        <vt:i4>0</vt:i4>
      </vt:variant>
      <vt:variant>
        <vt:i4>5</vt:i4>
      </vt:variant>
      <vt:variant>
        <vt:lpwstr>mailto:office@bau-epd.at</vt:lpwstr>
      </vt:variant>
      <vt:variant>
        <vt:lpwstr/>
      </vt:variant>
      <vt:variant>
        <vt:i4>1048628</vt:i4>
      </vt:variant>
      <vt:variant>
        <vt:i4>554</vt:i4>
      </vt:variant>
      <vt:variant>
        <vt:i4>0</vt:i4>
      </vt:variant>
      <vt:variant>
        <vt:i4>5</vt:i4>
      </vt:variant>
      <vt:variant>
        <vt:lpwstr/>
      </vt:variant>
      <vt:variant>
        <vt:lpwstr>_Toc55553671</vt:lpwstr>
      </vt:variant>
      <vt:variant>
        <vt:i4>1114164</vt:i4>
      </vt:variant>
      <vt:variant>
        <vt:i4>548</vt:i4>
      </vt:variant>
      <vt:variant>
        <vt:i4>0</vt:i4>
      </vt:variant>
      <vt:variant>
        <vt:i4>5</vt:i4>
      </vt:variant>
      <vt:variant>
        <vt:lpwstr/>
      </vt:variant>
      <vt:variant>
        <vt:lpwstr>_Toc55553670</vt:lpwstr>
      </vt:variant>
      <vt:variant>
        <vt:i4>1572917</vt:i4>
      </vt:variant>
      <vt:variant>
        <vt:i4>542</vt:i4>
      </vt:variant>
      <vt:variant>
        <vt:i4>0</vt:i4>
      </vt:variant>
      <vt:variant>
        <vt:i4>5</vt:i4>
      </vt:variant>
      <vt:variant>
        <vt:lpwstr/>
      </vt:variant>
      <vt:variant>
        <vt:lpwstr>_Toc55553669</vt:lpwstr>
      </vt:variant>
      <vt:variant>
        <vt:i4>1638453</vt:i4>
      </vt:variant>
      <vt:variant>
        <vt:i4>536</vt:i4>
      </vt:variant>
      <vt:variant>
        <vt:i4>0</vt:i4>
      </vt:variant>
      <vt:variant>
        <vt:i4>5</vt:i4>
      </vt:variant>
      <vt:variant>
        <vt:lpwstr/>
      </vt:variant>
      <vt:variant>
        <vt:lpwstr>_Toc55553668</vt:lpwstr>
      </vt:variant>
      <vt:variant>
        <vt:i4>1441845</vt:i4>
      </vt:variant>
      <vt:variant>
        <vt:i4>530</vt:i4>
      </vt:variant>
      <vt:variant>
        <vt:i4>0</vt:i4>
      </vt:variant>
      <vt:variant>
        <vt:i4>5</vt:i4>
      </vt:variant>
      <vt:variant>
        <vt:lpwstr/>
      </vt:variant>
      <vt:variant>
        <vt:lpwstr>_Toc55553667</vt:lpwstr>
      </vt:variant>
      <vt:variant>
        <vt:i4>1507381</vt:i4>
      </vt:variant>
      <vt:variant>
        <vt:i4>524</vt:i4>
      </vt:variant>
      <vt:variant>
        <vt:i4>0</vt:i4>
      </vt:variant>
      <vt:variant>
        <vt:i4>5</vt:i4>
      </vt:variant>
      <vt:variant>
        <vt:lpwstr/>
      </vt:variant>
      <vt:variant>
        <vt:lpwstr>_Toc55553666</vt:lpwstr>
      </vt:variant>
      <vt:variant>
        <vt:i4>1310773</vt:i4>
      </vt:variant>
      <vt:variant>
        <vt:i4>518</vt:i4>
      </vt:variant>
      <vt:variant>
        <vt:i4>0</vt:i4>
      </vt:variant>
      <vt:variant>
        <vt:i4>5</vt:i4>
      </vt:variant>
      <vt:variant>
        <vt:lpwstr/>
      </vt:variant>
      <vt:variant>
        <vt:lpwstr>_Toc55553665</vt:lpwstr>
      </vt:variant>
      <vt:variant>
        <vt:i4>1376309</vt:i4>
      </vt:variant>
      <vt:variant>
        <vt:i4>512</vt:i4>
      </vt:variant>
      <vt:variant>
        <vt:i4>0</vt:i4>
      </vt:variant>
      <vt:variant>
        <vt:i4>5</vt:i4>
      </vt:variant>
      <vt:variant>
        <vt:lpwstr/>
      </vt:variant>
      <vt:variant>
        <vt:lpwstr>_Toc55553664</vt:lpwstr>
      </vt:variant>
      <vt:variant>
        <vt:i4>1179701</vt:i4>
      </vt:variant>
      <vt:variant>
        <vt:i4>506</vt:i4>
      </vt:variant>
      <vt:variant>
        <vt:i4>0</vt:i4>
      </vt:variant>
      <vt:variant>
        <vt:i4>5</vt:i4>
      </vt:variant>
      <vt:variant>
        <vt:lpwstr/>
      </vt:variant>
      <vt:variant>
        <vt:lpwstr>_Toc55553663</vt:lpwstr>
      </vt:variant>
      <vt:variant>
        <vt:i4>1245237</vt:i4>
      </vt:variant>
      <vt:variant>
        <vt:i4>500</vt:i4>
      </vt:variant>
      <vt:variant>
        <vt:i4>0</vt:i4>
      </vt:variant>
      <vt:variant>
        <vt:i4>5</vt:i4>
      </vt:variant>
      <vt:variant>
        <vt:lpwstr/>
      </vt:variant>
      <vt:variant>
        <vt:lpwstr>_Toc55553662</vt:lpwstr>
      </vt:variant>
      <vt:variant>
        <vt:i4>1048629</vt:i4>
      </vt:variant>
      <vt:variant>
        <vt:i4>494</vt:i4>
      </vt:variant>
      <vt:variant>
        <vt:i4>0</vt:i4>
      </vt:variant>
      <vt:variant>
        <vt:i4>5</vt:i4>
      </vt:variant>
      <vt:variant>
        <vt:lpwstr/>
      </vt:variant>
      <vt:variant>
        <vt:lpwstr>_Toc55553661</vt:lpwstr>
      </vt:variant>
      <vt:variant>
        <vt:i4>1114165</vt:i4>
      </vt:variant>
      <vt:variant>
        <vt:i4>488</vt:i4>
      </vt:variant>
      <vt:variant>
        <vt:i4>0</vt:i4>
      </vt:variant>
      <vt:variant>
        <vt:i4>5</vt:i4>
      </vt:variant>
      <vt:variant>
        <vt:lpwstr/>
      </vt:variant>
      <vt:variant>
        <vt:lpwstr>_Toc55553660</vt:lpwstr>
      </vt:variant>
      <vt:variant>
        <vt:i4>1572918</vt:i4>
      </vt:variant>
      <vt:variant>
        <vt:i4>482</vt:i4>
      </vt:variant>
      <vt:variant>
        <vt:i4>0</vt:i4>
      </vt:variant>
      <vt:variant>
        <vt:i4>5</vt:i4>
      </vt:variant>
      <vt:variant>
        <vt:lpwstr/>
      </vt:variant>
      <vt:variant>
        <vt:lpwstr>_Toc55553659</vt:lpwstr>
      </vt:variant>
      <vt:variant>
        <vt:i4>1638454</vt:i4>
      </vt:variant>
      <vt:variant>
        <vt:i4>476</vt:i4>
      </vt:variant>
      <vt:variant>
        <vt:i4>0</vt:i4>
      </vt:variant>
      <vt:variant>
        <vt:i4>5</vt:i4>
      </vt:variant>
      <vt:variant>
        <vt:lpwstr/>
      </vt:variant>
      <vt:variant>
        <vt:lpwstr>_Toc55553658</vt:lpwstr>
      </vt:variant>
      <vt:variant>
        <vt:i4>1441846</vt:i4>
      </vt:variant>
      <vt:variant>
        <vt:i4>470</vt:i4>
      </vt:variant>
      <vt:variant>
        <vt:i4>0</vt:i4>
      </vt:variant>
      <vt:variant>
        <vt:i4>5</vt:i4>
      </vt:variant>
      <vt:variant>
        <vt:lpwstr/>
      </vt:variant>
      <vt:variant>
        <vt:lpwstr>_Toc55553657</vt:lpwstr>
      </vt:variant>
      <vt:variant>
        <vt:i4>1507382</vt:i4>
      </vt:variant>
      <vt:variant>
        <vt:i4>464</vt:i4>
      </vt:variant>
      <vt:variant>
        <vt:i4>0</vt:i4>
      </vt:variant>
      <vt:variant>
        <vt:i4>5</vt:i4>
      </vt:variant>
      <vt:variant>
        <vt:lpwstr/>
      </vt:variant>
      <vt:variant>
        <vt:lpwstr>_Toc55553656</vt:lpwstr>
      </vt:variant>
      <vt:variant>
        <vt:i4>1310774</vt:i4>
      </vt:variant>
      <vt:variant>
        <vt:i4>458</vt:i4>
      </vt:variant>
      <vt:variant>
        <vt:i4>0</vt:i4>
      </vt:variant>
      <vt:variant>
        <vt:i4>5</vt:i4>
      </vt:variant>
      <vt:variant>
        <vt:lpwstr/>
      </vt:variant>
      <vt:variant>
        <vt:lpwstr>_Toc55553655</vt:lpwstr>
      </vt:variant>
      <vt:variant>
        <vt:i4>1376310</vt:i4>
      </vt:variant>
      <vt:variant>
        <vt:i4>452</vt:i4>
      </vt:variant>
      <vt:variant>
        <vt:i4>0</vt:i4>
      </vt:variant>
      <vt:variant>
        <vt:i4>5</vt:i4>
      </vt:variant>
      <vt:variant>
        <vt:lpwstr/>
      </vt:variant>
      <vt:variant>
        <vt:lpwstr>_Toc55553654</vt:lpwstr>
      </vt:variant>
      <vt:variant>
        <vt:i4>1179702</vt:i4>
      </vt:variant>
      <vt:variant>
        <vt:i4>446</vt:i4>
      </vt:variant>
      <vt:variant>
        <vt:i4>0</vt:i4>
      </vt:variant>
      <vt:variant>
        <vt:i4>5</vt:i4>
      </vt:variant>
      <vt:variant>
        <vt:lpwstr/>
      </vt:variant>
      <vt:variant>
        <vt:lpwstr>_Toc55553653</vt:lpwstr>
      </vt:variant>
      <vt:variant>
        <vt:i4>1245238</vt:i4>
      </vt:variant>
      <vt:variant>
        <vt:i4>440</vt:i4>
      </vt:variant>
      <vt:variant>
        <vt:i4>0</vt:i4>
      </vt:variant>
      <vt:variant>
        <vt:i4>5</vt:i4>
      </vt:variant>
      <vt:variant>
        <vt:lpwstr/>
      </vt:variant>
      <vt:variant>
        <vt:lpwstr>_Toc55553652</vt:lpwstr>
      </vt:variant>
      <vt:variant>
        <vt:i4>1048630</vt:i4>
      </vt:variant>
      <vt:variant>
        <vt:i4>434</vt:i4>
      </vt:variant>
      <vt:variant>
        <vt:i4>0</vt:i4>
      </vt:variant>
      <vt:variant>
        <vt:i4>5</vt:i4>
      </vt:variant>
      <vt:variant>
        <vt:lpwstr/>
      </vt:variant>
      <vt:variant>
        <vt:lpwstr>_Toc55553651</vt:lpwstr>
      </vt:variant>
      <vt:variant>
        <vt:i4>1114166</vt:i4>
      </vt:variant>
      <vt:variant>
        <vt:i4>428</vt:i4>
      </vt:variant>
      <vt:variant>
        <vt:i4>0</vt:i4>
      </vt:variant>
      <vt:variant>
        <vt:i4>5</vt:i4>
      </vt:variant>
      <vt:variant>
        <vt:lpwstr/>
      </vt:variant>
      <vt:variant>
        <vt:lpwstr>_Toc55553650</vt:lpwstr>
      </vt:variant>
      <vt:variant>
        <vt:i4>1572919</vt:i4>
      </vt:variant>
      <vt:variant>
        <vt:i4>422</vt:i4>
      </vt:variant>
      <vt:variant>
        <vt:i4>0</vt:i4>
      </vt:variant>
      <vt:variant>
        <vt:i4>5</vt:i4>
      </vt:variant>
      <vt:variant>
        <vt:lpwstr/>
      </vt:variant>
      <vt:variant>
        <vt:lpwstr>_Toc55553649</vt:lpwstr>
      </vt:variant>
      <vt:variant>
        <vt:i4>1966129</vt:i4>
      </vt:variant>
      <vt:variant>
        <vt:i4>413</vt:i4>
      </vt:variant>
      <vt:variant>
        <vt:i4>0</vt:i4>
      </vt:variant>
      <vt:variant>
        <vt:i4>5</vt:i4>
      </vt:variant>
      <vt:variant>
        <vt:lpwstr/>
      </vt:variant>
      <vt:variant>
        <vt:lpwstr>_Toc490725721</vt:lpwstr>
      </vt:variant>
      <vt:variant>
        <vt:i4>1114171</vt:i4>
      </vt:variant>
      <vt:variant>
        <vt:i4>263</vt:i4>
      </vt:variant>
      <vt:variant>
        <vt:i4>0</vt:i4>
      </vt:variant>
      <vt:variant>
        <vt:i4>5</vt:i4>
      </vt:variant>
      <vt:variant>
        <vt:lpwstr/>
      </vt:variant>
      <vt:variant>
        <vt:lpwstr>_Toc11153183</vt:lpwstr>
      </vt:variant>
      <vt:variant>
        <vt:i4>1048635</vt:i4>
      </vt:variant>
      <vt:variant>
        <vt:i4>257</vt:i4>
      </vt:variant>
      <vt:variant>
        <vt:i4>0</vt:i4>
      </vt:variant>
      <vt:variant>
        <vt:i4>5</vt:i4>
      </vt:variant>
      <vt:variant>
        <vt:lpwstr/>
      </vt:variant>
      <vt:variant>
        <vt:lpwstr>_Toc11153182</vt:lpwstr>
      </vt:variant>
      <vt:variant>
        <vt:i4>1245243</vt:i4>
      </vt:variant>
      <vt:variant>
        <vt:i4>251</vt:i4>
      </vt:variant>
      <vt:variant>
        <vt:i4>0</vt:i4>
      </vt:variant>
      <vt:variant>
        <vt:i4>5</vt:i4>
      </vt:variant>
      <vt:variant>
        <vt:lpwstr/>
      </vt:variant>
      <vt:variant>
        <vt:lpwstr>_Toc11153181</vt:lpwstr>
      </vt:variant>
      <vt:variant>
        <vt:i4>1179707</vt:i4>
      </vt:variant>
      <vt:variant>
        <vt:i4>245</vt:i4>
      </vt:variant>
      <vt:variant>
        <vt:i4>0</vt:i4>
      </vt:variant>
      <vt:variant>
        <vt:i4>5</vt:i4>
      </vt:variant>
      <vt:variant>
        <vt:lpwstr/>
      </vt:variant>
      <vt:variant>
        <vt:lpwstr>_Toc11153180</vt:lpwstr>
      </vt:variant>
      <vt:variant>
        <vt:i4>1769524</vt:i4>
      </vt:variant>
      <vt:variant>
        <vt:i4>239</vt:i4>
      </vt:variant>
      <vt:variant>
        <vt:i4>0</vt:i4>
      </vt:variant>
      <vt:variant>
        <vt:i4>5</vt:i4>
      </vt:variant>
      <vt:variant>
        <vt:lpwstr/>
      </vt:variant>
      <vt:variant>
        <vt:lpwstr>_Toc11153179</vt:lpwstr>
      </vt:variant>
      <vt:variant>
        <vt:i4>1703988</vt:i4>
      </vt:variant>
      <vt:variant>
        <vt:i4>233</vt:i4>
      </vt:variant>
      <vt:variant>
        <vt:i4>0</vt:i4>
      </vt:variant>
      <vt:variant>
        <vt:i4>5</vt:i4>
      </vt:variant>
      <vt:variant>
        <vt:lpwstr/>
      </vt:variant>
      <vt:variant>
        <vt:lpwstr>_Toc11153178</vt:lpwstr>
      </vt:variant>
      <vt:variant>
        <vt:i4>1376308</vt:i4>
      </vt:variant>
      <vt:variant>
        <vt:i4>227</vt:i4>
      </vt:variant>
      <vt:variant>
        <vt:i4>0</vt:i4>
      </vt:variant>
      <vt:variant>
        <vt:i4>5</vt:i4>
      </vt:variant>
      <vt:variant>
        <vt:lpwstr/>
      </vt:variant>
      <vt:variant>
        <vt:lpwstr>_Toc11153177</vt:lpwstr>
      </vt:variant>
      <vt:variant>
        <vt:i4>1310772</vt:i4>
      </vt:variant>
      <vt:variant>
        <vt:i4>221</vt:i4>
      </vt:variant>
      <vt:variant>
        <vt:i4>0</vt:i4>
      </vt:variant>
      <vt:variant>
        <vt:i4>5</vt:i4>
      </vt:variant>
      <vt:variant>
        <vt:lpwstr/>
      </vt:variant>
      <vt:variant>
        <vt:lpwstr>_Toc11153176</vt:lpwstr>
      </vt:variant>
      <vt:variant>
        <vt:i4>1507380</vt:i4>
      </vt:variant>
      <vt:variant>
        <vt:i4>215</vt:i4>
      </vt:variant>
      <vt:variant>
        <vt:i4>0</vt:i4>
      </vt:variant>
      <vt:variant>
        <vt:i4>5</vt:i4>
      </vt:variant>
      <vt:variant>
        <vt:lpwstr/>
      </vt:variant>
      <vt:variant>
        <vt:lpwstr>_Toc11153175</vt:lpwstr>
      </vt:variant>
      <vt:variant>
        <vt:i4>1441844</vt:i4>
      </vt:variant>
      <vt:variant>
        <vt:i4>209</vt:i4>
      </vt:variant>
      <vt:variant>
        <vt:i4>0</vt:i4>
      </vt:variant>
      <vt:variant>
        <vt:i4>5</vt:i4>
      </vt:variant>
      <vt:variant>
        <vt:lpwstr/>
      </vt:variant>
      <vt:variant>
        <vt:lpwstr>_Toc11153174</vt:lpwstr>
      </vt:variant>
      <vt:variant>
        <vt:i4>1114164</vt:i4>
      </vt:variant>
      <vt:variant>
        <vt:i4>203</vt:i4>
      </vt:variant>
      <vt:variant>
        <vt:i4>0</vt:i4>
      </vt:variant>
      <vt:variant>
        <vt:i4>5</vt:i4>
      </vt:variant>
      <vt:variant>
        <vt:lpwstr/>
      </vt:variant>
      <vt:variant>
        <vt:lpwstr>_Toc11153173</vt:lpwstr>
      </vt:variant>
      <vt:variant>
        <vt:i4>1048628</vt:i4>
      </vt:variant>
      <vt:variant>
        <vt:i4>197</vt:i4>
      </vt:variant>
      <vt:variant>
        <vt:i4>0</vt:i4>
      </vt:variant>
      <vt:variant>
        <vt:i4>5</vt:i4>
      </vt:variant>
      <vt:variant>
        <vt:lpwstr/>
      </vt:variant>
      <vt:variant>
        <vt:lpwstr>_Toc11153172</vt:lpwstr>
      </vt:variant>
      <vt:variant>
        <vt:i4>1245236</vt:i4>
      </vt:variant>
      <vt:variant>
        <vt:i4>191</vt:i4>
      </vt:variant>
      <vt:variant>
        <vt:i4>0</vt:i4>
      </vt:variant>
      <vt:variant>
        <vt:i4>5</vt:i4>
      </vt:variant>
      <vt:variant>
        <vt:lpwstr/>
      </vt:variant>
      <vt:variant>
        <vt:lpwstr>_Toc11153171</vt:lpwstr>
      </vt:variant>
      <vt:variant>
        <vt:i4>1179700</vt:i4>
      </vt:variant>
      <vt:variant>
        <vt:i4>185</vt:i4>
      </vt:variant>
      <vt:variant>
        <vt:i4>0</vt:i4>
      </vt:variant>
      <vt:variant>
        <vt:i4>5</vt:i4>
      </vt:variant>
      <vt:variant>
        <vt:lpwstr/>
      </vt:variant>
      <vt:variant>
        <vt:lpwstr>_Toc11153170</vt:lpwstr>
      </vt:variant>
      <vt:variant>
        <vt:i4>1769525</vt:i4>
      </vt:variant>
      <vt:variant>
        <vt:i4>179</vt:i4>
      </vt:variant>
      <vt:variant>
        <vt:i4>0</vt:i4>
      </vt:variant>
      <vt:variant>
        <vt:i4>5</vt:i4>
      </vt:variant>
      <vt:variant>
        <vt:lpwstr/>
      </vt:variant>
      <vt:variant>
        <vt:lpwstr>_Toc11153169</vt:lpwstr>
      </vt:variant>
      <vt:variant>
        <vt:i4>1703989</vt:i4>
      </vt:variant>
      <vt:variant>
        <vt:i4>173</vt:i4>
      </vt:variant>
      <vt:variant>
        <vt:i4>0</vt:i4>
      </vt:variant>
      <vt:variant>
        <vt:i4>5</vt:i4>
      </vt:variant>
      <vt:variant>
        <vt:lpwstr/>
      </vt:variant>
      <vt:variant>
        <vt:lpwstr>_Toc11153168</vt:lpwstr>
      </vt:variant>
      <vt:variant>
        <vt:i4>1376309</vt:i4>
      </vt:variant>
      <vt:variant>
        <vt:i4>167</vt:i4>
      </vt:variant>
      <vt:variant>
        <vt:i4>0</vt:i4>
      </vt:variant>
      <vt:variant>
        <vt:i4>5</vt:i4>
      </vt:variant>
      <vt:variant>
        <vt:lpwstr/>
      </vt:variant>
      <vt:variant>
        <vt:lpwstr>_Toc11153167</vt:lpwstr>
      </vt:variant>
      <vt:variant>
        <vt:i4>1310773</vt:i4>
      </vt:variant>
      <vt:variant>
        <vt:i4>161</vt:i4>
      </vt:variant>
      <vt:variant>
        <vt:i4>0</vt:i4>
      </vt:variant>
      <vt:variant>
        <vt:i4>5</vt:i4>
      </vt:variant>
      <vt:variant>
        <vt:lpwstr/>
      </vt:variant>
      <vt:variant>
        <vt:lpwstr>_Toc11153166</vt:lpwstr>
      </vt:variant>
      <vt:variant>
        <vt:i4>1507381</vt:i4>
      </vt:variant>
      <vt:variant>
        <vt:i4>155</vt:i4>
      </vt:variant>
      <vt:variant>
        <vt:i4>0</vt:i4>
      </vt:variant>
      <vt:variant>
        <vt:i4>5</vt:i4>
      </vt:variant>
      <vt:variant>
        <vt:lpwstr/>
      </vt:variant>
      <vt:variant>
        <vt:lpwstr>_Toc11153165</vt:lpwstr>
      </vt:variant>
      <vt:variant>
        <vt:i4>1441845</vt:i4>
      </vt:variant>
      <vt:variant>
        <vt:i4>149</vt:i4>
      </vt:variant>
      <vt:variant>
        <vt:i4>0</vt:i4>
      </vt:variant>
      <vt:variant>
        <vt:i4>5</vt:i4>
      </vt:variant>
      <vt:variant>
        <vt:lpwstr/>
      </vt:variant>
      <vt:variant>
        <vt:lpwstr>_Toc11153164</vt:lpwstr>
      </vt:variant>
      <vt:variant>
        <vt:i4>1114165</vt:i4>
      </vt:variant>
      <vt:variant>
        <vt:i4>143</vt:i4>
      </vt:variant>
      <vt:variant>
        <vt:i4>0</vt:i4>
      </vt:variant>
      <vt:variant>
        <vt:i4>5</vt:i4>
      </vt:variant>
      <vt:variant>
        <vt:lpwstr/>
      </vt:variant>
      <vt:variant>
        <vt:lpwstr>_Toc11153163</vt:lpwstr>
      </vt:variant>
      <vt:variant>
        <vt:i4>1048629</vt:i4>
      </vt:variant>
      <vt:variant>
        <vt:i4>137</vt:i4>
      </vt:variant>
      <vt:variant>
        <vt:i4>0</vt:i4>
      </vt:variant>
      <vt:variant>
        <vt:i4>5</vt:i4>
      </vt:variant>
      <vt:variant>
        <vt:lpwstr/>
      </vt:variant>
      <vt:variant>
        <vt:lpwstr>_Toc11153162</vt:lpwstr>
      </vt:variant>
      <vt:variant>
        <vt:i4>1245237</vt:i4>
      </vt:variant>
      <vt:variant>
        <vt:i4>131</vt:i4>
      </vt:variant>
      <vt:variant>
        <vt:i4>0</vt:i4>
      </vt:variant>
      <vt:variant>
        <vt:i4>5</vt:i4>
      </vt:variant>
      <vt:variant>
        <vt:lpwstr/>
      </vt:variant>
      <vt:variant>
        <vt:lpwstr>_Toc11153161</vt:lpwstr>
      </vt:variant>
      <vt:variant>
        <vt:i4>1179701</vt:i4>
      </vt:variant>
      <vt:variant>
        <vt:i4>125</vt:i4>
      </vt:variant>
      <vt:variant>
        <vt:i4>0</vt:i4>
      </vt:variant>
      <vt:variant>
        <vt:i4>5</vt:i4>
      </vt:variant>
      <vt:variant>
        <vt:lpwstr/>
      </vt:variant>
      <vt:variant>
        <vt:lpwstr>_Toc11153160</vt:lpwstr>
      </vt:variant>
      <vt:variant>
        <vt:i4>1769526</vt:i4>
      </vt:variant>
      <vt:variant>
        <vt:i4>119</vt:i4>
      </vt:variant>
      <vt:variant>
        <vt:i4>0</vt:i4>
      </vt:variant>
      <vt:variant>
        <vt:i4>5</vt:i4>
      </vt:variant>
      <vt:variant>
        <vt:lpwstr/>
      </vt:variant>
      <vt:variant>
        <vt:lpwstr>_Toc11153159</vt:lpwstr>
      </vt:variant>
      <vt:variant>
        <vt:i4>1703990</vt:i4>
      </vt:variant>
      <vt:variant>
        <vt:i4>113</vt:i4>
      </vt:variant>
      <vt:variant>
        <vt:i4>0</vt:i4>
      </vt:variant>
      <vt:variant>
        <vt:i4>5</vt:i4>
      </vt:variant>
      <vt:variant>
        <vt:lpwstr/>
      </vt:variant>
      <vt:variant>
        <vt:lpwstr>_Toc11153158</vt:lpwstr>
      </vt:variant>
      <vt:variant>
        <vt:i4>1376310</vt:i4>
      </vt:variant>
      <vt:variant>
        <vt:i4>107</vt:i4>
      </vt:variant>
      <vt:variant>
        <vt:i4>0</vt:i4>
      </vt:variant>
      <vt:variant>
        <vt:i4>5</vt:i4>
      </vt:variant>
      <vt:variant>
        <vt:lpwstr/>
      </vt:variant>
      <vt:variant>
        <vt:lpwstr>_Toc11153157</vt:lpwstr>
      </vt:variant>
      <vt:variant>
        <vt:i4>1310774</vt:i4>
      </vt:variant>
      <vt:variant>
        <vt:i4>101</vt:i4>
      </vt:variant>
      <vt:variant>
        <vt:i4>0</vt:i4>
      </vt:variant>
      <vt:variant>
        <vt:i4>5</vt:i4>
      </vt:variant>
      <vt:variant>
        <vt:lpwstr/>
      </vt:variant>
      <vt:variant>
        <vt:lpwstr>_Toc11153156</vt:lpwstr>
      </vt:variant>
      <vt:variant>
        <vt:i4>1507382</vt:i4>
      </vt:variant>
      <vt:variant>
        <vt:i4>95</vt:i4>
      </vt:variant>
      <vt:variant>
        <vt:i4>0</vt:i4>
      </vt:variant>
      <vt:variant>
        <vt:i4>5</vt:i4>
      </vt:variant>
      <vt:variant>
        <vt:lpwstr/>
      </vt:variant>
      <vt:variant>
        <vt:lpwstr>_Toc11153155</vt:lpwstr>
      </vt:variant>
      <vt:variant>
        <vt:i4>1441846</vt:i4>
      </vt:variant>
      <vt:variant>
        <vt:i4>89</vt:i4>
      </vt:variant>
      <vt:variant>
        <vt:i4>0</vt:i4>
      </vt:variant>
      <vt:variant>
        <vt:i4>5</vt:i4>
      </vt:variant>
      <vt:variant>
        <vt:lpwstr/>
      </vt:variant>
      <vt:variant>
        <vt:lpwstr>_Toc11153154</vt:lpwstr>
      </vt:variant>
      <vt:variant>
        <vt:i4>1114166</vt:i4>
      </vt:variant>
      <vt:variant>
        <vt:i4>83</vt:i4>
      </vt:variant>
      <vt:variant>
        <vt:i4>0</vt:i4>
      </vt:variant>
      <vt:variant>
        <vt:i4>5</vt:i4>
      </vt:variant>
      <vt:variant>
        <vt:lpwstr/>
      </vt:variant>
      <vt:variant>
        <vt:lpwstr>_Toc11153153</vt:lpwstr>
      </vt:variant>
      <vt:variant>
        <vt:i4>1048630</vt:i4>
      </vt:variant>
      <vt:variant>
        <vt:i4>77</vt:i4>
      </vt:variant>
      <vt:variant>
        <vt:i4>0</vt:i4>
      </vt:variant>
      <vt:variant>
        <vt:i4>5</vt:i4>
      </vt:variant>
      <vt:variant>
        <vt:lpwstr/>
      </vt:variant>
      <vt:variant>
        <vt:lpwstr>_Toc11153152</vt:lpwstr>
      </vt:variant>
      <vt:variant>
        <vt:i4>1245238</vt:i4>
      </vt:variant>
      <vt:variant>
        <vt:i4>71</vt:i4>
      </vt:variant>
      <vt:variant>
        <vt:i4>0</vt:i4>
      </vt:variant>
      <vt:variant>
        <vt:i4>5</vt:i4>
      </vt:variant>
      <vt:variant>
        <vt:lpwstr/>
      </vt:variant>
      <vt:variant>
        <vt:lpwstr>_Toc11153151</vt:lpwstr>
      </vt:variant>
      <vt:variant>
        <vt:i4>1179702</vt:i4>
      </vt:variant>
      <vt:variant>
        <vt:i4>65</vt:i4>
      </vt:variant>
      <vt:variant>
        <vt:i4>0</vt:i4>
      </vt:variant>
      <vt:variant>
        <vt:i4>5</vt:i4>
      </vt:variant>
      <vt:variant>
        <vt:lpwstr/>
      </vt:variant>
      <vt:variant>
        <vt:lpwstr>_Toc11153150</vt:lpwstr>
      </vt:variant>
      <vt:variant>
        <vt:i4>1769527</vt:i4>
      </vt:variant>
      <vt:variant>
        <vt:i4>59</vt:i4>
      </vt:variant>
      <vt:variant>
        <vt:i4>0</vt:i4>
      </vt:variant>
      <vt:variant>
        <vt:i4>5</vt:i4>
      </vt:variant>
      <vt:variant>
        <vt:lpwstr/>
      </vt:variant>
      <vt:variant>
        <vt:lpwstr>_Toc11153149</vt:lpwstr>
      </vt:variant>
      <vt:variant>
        <vt:i4>1703991</vt:i4>
      </vt:variant>
      <vt:variant>
        <vt:i4>53</vt:i4>
      </vt:variant>
      <vt:variant>
        <vt:i4>0</vt:i4>
      </vt:variant>
      <vt:variant>
        <vt:i4>5</vt:i4>
      </vt:variant>
      <vt:variant>
        <vt:lpwstr/>
      </vt:variant>
      <vt:variant>
        <vt:lpwstr>_Toc11153148</vt:lpwstr>
      </vt:variant>
      <vt:variant>
        <vt:i4>1376311</vt:i4>
      </vt:variant>
      <vt:variant>
        <vt:i4>47</vt:i4>
      </vt:variant>
      <vt:variant>
        <vt:i4>0</vt:i4>
      </vt:variant>
      <vt:variant>
        <vt:i4>5</vt:i4>
      </vt:variant>
      <vt:variant>
        <vt:lpwstr/>
      </vt:variant>
      <vt:variant>
        <vt:lpwstr>_Toc11153147</vt:lpwstr>
      </vt:variant>
      <vt:variant>
        <vt:i4>1310775</vt:i4>
      </vt:variant>
      <vt:variant>
        <vt:i4>41</vt:i4>
      </vt:variant>
      <vt:variant>
        <vt:i4>0</vt:i4>
      </vt:variant>
      <vt:variant>
        <vt:i4>5</vt:i4>
      </vt:variant>
      <vt:variant>
        <vt:lpwstr/>
      </vt:variant>
      <vt:variant>
        <vt:lpwstr>_Toc11153146</vt:lpwstr>
      </vt:variant>
      <vt:variant>
        <vt:i4>1507383</vt:i4>
      </vt:variant>
      <vt:variant>
        <vt:i4>35</vt:i4>
      </vt:variant>
      <vt:variant>
        <vt:i4>0</vt:i4>
      </vt:variant>
      <vt:variant>
        <vt:i4>5</vt:i4>
      </vt:variant>
      <vt:variant>
        <vt:lpwstr/>
      </vt:variant>
      <vt:variant>
        <vt:lpwstr>_Toc11153145</vt:lpwstr>
      </vt:variant>
      <vt:variant>
        <vt:i4>1441847</vt:i4>
      </vt:variant>
      <vt:variant>
        <vt:i4>29</vt:i4>
      </vt:variant>
      <vt:variant>
        <vt:i4>0</vt:i4>
      </vt:variant>
      <vt:variant>
        <vt:i4>5</vt:i4>
      </vt:variant>
      <vt:variant>
        <vt:lpwstr/>
      </vt:variant>
      <vt:variant>
        <vt:lpwstr>_Toc11153144</vt:lpwstr>
      </vt:variant>
      <vt:variant>
        <vt:i4>1114167</vt:i4>
      </vt:variant>
      <vt:variant>
        <vt:i4>23</vt:i4>
      </vt:variant>
      <vt:variant>
        <vt:i4>0</vt:i4>
      </vt:variant>
      <vt:variant>
        <vt:i4>5</vt:i4>
      </vt:variant>
      <vt:variant>
        <vt:lpwstr/>
      </vt:variant>
      <vt:variant>
        <vt:lpwstr>_Toc11153143</vt:lpwstr>
      </vt:variant>
      <vt:variant>
        <vt:i4>1048631</vt:i4>
      </vt:variant>
      <vt:variant>
        <vt:i4>17</vt:i4>
      </vt:variant>
      <vt:variant>
        <vt:i4>0</vt:i4>
      </vt:variant>
      <vt:variant>
        <vt:i4>5</vt:i4>
      </vt:variant>
      <vt:variant>
        <vt:lpwstr/>
      </vt:variant>
      <vt:variant>
        <vt:lpwstr>_Toc11153142</vt:lpwstr>
      </vt:variant>
      <vt:variant>
        <vt:i4>1245239</vt:i4>
      </vt:variant>
      <vt:variant>
        <vt:i4>11</vt:i4>
      </vt:variant>
      <vt:variant>
        <vt:i4>0</vt:i4>
      </vt:variant>
      <vt:variant>
        <vt:i4>5</vt:i4>
      </vt:variant>
      <vt:variant>
        <vt:lpwstr/>
      </vt:variant>
      <vt:variant>
        <vt:lpwstr>_Toc11153141</vt:lpwstr>
      </vt:variant>
      <vt:variant>
        <vt:i4>1179703</vt:i4>
      </vt:variant>
      <vt:variant>
        <vt:i4>5</vt:i4>
      </vt:variant>
      <vt:variant>
        <vt:i4>0</vt:i4>
      </vt:variant>
      <vt:variant>
        <vt:i4>5</vt:i4>
      </vt:variant>
      <vt:variant>
        <vt:lpwstr/>
      </vt:variant>
      <vt:variant>
        <vt:lpwstr>_Toc11153140</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4</cp:revision>
  <cp:lastPrinted>2021-12-01T20:19:00Z</cp:lastPrinted>
  <dcterms:created xsi:type="dcterms:W3CDTF">2021-12-01T20:17:00Z</dcterms:created>
  <dcterms:modified xsi:type="dcterms:W3CDTF">2021-12-01T20:19:00Z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