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06FEB" w:rsidRPr="00530678" w:rsidRDefault="00010FCA" w:rsidP="00095B83">
      <w:pPr>
        <w:jc w:val="center"/>
        <w:rPr>
          <w:rFonts w:asciiTheme="minorHAnsi" w:hAnsiTheme="minorHAnsi"/>
          <w:noProof/>
        </w:rPr>
      </w:pPr>
      <w:r>
        <w:rPr>
          <w:rFonts w:asciiTheme="minorHAnsi" w:hAnsiTheme="minorHAnsi" w:cs="Arial"/>
          <w:b/>
          <w:noProof/>
          <w:sz w:val="40"/>
          <w:szCs w:val="40"/>
          <w:lang w:val="en-US" w:eastAsia="en-US"/>
        </w:rPr>
        <mc:AlternateContent>
          <mc:Choice Requires="wps">
            <w:drawing>
              <wp:anchor distT="0" distB="0" distL="114300" distR="114300" simplePos="0" relativeHeight="251663360" behindDoc="1" locked="0" layoutInCell="1" allowOverlap="1" wp14:anchorId="1066E499">
                <wp:simplePos x="0" y="0"/>
                <wp:positionH relativeFrom="column">
                  <wp:posOffset>-871220</wp:posOffset>
                </wp:positionH>
                <wp:positionV relativeFrom="page">
                  <wp:posOffset>530860</wp:posOffset>
                </wp:positionV>
                <wp:extent cx="7710805" cy="10742930"/>
                <wp:effectExtent l="0" t="0" r="444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0742930"/>
                        </a:xfrm>
                        <a:prstGeom prst="rect">
                          <a:avLst/>
                        </a:prstGeom>
                        <a:solidFill>
                          <a:schemeClr val="tx2">
                            <a:lumMod val="20000"/>
                            <a:lumOff val="8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93C4F" id="Rectangle 15" o:spid="_x0000_s1026" style="position:absolute;margin-left:-68.6pt;margin-top:41.8pt;width:607.15pt;height:84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" fillcolor="#c6d9f1 [671]" stroked="f" strokecolor="blue" strokeweight="1.5pt">
                <v:shadow opacity="22938f" offset="0"/>
                <w10:wrap anchory="page"/>
              </v:rect>
            </w:pict>
          </mc:Fallback>
        </mc:AlternateContent>
      </w:r>
      <w:bookmarkStart w:id="1" w:name="EPDRemovePub_1"/>
    </w:p>
    <w:tbl>
      <w:tblPr>
        <w:tblW w:w="9747" w:type="dxa"/>
        <w:shd w:val="clear" w:color="auto" w:fill="DAEEF3" w:themeFill="accent5" w:themeFillTint="33"/>
        <w:tblLook w:val="00A0" w:firstRow="1" w:lastRow="0" w:firstColumn="1" w:lastColumn="0" w:noHBand="0" w:noVBand="0"/>
      </w:tblPr>
      <w:tblGrid>
        <w:gridCol w:w="9747"/>
      </w:tblGrid>
      <w:tr w:rsidR="00706FEB" w:rsidRPr="008A0945" w:rsidTr="00706FEB">
        <w:trPr>
          <w:trHeight w:val="838"/>
        </w:trPr>
        <w:tc>
          <w:tcPr>
            <w:tcW w:w="9747" w:type="dxa"/>
            <w:shd w:val="clear" w:color="auto" w:fill="DAEEF3" w:themeFill="accent5" w:themeFillTint="33"/>
          </w:tcPr>
          <w:p w:rsidR="00095B83" w:rsidRPr="00530678" w:rsidRDefault="00706FEB" w:rsidP="00706FEB">
            <w:pPr>
              <w:jc w:val="center"/>
              <w:rPr>
                <w:rFonts w:asciiTheme="minorHAnsi" w:hAnsiTheme="minorHAnsi"/>
                <w:b/>
                <w:color w:val="17365D" w:themeColor="text2" w:themeShade="BF"/>
                <w:szCs w:val="24"/>
                <w:u w:val="single"/>
                <w:lang w:val="en-GB"/>
              </w:rPr>
            </w:pPr>
            <w:r w:rsidRPr="00530678">
              <w:rPr>
                <w:rFonts w:asciiTheme="minorHAnsi" w:hAnsiTheme="minorHAnsi"/>
                <w:b/>
                <w:color w:val="17365D" w:themeColor="text2" w:themeShade="BF"/>
                <w:szCs w:val="24"/>
                <w:u w:val="single"/>
                <w:lang w:val="en-GB"/>
              </w:rPr>
              <w:t xml:space="preserve">AUSTRIAN EPD-PLATFORM </w:t>
            </w:r>
          </w:p>
          <w:p w:rsidR="00706FEB" w:rsidRPr="00530678" w:rsidRDefault="00706FEB" w:rsidP="00706FEB">
            <w:pPr>
              <w:jc w:val="center"/>
              <w:rPr>
                <w:rFonts w:asciiTheme="minorHAnsi" w:hAnsiTheme="minorHAnsi"/>
                <w:b/>
                <w:caps/>
                <w:color w:val="17365D" w:themeColor="text2" w:themeShade="BF"/>
                <w:szCs w:val="24"/>
                <w:u w:val="single"/>
                <w:lang w:val="en-GB"/>
              </w:rPr>
            </w:pPr>
            <w:r w:rsidRPr="00530678">
              <w:rPr>
                <w:rFonts w:asciiTheme="minorHAnsi" w:hAnsiTheme="minorHAnsi"/>
                <w:b/>
                <w:caps/>
                <w:color w:val="17365D" w:themeColor="text2" w:themeShade="BF"/>
                <w:szCs w:val="24"/>
                <w:u w:val="single"/>
                <w:lang w:val="en-GB"/>
              </w:rPr>
              <w:t>for Construction related Products and services</w:t>
            </w:r>
          </w:p>
          <w:p w:rsidR="00706FEB" w:rsidRPr="00530678" w:rsidRDefault="00706FEB" w:rsidP="00706FEB">
            <w:pPr>
              <w:jc w:val="center"/>
              <w:rPr>
                <w:rFonts w:asciiTheme="minorHAnsi" w:hAnsiTheme="minorHAnsi"/>
                <w:b/>
                <w:caps/>
                <w:color w:val="17365D" w:themeColor="text2" w:themeShade="BF"/>
                <w:sz w:val="24"/>
                <w:szCs w:val="24"/>
                <w:u w:val="single"/>
                <w:lang w:val="en-GB"/>
              </w:rPr>
            </w:pPr>
          </w:p>
          <w:p w:rsidR="00CD4959" w:rsidRPr="00113A16" w:rsidRDefault="00CD4959" w:rsidP="00CD4959">
            <w:pPr>
              <w:jc w:val="center"/>
              <w:rPr>
                <w:rFonts w:asciiTheme="minorHAnsi" w:hAnsiTheme="minorHAnsi"/>
                <w:b/>
                <w:color w:val="17365D" w:themeColor="text2" w:themeShade="BF"/>
                <w:sz w:val="24"/>
                <w:szCs w:val="24"/>
                <w:u w:val="single"/>
                <w:lang w:val="en-GB"/>
              </w:rPr>
            </w:pPr>
            <w:r w:rsidRPr="00113A16">
              <w:rPr>
                <w:rFonts w:asciiTheme="minorHAnsi" w:hAnsiTheme="minorHAnsi"/>
                <w:b/>
                <w:color w:val="17365D" w:themeColor="text2" w:themeShade="BF"/>
                <w:sz w:val="24"/>
                <w:szCs w:val="24"/>
                <w:u w:val="single"/>
                <w:lang w:val="en-GB"/>
              </w:rPr>
              <w:t>General Guidelines</w:t>
            </w:r>
          </w:p>
          <w:p w:rsidR="00095B83" w:rsidRPr="00530678" w:rsidRDefault="00095B83" w:rsidP="00706FEB">
            <w:pPr>
              <w:jc w:val="center"/>
              <w:rPr>
                <w:rFonts w:asciiTheme="minorHAnsi" w:hAnsiTheme="minorHAnsi"/>
                <w:b/>
                <w:caps/>
                <w:color w:val="17365D" w:themeColor="text2" w:themeShade="BF"/>
                <w:sz w:val="24"/>
                <w:szCs w:val="24"/>
                <w:u w:val="single"/>
                <w:lang w:val="en-GB"/>
              </w:rPr>
            </w:pPr>
          </w:p>
          <w:p w:rsidR="00706FEB" w:rsidRPr="00CD4959" w:rsidRDefault="00706FEB" w:rsidP="00706FEB">
            <w:pPr>
              <w:jc w:val="center"/>
              <w:rPr>
                <w:rFonts w:asciiTheme="minorHAnsi" w:hAnsiTheme="minorHAnsi"/>
                <w:b/>
                <w:color w:val="17365D" w:themeColor="text2" w:themeShade="BF"/>
                <w:sz w:val="32"/>
                <w:szCs w:val="24"/>
                <w:lang w:val="en-GB"/>
              </w:rPr>
            </w:pPr>
            <w:r w:rsidRPr="00CD4959">
              <w:rPr>
                <w:rFonts w:asciiTheme="minorHAnsi" w:hAnsiTheme="minorHAnsi"/>
                <w:b/>
                <w:color w:val="17365D" w:themeColor="text2" w:themeShade="BF"/>
                <w:sz w:val="32"/>
                <w:szCs w:val="24"/>
                <w:lang w:val="en-GB"/>
              </w:rPr>
              <w:t xml:space="preserve">GENERAL PRINCIPLES AND GUIDELINES (BASIS DOCUMENT) </w:t>
            </w:r>
          </w:p>
          <w:p w:rsidR="00706FEB" w:rsidRPr="00CD4959" w:rsidRDefault="00706FEB" w:rsidP="00706FEB">
            <w:pPr>
              <w:jc w:val="center"/>
              <w:rPr>
                <w:rFonts w:asciiTheme="minorHAnsi" w:hAnsiTheme="minorHAnsi"/>
                <w:b/>
                <w:caps/>
                <w:color w:val="17365D" w:themeColor="text2" w:themeShade="BF"/>
                <w:sz w:val="28"/>
                <w:szCs w:val="24"/>
                <w:u w:val="single"/>
                <w:lang w:val="en-GB"/>
              </w:rPr>
            </w:pPr>
          </w:p>
          <w:p w:rsidR="00706FEB" w:rsidRPr="00CD4959" w:rsidRDefault="00706FEB" w:rsidP="00706FEB">
            <w:pPr>
              <w:jc w:val="center"/>
              <w:rPr>
                <w:rFonts w:asciiTheme="minorHAnsi" w:hAnsiTheme="minorHAnsi"/>
                <w:b/>
                <w:color w:val="17365D" w:themeColor="text2" w:themeShade="BF"/>
                <w:sz w:val="24"/>
                <w:u w:val="single"/>
                <w:lang w:val="en-GB"/>
              </w:rPr>
            </w:pPr>
            <w:r w:rsidRPr="00CD4959">
              <w:rPr>
                <w:rFonts w:asciiTheme="minorHAnsi" w:hAnsiTheme="minorHAnsi"/>
                <w:b/>
                <w:color w:val="17365D" w:themeColor="text2" w:themeShade="BF"/>
                <w:sz w:val="24"/>
                <w:u w:val="single"/>
                <w:lang w:val="en-GB"/>
              </w:rPr>
              <w:t xml:space="preserve">For preparation of EPDs (Environmental Product Declarations) according to the </w:t>
            </w:r>
            <w:r w:rsidRPr="00CD4959">
              <w:rPr>
                <w:rFonts w:asciiTheme="minorHAnsi" w:hAnsiTheme="minorHAnsi"/>
                <w:b/>
                <w:color w:val="17365D" w:themeColor="text2" w:themeShade="BF"/>
                <w:sz w:val="24"/>
                <w:u w:val="single"/>
                <w:lang w:val="en-GB"/>
              </w:rPr>
              <w:br/>
              <w:t>EPD programme of the BAU EPD GmbH</w:t>
            </w:r>
          </w:p>
          <w:p w:rsidR="00706FEB" w:rsidRPr="002F2C0C" w:rsidRDefault="00706FEB" w:rsidP="00706FEB">
            <w:pPr>
              <w:rPr>
                <w:rFonts w:asciiTheme="minorHAnsi" w:hAnsiTheme="minorHAnsi" w:cs="Arial"/>
                <w:lang w:val="en-GB"/>
              </w:rPr>
            </w:pPr>
          </w:p>
        </w:tc>
      </w:tr>
      <w:tr w:rsidR="00706FEB" w:rsidRPr="008A0945" w:rsidTr="00095B83">
        <w:trPr>
          <w:trHeight w:val="462"/>
        </w:trPr>
        <w:tc>
          <w:tcPr>
            <w:tcW w:w="9747" w:type="dxa"/>
            <w:shd w:val="clear" w:color="auto" w:fill="DAEEF3" w:themeFill="accent5" w:themeFillTint="33"/>
          </w:tcPr>
          <w:p w:rsidR="00706FEB" w:rsidRPr="002F2C0C" w:rsidRDefault="00706FEB" w:rsidP="00706FEB">
            <w:pPr>
              <w:spacing w:before="60"/>
              <w:jc w:val="center"/>
              <w:rPr>
                <w:rFonts w:asciiTheme="minorHAnsi" w:hAnsiTheme="minorHAnsi" w:cs="Arial"/>
                <w:color w:val="17365D" w:themeColor="text2" w:themeShade="BF"/>
                <w:lang w:val="en-GB"/>
              </w:rPr>
            </w:pPr>
          </w:p>
        </w:tc>
      </w:tr>
      <w:tr w:rsidR="00706FEB" w:rsidRPr="008A0945" w:rsidTr="00706FEB">
        <w:trPr>
          <w:trHeight w:val="1637"/>
        </w:trPr>
        <w:tc>
          <w:tcPr>
            <w:tcW w:w="9747" w:type="dxa"/>
            <w:shd w:val="clear" w:color="auto" w:fill="DAEEF3" w:themeFill="accent5" w:themeFillTint="33"/>
          </w:tcPr>
          <w:p w:rsidR="00706FEB" w:rsidRPr="00530678" w:rsidRDefault="00706FEB" w:rsidP="00706FEB">
            <w:pPr>
              <w:rPr>
                <w:rFonts w:asciiTheme="minorHAnsi" w:hAnsiTheme="minorHAnsi"/>
                <w:color w:val="17365D" w:themeColor="text2" w:themeShade="BF"/>
                <w:lang w:val="en-GB"/>
              </w:rPr>
            </w:pPr>
          </w:p>
          <w:p w:rsidR="00706FEB" w:rsidRPr="00530678" w:rsidRDefault="00095B83" w:rsidP="00706FEB">
            <w:pPr>
              <w:rPr>
                <w:rFonts w:asciiTheme="minorHAnsi" w:hAnsiTheme="minorHAnsi"/>
                <w:color w:val="17365D" w:themeColor="text2" w:themeShade="BF"/>
                <w:lang w:val="en-GB"/>
              </w:rPr>
            </w:pPr>
            <w:r w:rsidRPr="00530678">
              <w:rPr>
                <w:rFonts w:asciiTheme="minorHAnsi" w:hAnsiTheme="minorHAnsi"/>
                <w:noProof/>
                <w:color w:val="17365D" w:themeColor="text2" w:themeShade="BF"/>
                <w:lang w:val="en-US" w:eastAsia="en-US"/>
              </w:rPr>
              <w:drawing>
                <wp:anchor distT="0" distB="0" distL="114300" distR="114300" simplePos="0" relativeHeight="251664384" behindDoc="0" locked="0" layoutInCell="1" allowOverlap="1" wp14:anchorId="0A5B278A" wp14:editId="66089B11">
                  <wp:simplePos x="0" y="0"/>
                  <wp:positionH relativeFrom="column">
                    <wp:posOffset>1556385</wp:posOffset>
                  </wp:positionH>
                  <wp:positionV relativeFrom="paragraph">
                    <wp:posOffset>37465</wp:posOffset>
                  </wp:positionV>
                  <wp:extent cx="2962275" cy="828675"/>
                  <wp:effectExtent l="19050" t="0" r="9525"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a:graphicData>
                  </a:graphic>
                </wp:anchor>
              </w:drawing>
            </w:r>
          </w:p>
          <w:p w:rsidR="00706FEB" w:rsidRPr="00530678" w:rsidRDefault="00706FEB" w:rsidP="00706FEB">
            <w:pPr>
              <w:rPr>
                <w:rFonts w:asciiTheme="minorHAnsi" w:hAnsiTheme="minorHAnsi"/>
                <w:color w:val="17365D" w:themeColor="text2" w:themeShade="BF"/>
                <w:lang w:val="en-GB"/>
              </w:rPr>
            </w:pPr>
          </w:p>
          <w:p w:rsidR="00706FEB" w:rsidRPr="00530678" w:rsidRDefault="00706FEB" w:rsidP="00706FEB">
            <w:pPr>
              <w:rPr>
                <w:rFonts w:asciiTheme="minorHAnsi" w:hAnsiTheme="minorHAnsi"/>
                <w:color w:val="17365D" w:themeColor="text2" w:themeShade="BF"/>
                <w:lang w:val="en-GB"/>
              </w:rPr>
            </w:pPr>
          </w:p>
          <w:p w:rsidR="00706FEB" w:rsidRPr="00530678" w:rsidRDefault="00706FEB" w:rsidP="00706FEB">
            <w:pPr>
              <w:rPr>
                <w:rFonts w:asciiTheme="minorHAnsi" w:hAnsiTheme="minorHAnsi"/>
                <w:color w:val="17365D" w:themeColor="text2" w:themeShade="BF"/>
                <w:lang w:val="en-GB"/>
              </w:rPr>
            </w:pPr>
          </w:p>
          <w:p w:rsidR="00706FEB" w:rsidRPr="00530678" w:rsidRDefault="00706FEB" w:rsidP="00706FEB">
            <w:pPr>
              <w:rPr>
                <w:rFonts w:asciiTheme="minorHAnsi" w:hAnsiTheme="minorHAnsi"/>
                <w:color w:val="17365D" w:themeColor="text2" w:themeShade="BF"/>
                <w:lang w:val="en-GB"/>
              </w:rPr>
            </w:pPr>
          </w:p>
          <w:p w:rsidR="00095B83" w:rsidRPr="00530678" w:rsidRDefault="00095B83" w:rsidP="00706FEB">
            <w:pPr>
              <w:rPr>
                <w:rFonts w:asciiTheme="minorHAnsi" w:hAnsiTheme="minorHAnsi"/>
                <w:color w:val="17365D" w:themeColor="text2" w:themeShade="BF"/>
                <w:lang w:val="en-GB"/>
              </w:rPr>
            </w:pPr>
          </w:p>
          <w:p w:rsidR="00706FEB" w:rsidRPr="00530678" w:rsidRDefault="00706FEB" w:rsidP="00706FEB">
            <w:pPr>
              <w:rPr>
                <w:rFonts w:asciiTheme="minorHAnsi" w:hAnsiTheme="minorHAnsi"/>
                <w:color w:val="17365D" w:themeColor="text2" w:themeShade="BF"/>
                <w:lang w:val="en-GB"/>
              </w:rPr>
            </w:pPr>
          </w:p>
          <w:p w:rsidR="00706FEB" w:rsidRPr="00530678" w:rsidRDefault="00706FEB" w:rsidP="00706FEB">
            <w:pPr>
              <w:pStyle w:val="Kopfzeile"/>
              <w:tabs>
                <w:tab w:val="clear" w:pos="4536"/>
                <w:tab w:val="clear" w:pos="9072"/>
              </w:tabs>
              <w:spacing w:line="240" w:lineRule="auto"/>
              <w:rPr>
                <w:rFonts w:asciiTheme="minorHAnsi" w:hAnsiTheme="minorHAnsi"/>
                <w:b/>
                <w:bCs/>
                <w:color w:val="17365D" w:themeColor="text2" w:themeShade="BF"/>
                <w:sz w:val="36"/>
                <w:szCs w:val="40"/>
                <w:lang w:val="en-GB"/>
              </w:rPr>
            </w:pPr>
            <w:r w:rsidRPr="00530678">
              <w:rPr>
                <w:rFonts w:asciiTheme="minorHAnsi" w:hAnsiTheme="minorHAnsi"/>
                <w:b/>
                <w:bCs/>
                <w:color w:val="17365D" w:themeColor="text2" w:themeShade="BF"/>
                <w:sz w:val="48"/>
                <w:szCs w:val="48"/>
                <w:lang w:val="en-GB"/>
              </w:rPr>
              <w:t>BASIS Document</w:t>
            </w:r>
            <w:r w:rsidR="003F421C">
              <w:rPr>
                <w:rFonts w:asciiTheme="minorHAnsi" w:hAnsiTheme="minorHAnsi"/>
                <w:b/>
                <w:bCs/>
                <w:color w:val="17365D" w:themeColor="text2" w:themeShade="BF"/>
                <w:sz w:val="48"/>
                <w:szCs w:val="48"/>
                <w:lang w:val="en-GB"/>
              </w:rPr>
              <w:t xml:space="preserve"> </w:t>
            </w:r>
            <w:r w:rsidR="003F421C" w:rsidRPr="003F421C">
              <w:rPr>
                <w:rFonts w:asciiTheme="minorHAnsi" w:hAnsiTheme="minorHAnsi"/>
                <w:b/>
                <w:bCs/>
                <w:color w:val="17365D" w:themeColor="text2" w:themeShade="BF"/>
                <w:sz w:val="28"/>
                <w:szCs w:val="48"/>
                <w:lang w:val="en-GB"/>
              </w:rPr>
              <w:t xml:space="preserve">version </w:t>
            </w:r>
            <w:r w:rsidR="00295DA4">
              <w:rPr>
                <w:rFonts w:asciiTheme="minorHAnsi" w:hAnsiTheme="minorHAnsi"/>
                <w:b/>
                <w:bCs/>
                <w:color w:val="17365D" w:themeColor="text2" w:themeShade="BF"/>
                <w:sz w:val="28"/>
                <w:szCs w:val="48"/>
                <w:lang w:val="en-GB"/>
              </w:rPr>
              <w:t>1</w:t>
            </w:r>
            <w:r w:rsidR="00684647">
              <w:rPr>
                <w:rFonts w:asciiTheme="minorHAnsi" w:hAnsiTheme="minorHAnsi"/>
                <w:b/>
                <w:bCs/>
                <w:color w:val="17365D" w:themeColor="text2" w:themeShade="BF"/>
                <w:sz w:val="28"/>
                <w:szCs w:val="48"/>
                <w:lang w:val="en-GB"/>
              </w:rPr>
              <w:t>2</w:t>
            </w:r>
            <w:r w:rsidR="00295DA4" w:rsidRPr="00295DA4">
              <w:rPr>
                <w:rFonts w:asciiTheme="minorHAnsi" w:hAnsiTheme="minorHAnsi"/>
                <w:b/>
                <w:bCs/>
                <w:color w:val="17365D" w:themeColor="text2" w:themeShade="BF"/>
                <w:sz w:val="28"/>
                <w:szCs w:val="48"/>
                <w:vertAlign w:val="superscript"/>
                <w:lang w:val="en-GB"/>
              </w:rPr>
              <w:t>th</w:t>
            </w:r>
            <w:r w:rsidR="00295DA4">
              <w:rPr>
                <w:rFonts w:asciiTheme="minorHAnsi" w:hAnsiTheme="minorHAnsi"/>
                <w:b/>
                <w:bCs/>
                <w:color w:val="17365D" w:themeColor="text2" w:themeShade="BF"/>
                <w:sz w:val="28"/>
                <w:szCs w:val="48"/>
                <w:lang w:val="en-GB"/>
              </w:rPr>
              <w:t xml:space="preserve"> </w:t>
            </w:r>
            <w:r w:rsidR="00684647">
              <w:rPr>
                <w:rFonts w:asciiTheme="minorHAnsi" w:hAnsiTheme="minorHAnsi"/>
                <w:b/>
                <w:bCs/>
                <w:color w:val="17365D" w:themeColor="text2" w:themeShade="BF"/>
                <w:sz w:val="28"/>
                <w:szCs w:val="48"/>
                <w:lang w:val="en-GB"/>
              </w:rPr>
              <w:t>February 2018</w:t>
            </w:r>
            <w:r w:rsidRPr="003F421C">
              <w:rPr>
                <w:rFonts w:asciiTheme="minorHAnsi" w:hAnsiTheme="minorHAnsi"/>
                <w:b/>
                <w:bCs/>
                <w:color w:val="17365D" w:themeColor="text2" w:themeShade="BF"/>
                <w:sz w:val="28"/>
                <w:szCs w:val="48"/>
                <w:lang w:val="en-GB"/>
              </w:rPr>
              <w:br/>
            </w:r>
            <w:r w:rsidRPr="00530678">
              <w:rPr>
                <w:rFonts w:asciiTheme="minorHAnsi" w:hAnsiTheme="minorHAnsi"/>
                <w:b/>
                <w:bCs/>
                <w:color w:val="17365D" w:themeColor="text2" w:themeShade="BF"/>
                <w:sz w:val="32"/>
                <w:szCs w:val="36"/>
                <w:lang w:val="en-GB"/>
              </w:rPr>
              <w:t>for preparation of Environmental Product Declarations Type III</w:t>
            </w:r>
          </w:p>
          <w:p w:rsidR="00706FEB" w:rsidRPr="00530678" w:rsidRDefault="00706FEB" w:rsidP="00706FEB">
            <w:pPr>
              <w:rPr>
                <w:rFonts w:asciiTheme="minorHAnsi" w:hAnsiTheme="minorHAnsi" w:cs="Arial"/>
                <w:color w:val="FFFFFF"/>
                <w:szCs w:val="18"/>
                <w:lang w:val="en-GB"/>
              </w:rPr>
            </w:pPr>
          </w:p>
        </w:tc>
      </w:tr>
      <w:tr w:rsidR="00706FEB" w:rsidRPr="008A0945" w:rsidTr="00095B83">
        <w:trPr>
          <w:trHeight w:val="317"/>
        </w:trPr>
        <w:tc>
          <w:tcPr>
            <w:tcW w:w="9747" w:type="dxa"/>
            <w:shd w:val="clear" w:color="auto" w:fill="DAEEF3" w:themeFill="accent5" w:themeFillTint="33"/>
            <w:vAlign w:val="bottom"/>
          </w:tcPr>
          <w:p w:rsidR="00706FEB" w:rsidRPr="00530678" w:rsidRDefault="00706FEB" w:rsidP="00706FEB">
            <w:pPr>
              <w:tabs>
                <w:tab w:val="left" w:pos="2822"/>
              </w:tabs>
              <w:spacing w:before="60"/>
              <w:rPr>
                <w:rFonts w:asciiTheme="minorHAnsi" w:hAnsiTheme="minorHAnsi" w:cs="Arial"/>
                <w:lang w:val="en-GB"/>
              </w:rPr>
            </w:pPr>
          </w:p>
        </w:tc>
      </w:tr>
    </w:tbl>
    <w:p w:rsidR="00706FEB" w:rsidRPr="00530678" w:rsidRDefault="00010FCA" w:rsidP="00706FEB">
      <w:pPr>
        <w:spacing w:after="200" w:line="276" w:lineRule="auto"/>
        <w:rPr>
          <w:rFonts w:asciiTheme="minorHAnsi" w:eastAsiaTheme="minorHAnsi" w:hAnsiTheme="minorHAnsi"/>
          <w:b/>
          <w:color w:val="17365D" w:themeColor="text2" w:themeShade="BF"/>
          <w:sz w:val="40"/>
          <w:szCs w:val="28"/>
          <w:lang w:val="en-GB"/>
        </w:rPr>
      </w:pPr>
      <w:r>
        <w:rPr>
          <w:rFonts w:asciiTheme="minorHAnsi" w:eastAsia="Calibri" w:hAnsiTheme="minorHAnsi"/>
          <w:noProof/>
          <w:sz w:val="18"/>
          <w:szCs w:val="22"/>
          <w:highlight w:val="yellow"/>
          <w:lang w:val="en-US" w:eastAsia="en-US"/>
        </w:rPr>
        <mc:AlternateContent>
          <mc:Choice Requires="wps">
            <w:drawing>
              <wp:anchor distT="0" distB="0" distL="114300" distR="114300" simplePos="0" relativeHeight="251662336" behindDoc="1" locked="0" layoutInCell="1" allowOverlap="1" wp14:anchorId="7331D562" wp14:editId="59D3F441">
                <wp:simplePos x="0" y="0"/>
                <wp:positionH relativeFrom="column">
                  <wp:posOffset>-1054100</wp:posOffset>
                </wp:positionH>
                <wp:positionV relativeFrom="page">
                  <wp:posOffset>-266700</wp:posOffset>
                </wp:positionV>
                <wp:extent cx="8067675" cy="1096327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675"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79B4" id="Rectangle 13" o:spid="_x0000_s1026" style="position:absolute;margin-left:-83pt;margin-top:-21pt;width:635.25pt;height:86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" fillcolor="#8db3e2 [1311]" stroked="f" strokecolor="blue" strokeweight="1.5pt">
                <v:shadow opacity="22938f" offset="0"/>
                <w10:wrap anchory="page"/>
              </v:rect>
            </w:pict>
          </mc:Fallback>
        </mc:AlternateContent>
      </w:r>
      <w:r>
        <w:rPr>
          <w:rFonts w:asciiTheme="minorHAnsi" w:eastAsia="Calibri" w:hAnsiTheme="minorHAnsi" w:cs="Arial"/>
          <w:noProof/>
          <w:sz w:val="18"/>
          <w:szCs w:val="22"/>
          <w:highlight w:val="yellow"/>
          <w:lang w:val="en-US" w:eastAsia="en-US"/>
        </w:rPr>
        <mc:AlternateContent>
          <mc:Choice Requires="wps">
            <w:drawing>
              <wp:anchor distT="0" distB="0" distL="114300" distR="114300" simplePos="0" relativeHeight="251661312" behindDoc="0" locked="0" layoutInCell="1" allowOverlap="1" wp14:anchorId="334E51EF" wp14:editId="5EA9FC03">
                <wp:simplePos x="0" y="0"/>
                <wp:positionH relativeFrom="page">
                  <wp:posOffset>1270</wp:posOffset>
                </wp:positionH>
                <wp:positionV relativeFrom="page">
                  <wp:posOffset>5887720</wp:posOffset>
                </wp:positionV>
                <wp:extent cx="7604760" cy="36195"/>
                <wp:effectExtent l="0" t="0" r="0" b="1905"/>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4760" cy="361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85D0" id="Rectangle 16" o:spid="_x0000_s1026" style="position:absolute;margin-left:.1pt;margin-top:463.6pt;width:598.8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" stroked="f" strokecolor="#4a7ebb" strokeweight="1.5pt">
                <v:shadow opacity="22938f" offset="0"/>
                <w10:wrap anchorx="page" anchory="page"/>
              </v:rect>
            </w:pict>
          </mc:Fallback>
        </mc:AlternateContent>
      </w:r>
    </w:p>
    <w:p w:rsidR="00706FEB" w:rsidRPr="00530678" w:rsidRDefault="00095B83" w:rsidP="00706FEB">
      <w:pPr>
        <w:spacing w:after="200" w:line="276" w:lineRule="auto"/>
        <w:rPr>
          <w:rFonts w:asciiTheme="minorHAnsi" w:hAnsiTheme="minorHAnsi"/>
          <w:lang w:val="en-GB"/>
        </w:rPr>
      </w:pPr>
      <w:r w:rsidRPr="00530678">
        <w:rPr>
          <w:rFonts w:asciiTheme="minorHAnsi" w:hAnsiTheme="minorHAnsi" w:cs="Arial"/>
          <w:b/>
          <w:noProof/>
          <w:sz w:val="40"/>
          <w:szCs w:val="40"/>
          <w:lang w:val="en-US" w:eastAsia="en-US"/>
        </w:rPr>
        <w:drawing>
          <wp:anchor distT="0" distB="0" distL="114300" distR="114300" simplePos="0" relativeHeight="251665408" behindDoc="0" locked="0" layoutInCell="1" allowOverlap="1" wp14:anchorId="3A35F627" wp14:editId="433101B2">
            <wp:simplePos x="0" y="0"/>
            <wp:positionH relativeFrom="column">
              <wp:posOffset>-24765</wp:posOffset>
            </wp:positionH>
            <wp:positionV relativeFrom="paragraph">
              <wp:posOffset>173990</wp:posOffset>
            </wp:positionV>
            <wp:extent cx="3670300" cy="2752725"/>
            <wp:effectExtent l="19050" t="0" r="635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70300" cy="2752725"/>
                    </a:xfrm>
                    <a:prstGeom prst="rect">
                      <a:avLst/>
                    </a:prstGeom>
                    <a:noFill/>
                    <a:ln w="9525">
                      <a:noFill/>
                      <a:miter lim="800000"/>
                      <a:headEnd/>
                      <a:tailEnd/>
                    </a:ln>
                  </pic:spPr>
                </pic:pic>
              </a:graphicData>
            </a:graphic>
          </wp:anchor>
        </w:drawing>
      </w:r>
    </w:p>
    <w:p w:rsidR="00706FEB" w:rsidRPr="00530678" w:rsidRDefault="00706FEB" w:rsidP="00706FEB">
      <w:pPr>
        <w:spacing w:after="200" w:line="276" w:lineRule="auto"/>
        <w:rPr>
          <w:rFonts w:asciiTheme="minorHAnsi" w:hAnsiTheme="minorHAnsi"/>
          <w:lang w:val="en-GB"/>
        </w:rPr>
      </w:pPr>
    </w:p>
    <w:p w:rsidR="00706FEB" w:rsidRPr="00530678" w:rsidRDefault="00706FEB" w:rsidP="00706FEB">
      <w:pPr>
        <w:spacing w:after="200" w:line="276" w:lineRule="auto"/>
        <w:rPr>
          <w:rFonts w:asciiTheme="minorHAnsi" w:hAnsiTheme="minorHAnsi"/>
          <w:lang w:val="en-GB"/>
        </w:rPr>
      </w:pPr>
    </w:p>
    <w:p w:rsidR="00706FEB" w:rsidRPr="00530678" w:rsidRDefault="00095B83" w:rsidP="00706FEB">
      <w:pPr>
        <w:spacing w:after="200" w:line="276" w:lineRule="auto"/>
        <w:rPr>
          <w:rFonts w:asciiTheme="minorHAnsi" w:hAnsiTheme="minorHAnsi"/>
          <w:lang w:val="en-GB"/>
        </w:rPr>
      </w:pPr>
      <w:r w:rsidRPr="00530678">
        <w:rPr>
          <w:rFonts w:asciiTheme="minorHAnsi" w:hAnsiTheme="minorHAnsi"/>
          <w:noProof/>
          <w:lang w:val="en-US" w:eastAsia="en-US"/>
        </w:rPr>
        <w:drawing>
          <wp:anchor distT="0" distB="0" distL="114300" distR="114300" simplePos="0" relativeHeight="251667456" behindDoc="0" locked="0" layoutInCell="1" allowOverlap="1" wp14:anchorId="4A1AE719" wp14:editId="05209755">
            <wp:simplePos x="0" y="0"/>
            <wp:positionH relativeFrom="margin">
              <wp:posOffset>2870835</wp:posOffset>
            </wp:positionH>
            <wp:positionV relativeFrom="margin">
              <wp:posOffset>6014720</wp:posOffset>
            </wp:positionV>
            <wp:extent cx="3676650" cy="3695700"/>
            <wp:effectExtent l="19050" t="0" r="0" b="0"/>
            <wp:wrapNone/>
            <wp:docPr id="12" name="Bild 1" descr="b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lume.jpg"/>
                    <pic:cNvPicPr>
                      <a:picLocks noChangeAspect="1"/>
                    </pic:cNvPicPr>
                  </pic:nvPicPr>
                  <pic:blipFill rotWithShape="1">
                    <a:blip r:embed="rId10" cstate="print">
                      <a:alphaModFix amt="16000"/>
                      <a:extLst>
                        <a:ext uri="{28A0092B-C50C-407E-A947-70E740481C1C}">
                          <a14:useLocalDpi xmlns:a14="http://schemas.microsoft.com/office/drawing/2010/main" val="0"/>
                        </a:ext>
                      </a:extLst>
                    </a:blip>
                    <a:srcRect l="23999" t="28298" r="50863"/>
                    <a:stretch/>
                  </pic:blipFill>
                  <pic:spPr>
                    <a:xfrm>
                      <a:off x="0" y="0"/>
                      <a:ext cx="3676650" cy="3695700"/>
                    </a:xfrm>
                    <a:prstGeom prst="rect">
                      <a:avLst/>
                    </a:prstGeom>
                  </pic:spPr>
                </pic:pic>
              </a:graphicData>
            </a:graphic>
          </wp:anchor>
        </w:drawing>
      </w:r>
    </w:p>
    <w:p w:rsidR="00706FEB" w:rsidRPr="00530678" w:rsidRDefault="00706FEB" w:rsidP="00706FEB">
      <w:pPr>
        <w:spacing w:after="200" w:line="276" w:lineRule="auto"/>
        <w:rPr>
          <w:rFonts w:asciiTheme="minorHAnsi" w:hAnsiTheme="minorHAnsi"/>
          <w:lang w:val="en-GB"/>
        </w:rPr>
      </w:pPr>
    </w:p>
    <w:bookmarkEnd w:id="1"/>
    <w:p w:rsidR="00706FEB" w:rsidRPr="00530678" w:rsidRDefault="00706FEB" w:rsidP="00706FEB">
      <w:pPr>
        <w:spacing w:after="200" w:line="276" w:lineRule="auto"/>
        <w:rPr>
          <w:rFonts w:asciiTheme="minorHAnsi" w:eastAsia="MS Mincho" w:hAnsiTheme="minorHAnsi" w:cs="Arial"/>
          <w:b/>
          <w:color w:val="002060"/>
          <w:lang w:val="en-GB" w:eastAsia="ja-JP" w:bidi="de-DE"/>
        </w:rPr>
      </w:pPr>
      <w:r w:rsidRPr="00530678">
        <w:rPr>
          <w:rFonts w:asciiTheme="minorHAnsi" w:hAnsiTheme="minorHAnsi"/>
          <w:b/>
          <w:color w:val="002060"/>
          <w:lang w:val="en-GB"/>
        </w:rPr>
        <w:br w:type="page"/>
      </w:r>
    </w:p>
    <w:p w:rsidR="00706FEB" w:rsidRPr="002F2C0C" w:rsidRDefault="00530678" w:rsidP="0089018F">
      <w:pPr>
        <w:pStyle w:val="berschrift1"/>
      </w:pPr>
      <w:bookmarkStart w:id="2" w:name="_Toc452114571"/>
      <w:r w:rsidRPr="002F2C0C">
        <w:lastRenderedPageBreak/>
        <w:t>General information</w:t>
      </w:r>
      <w:bookmarkEnd w:id="2"/>
    </w:p>
    <w:p w:rsidR="00094FAB" w:rsidRPr="00530678" w:rsidRDefault="00094FAB" w:rsidP="00EE2DFB">
      <w:pPr>
        <w:rPr>
          <w:rFonts w:asciiTheme="minorHAnsi" w:hAnsiTheme="minorHAnsi"/>
          <w:b/>
          <w:bCs/>
          <w:lang w:val="en-GB"/>
        </w:rPr>
      </w:pPr>
    </w:p>
    <w:p w:rsidR="005C0BEC" w:rsidRPr="00530678" w:rsidRDefault="00E353EC" w:rsidP="00E353EC">
      <w:pPr>
        <w:rPr>
          <w:rFonts w:asciiTheme="minorHAnsi" w:hAnsiTheme="minorHAnsi"/>
          <w:b/>
          <w:bCs/>
          <w:lang w:val="en-GB"/>
        </w:rPr>
      </w:pPr>
      <w:r w:rsidRPr="00530678">
        <w:rPr>
          <w:rFonts w:asciiTheme="minorHAnsi" w:hAnsiTheme="minorHAnsi"/>
          <w:b/>
          <w:bCs/>
          <w:lang w:val="en-GB"/>
        </w:rPr>
        <w:t xml:space="preserve">This draft of the </w:t>
      </w:r>
      <w:r w:rsidR="001D7151" w:rsidRPr="00530678">
        <w:rPr>
          <w:rFonts w:asciiTheme="minorHAnsi" w:hAnsiTheme="minorHAnsi"/>
          <w:b/>
          <w:bCs/>
          <w:lang w:val="en-GB"/>
        </w:rPr>
        <w:t>b</w:t>
      </w:r>
      <w:r w:rsidRPr="00530678">
        <w:rPr>
          <w:rFonts w:asciiTheme="minorHAnsi" w:hAnsiTheme="minorHAnsi"/>
          <w:b/>
          <w:bCs/>
          <w:lang w:val="en-GB"/>
        </w:rPr>
        <w:t>asis</w:t>
      </w:r>
      <w:r w:rsidR="001D7151" w:rsidRPr="00530678">
        <w:rPr>
          <w:rFonts w:asciiTheme="minorHAnsi" w:hAnsiTheme="minorHAnsi"/>
          <w:b/>
          <w:bCs/>
          <w:lang w:val="en-GB"/>
        </w:rPr>
        <w:t xml:space="preserve"> d</w:t>
      </w:r>
      <w:r w:rsidRPr="00530678">
        <w:rPr>
          <w:rFonts w:asciiTheme="minorHAnsi" w:hAnsiTheme="minorHAnsi"/>
          <w:b/>
          <w:bCs/>
          <w:lang w:val="en-GB"/>
        </w:rPr>
        <w:t xml:space="preserve">ocument was authored according to the </w:t>
      </w:r>
      <w:r w:rsidR="005C0BEC" w:rsidRPr="00530678">
        <w:rPr>
          <w:rFonts w:asciiTheme="minorHAnsi" w:hAnsiTheme="minorHAnsi"/>
          <w:b/>
          <w:bCs/>
          <w:lang w:val="en-GB"/>
        </w:rPr>
        <w:t xml:space="preserve">following </w:t>
      </w:r>
      <w:r w:rsidR="00923770" w:rsidRPr="00530678">
        <w:rPr>
          <w:rFonts w:asciiTheme="minorHAnsi" w:hAnsiTheme="minorHAnsi"/>
          <w:b/>
          <w:bCs/>
          <w:lang w:val="en-GB"/>
        </w:rPr>
        <w:t xml:space="preserve">Austrian </w:t>
      </w:r>
      <w:r w:rsidRPr="00530678">
        <w:rPr>
          <w:rFonts w:asciiTheme="minorHAnsi" w:hAnsiTheme="minorHAnsi"/>
          <w:b/>
          <w:bCs/>
          <w:lang w:val="en-GB"/>
        </w:rPr>
        <w:t>standards</w:t>
      </w:r>
      <w:r w:rsidR="005C0BEC" w:rsidRPr="00530678">
        <w:rPr>
          <w:rFonts w:asciiTheme="minorHAnsi" w:hAnsiTheme="minorHAnsi"/>
          <w:b/>
          <w:bCs/>
          <w:lang w:val="en-GB"/>
        </w:rPr>
        <w:t>:</w:t>
      </w:r>
    </w:p>
    <w:p w:rsidR="005C0BEC" w:rsidRPr="00530678" w:rsidRDefault="005C0BEC" w:rsidP="00E353EC">
      <w:pPr>
        <w:rPr>
          <w:rFonts w:asciiTheme="minorHAnsi" w:hAnsiTheme="minorHAnsi"/>
          <w:bCs/>
          <w:lang w:val="en-GB"/>
        </w:rPr>
      </w:pPr>
    </w:p>
    <w:p w:rsidR="00E353EC" w:rsidRPr="00530678" w:rsidRDefault="00CD2D8D" w:rsidP="00E353EC">
      <w:pPr>
        <w:rPr>
          <w:rFonts w:asciiTheme="minorHAnsi" w:hAnsiTheme="minorHAnsi"/>
          <w:bCs/>
          <w:lang w:val="en-GB"/>
        </w:rPr>
      </w:pPr>
      <w:r w:rsidRPr="00530678">
        <w:rPr>
          <w:rFonts w:asciiTheme="minorHAnsi" w:hAnsiTheme="minorHAnsi"/>
          <w:bCs/>
          <w:lang w:val="en-GB"/>
        </w:rPr>
        <w:t>ÖNORM</w:t>
      </w:r>
      <w:r w:rsidR="00C3323D" w:rsidRPr="00530678">
        <w:rPr>
          <w:rFonts w:asciiTheme="minorHAnsi" w:hAnsiTheme="minorHAnsi"/>
          <w:bCs/>
          <w:lang w:val="en-GB"/>
        </w:rPr>
        <w:t> </w:t>
      </w:r>
      <w:r w:rsidRPr="00530678">
        <w:rPr>
          <w:rFonts w:asciiTheme="minorHAnsi" w:hAnsiTheme="minorHAnsi"/>
          <w:bCs/>
          <w:lang w:val="en-GB"/>
        </w:rPr>
        <w:t>EN</w:t>
      </w:r>
      <w:r w:rsidR="00C3323D" w:rsidRPr="00530678">
        <w:rPr>
          <w:rFonts w:asciiTheme="minorHAnsi" w:hAnsiTheme="minorHAnsi"/>
          <w:bCs/>
          <w:lang w:val="en-GB"/>
        </w:rPr>
        <w:t> </w:t>
      </w:r>
      <w:r w:rsidRPr="00530678">
        <w:rPr>
          <w:rFonts w:asciiTheme="minorHAnsi" w:hAnsiTheme="minorHAnsi"/>
          <w:bCs/>
          <w:lang w:val="en-GB"/>
        </w:rPr>
        <w:t>ISO</w:t>
      </w:r>
      <w:r w:rsidR="00C3323D" w:rsidRPr="00530678">
        <w:rPr>
          <w:rFonts w:asciiTheme="minorHAnsi" w:hAnsiTheme="minorHAnsi"/>
          <w:bCs/>
          <w:lang w:val="en-GB"/>
        </w:rPr>
        <w:t> </w:t>
      </w:r>
      <w:r w:rsidRPr="00530678">
        <w:rPr>
          <w:rFonts w:asciiTheme="minorHAnsi" w:hAnsiTheme="minorHAnsi"/>
          <w:bCs/>
          <w:lang w:val="en-GB"/>
        </w:rPr>
        <w:t xml:space="preserve">14025, </w:t>
      </w:r>
      <w:r w:rsidR="00E353EC" w:rsidRPr="00530678">
        <w:rPr>
          <w:rFonts w:asciiTheme="minorHAnsi" w:hAnsiTheme="minorHAnsi"/>
          <w:bCs/>
          <w:lang w:val="en-GB"/>
        </w:rPr>
        <w:t>Environmental labels and declarations -- Type III environmental declarations -- Principles and procedures</w:t>
      </w:r>
    </w:p>
    <w:p w:rsidR="005C0BEC" w:rsidRPr="00530678" w:rsidRDefault="005C0BEC" w:rsidP="00EE2DFB">
      <w:pPr>
        <w:rPr>
          <w:rFonts w:asciiTheme="minorHAnsi" w:hAnsiTheme="minorHAnsi"/>
          <w:bCs/>
          <w:lang w:val="en-GB"/>
        </w:rPr>
      </w:pPr>
    </w:p>
    <w:p w:rsidR="005C0BEC" w:rsidRPr="00530678" w:rsidRDefault="00026506" w:rsidP="004D183A">
      <w:pPr>
        <w:rPr>
          <w:rFonts w:asciiTheme="minorHAnsi" w:hAnsiTheme="minorHAnsi"/>
          <w:bCs/>
          <w:lang w:val="en-GB"/>
        </w:rPr>
      </w:pPr>
      <w:r w:rsidRPr="00530678">
        <w:rPr>
          <w:rFonts w:asciiTheme="minorHAnsi" w:hAnsiTheme="minorHAnsi"/>
          <w:bCs/>
          <w:lang w:val="en-GB"/>
        </w:rPr>
        <w:t>ÖNORM </w:t>
      </w:r>
      <w:r w:rsidR="00CD2D8D" w:rsidRPr="00530678">
        <w:rPr>
          <w:rFonts w:asciiTheme="minorHAnsi" w:hAnsiTheme="minorHAnsi"/>
          <w:bCs/>
          <w:lang w:val="en-GB"/>
        </w:rPr>
        <w:t>EN</w:t>
      </w:r>
      <w:r w:rsidRPr="00530678">
        <w:rPr>
          <w:rFonts w:asciiTheme="minorHAnsi" w:hAnsiTheme="minorHAnsi"/>
          <w:bCs/>
          <w:lang w:val="en-GB"/>
        </w:rPr>
        <w:t> </w:t>
      </w:r>
      <w:r w:rsidR="00CD2D8D" w:rsidRPr="00530678">
        <w:rPr>
          <w:rFonts w:asciiTheme="minorHAnsi" w:hAnsiTheme="minorHAnsi"/>
          <w:bCs/>
          <w:lang w:val="en-GB"/>
        </w:rPr>
        <w:t>15804,</w:t>
      </w:r>
      <w:r w:rsidR="00FB3803" w:rsidRPr="00530678">
        <w:rPr>
          <w:rFonts w:asciiTheme="minorHAnsi" w:hAnsiTheme="minorHAnsi"/>
          <w:bCs/>
          <w:lang w:val="en-GB"/>
        </w:rPr>
        <w:t xml:space="preserve"> </w:t>
      </w:r>
      <w:r w:rsidR="005C0BEC" w:rsidRPr="00530678">
        <w:rPr>
          <w:rFonts w:asciiTheme="minorHAnsi" w:hAnsiTheme="minorHAnsi"/>
          <w:bCs/>
          <w:lang w:val="en-GB"/>
        </w:rPr>
        <w:t>Sustainability of construction works</w:t>
      </w:r>
      <w:r w:rsidR="00A001E7" w:rsidRPr="00530678">
        <w:rPr>
          <w:rFonts w:asciiTheme="minorHAnsi" w:hAnsiTheme="minorHAnsi"/>
          <w:bCs/>
          <w:lang w:val="en-GB"/>
        </w:rPr>
        <w:t xml:space="preserve"> - e</w:t>
      </w:r>
      <w:r w:rsidR="005C0BEC" w:rsidRPr="00530678">
        <w:rPr>
          <w:rFonts w:asciiTheme="minorHAnsi" w:hAnsiTheme="minorHAnsi"/>
          <w:bCs/>
          <w:lang w:val="en-GB"/>
        </w:rPr>
        <w:t xml:space="preserve">nvironmental product declarations. Core rules for the product </w:t>
      </w:r>
      <w:r w:rsidR="00295DA4">
        <w:rPr>
          <w:rFonts w:asciiTheme="minorHAnsi" w:hAnsiTheme="minorHAnsi"/>
          <w:bCs/>
          <w:lang w:val="en-GB"/>
        </w:rPr>
        <w:t xml:space="preserve"> </w:t>
      </w:r>
      <w:r w:rsidR="005C0BEC" w:rsidRPr="00530678">
        <w:rPr>
          <w:rFonts w:asciiTheme="minorHAnsi" w:hAnsiTheme="minorHAnsi"/>
          <w:bCs/>
          <w:lang w:val="en-GB"/>
        </w:rPr>
        <w:t>category of construction products</w:t>
      </w:r>
    </w:p>
    <w:p w:rsidR="005C0BEC" w:rsidRPr="00530678" w:rsidRDefault="005C0BEC" w:rsidP="00EE2DFB">
      <w:pPr>
        <w:rPr>
          <w:rFonts w:asciiTheme="minorHAnsi" w:hAnsiTheme="minorHAnsi"/>
          <w:bCs/>
          <w:lang w:val="en-GB"/>
        </w:rPr>
      </w:pPr>
    </w:p>
    <w:p w:rsidR="00094FAB" w:rsidRPr="00530678" w:rsidRDefault="0035637F" w:rsidP="004D183A">
      <w:pPr>
        <w:rPr>
          <w:rFonts w:asciiTheme="minorHAnsi" w:hAnsiTheme="minorHAnsi"/>
          <w:bCs/>
          <w:lang w:val="en-GB"/>
        </w:rPr>
      </w:pPr>
      <w:r w:rsidRPr="00530678">
        <w:rPr>
          <w:rFonts w:asciiTheme="minorHAnsi" w:hAnsiTheme="minorHAnsi"/>
          <w:bCs/>
          <w:lang w:val="en-GB"/>
        </w:rPr>
        <w:t>ÖNORM </w:t>
      </w:r>
      <w:r w:rsidR="00CD2D8D" w:rsidRPr="00530678">
        <w:rPr>
          <w:rFonts w:asciiTheme="minorHAnsi" w:hAnsiTheme="minorHAnsi"/>
          <w:bCs/>
          <w:lang w:val="en-GB"/>
        </w:rPr>
        <w:t>EN</w:t>
      </w:r>
      <w:r w:rsidRPr="00530678">
        <w:rPr>
          <w:rFonts w:asciiTheme="minorHAnsi" w:hAnsiTheme="minorHAnsi"/>
          <w:bCs/>
          <w:lang w:val="en-GB"/>
        </w:rPr>
        <w:t> </w:t>
      </w:r>
      <w:r w:rsidR="00CD2D8D" w:rsidRPr="00530678">
        <w:rPr>
          <w:rFonts w:asciiTheme="minorHAnsi" w:hAnsiTheme="minorHAnsi"/>
          <w:bCs/>
          <w:lang w:val="en-GB"/>
        </w:rPr>
        <w:t xml:space="preserve">15942, </w:t>
      </w:r>
      <w:r w:rsidR="005C0BEC" w:rsidRPr="00530678">
        <w:rPr>
          <w:rFonts w:asciiTheme="minorHAnsi" w:hAnsiTheme="minorHAnsi"/>
          <w:bCs/>
          <w:lang w:val="en-GB"/>
        </w:rPr>
        <w:t>Sustainability of construction works</w:t>
      </w:r>
      <w:r w:rsidR="00A001E7" w:rsidRPr="00530678">
        <w:rPr>
          <w:rFonts w:asciiTheme="minorHAnsi" w:hAnsiTheme="minorHAnsi"/>
          <w:bCs/>
          <w:lang w:val="en-GB"/>
        </w:rPr>
        <w:t xml:space="preserve"> - e</w:t>
      </w:r>
      <w:r w:rsidR="005C0BEC" w:rsidRPr="00530678">
        <w:rPr>
          <w:rFonts w:asciiTheme="minorHAnsi" w:hAnsiTheme="minorHAnsi"/>
          <w:bCs/>
          <w:lang w:val="en-GB"/>
        </w:rPr>
        <w:t>nvironmental product declarations. Communication format business-to-business</w:t>
      </w:r>
      <w:r w:rsidR="00CD2D8D" w:rsidRPr="00530678">
        <w:rPr>
          <w:rFonts w:asciiTheme="minorHAnsi" w:hAnsiTheme="minorHAnsi"/>
          <w:bCs/>
          <w:lang w:val="en-GB"/>
        </w:rPr>
        <w:t xml:space="preserve"> </w:t>
      </w:r>
    </w:p>
    <w:p w:rsidR="00A21E15" w:rsidRPr="00530678" w:rsidRDefault="00A21E15" w:rsidP="00094FAB">
      <w:pPr>
        <w:rPr>
          <w:rFonts w:asciiTheme="minorHAnsi" w:hAnsiTheme="minorHAnsi"/>
          <w:bCs/>
          <w:lang w:val="en-GB"/>
        </w:rPr>
      </w:pPr>
    </w:p>
    <w:p w:rsidR="00F10AA4" w:rsidRPr="00530678" w:rsidRDefault="00F10AA4" w:rsidP="00094FAB">
      <w:pPr>
        <w:rPr>
          <w:rFonts w:asciiTheme="minorHAnsi" w:hAnsiTheme="minorHAnsi" w:cs="Arial"/>
          <w:lang w:val="en-GB"/>
        </w:rPr>
      </w:pPr>
    </w:p>
    <w:p w:rsidR="00596ED4" w:rsidRPr="00530678" w:rsidRDefault="00596ED4" w:rsidP="00596ED4">
      <w:pPr>
        <w:rPr>
          <w:rFonts w:asciiTheme="minorHAnsi" w:hAnsiTheme="minorHAnsi"/>
          <w:lang w:val="en-GB"/>
        </w:rPr>
      </w:pPr>
      <w:r w:rsidRPr="00530678">
        <w:rPr>
          <w:rFonts w:asciiTheme="minorHAnsi" w:hAnsiTheme="minorHAnsi"/>
          <w:lang w:val="en-GB"/>
        </w:rPr>
        <w:t xml:space="preserve">Version </w:t>
      </w:r>
      <w:r w:rsidR="00684647">
        <w:rPr>
          <w:rFonts w:asciiTheme="minorHAnsi" w:hAnsiTheme="minorHAnsi"/>
          <w:lang w:val="en-GB"/>
        </w:rPr>
        <w:t>2.0</w:t>
      </w:r>
    </w:p>
    <w:p w:rsidR="00530678" w:rsidRPr="00530678" w:rsidRDefault="00A001E7" w:rsidP="00530678">
      <w:pPr>
        <w:rPr>
          <w:rFonts w:asciiTheme="minorHAnsi" w:hAnsiTheme="minorHAnsi"/>
          <w:lang w:val="en-GB"/>
        </w:rPr>
      </w:pPr>
      <w:r w:rsidRPr="00530678">
        <w:rPr>
          <w:rFonts w:asciiTheme="minorHAnsi" w:hAnsiTheme="minorHAnsi"/>
          <w:lang w:val="en-GB"/>
        </w:rPr>
        <w:t>Vienna</w:t>
      </w:r>
      <w:r w:rsidR="00596ED4" w:rsidRPr="00530678">
        <w:rPr>
          <w:rFonts w:asciiTheme="minorHAnsi" w:hAnsiTheme="minorHAnsi"/>
          <w:lang w:val="en-GB"/>
        </w:rPr>
        <w:t xml:space="preserve">, </w:t>
      </w:r>
      <w:r w:rsidR="00684647">
        <w:rPr>
          <w:rFonts w:asciiTheme="minorHAnsi" w:hAnsiTheme="minorHAnsi"/>
          <w:lang w:val="en-GB"/>
        </w:rPr>
        <w:t>February</w:t>
      </w:r>
      <w:r w:rsidR="00295DA4">
        <w:rPr>
          <w:rFonts w:asciiTheme="minorHAnsi" w:hAnsiTheme="minorHAnsi"/>
          <w:lang w:val="en-GB"/>
        </w:rPr>
        <w:t xml:space="preserve"> 1</w:t>
      </w:r>
      <w:r w:rsidR="00684647">
        <w:rPr>
          <w:rFonts w:asciiTheme="minorHAnsi" w:hAnsiTheme="minorHAnsi"/>
          <w:lang w:val="en-GB"/>
        </w:rPr>
        <w:t>2</w:t>
      </w:r>
      <w:r w:rsidR="00295DA4">
        <w:rPr>
          <w:rFonts w:asciiTheme="minorHAnsi" w:hAnsiTheme="minorHAnsi"/>
          <w:lang w:val="en-GB"/>
        </w:rPr>
        <w:t xml:space="preserve">th </w:t>
      </w:r>
      <w:r w:rsidR="007D1715">
        <w:rPr>
          <w:rFonts w:asciiTheme="minorHAnsi" w:hAnsiTheme="minorHAnsi"/>
          <w:lang w:val="en-GB"/>
        </w:rPr>
        <w:t>201</w:t>
      </w:r>
      <w:r w:rsidR="00684647">
        <w:rPr>
          <w:rFonts w:asciiTheme="minorHAnsi" w:hAnsiTheme="minorHAnsi"/>
          <w:lang w:val="en-GB"/>
        </w:rPr>
        <w:t>7</w:t>
      </w:r>
    </w:p>
    <w:p w:rsidR="00530678" w:rsidRPr="00530678" w:rsidRDefault="00530678" w:rsidP="00530678">
      <w:pPr>
        <w:rPr>
          <w:rFonts w:asciiTheme="minorHAnsi" w:hAnsiTheme="minorHAnsi"/>
          <w:lang w:val="en-GB"/>
        </w:rPr>
      </w:pPr>
    </w:p>
    <w:p w:rsidR="00530678" w:rsidRPr="002F2C0C" w:rsidRDefault="00530678" w:rsidP="00530678">
      <w:pPr>
        <w:spacing w:after="200"/>
        <w:jc w:val="left"/>
        <w:rPr>
          <w:rFonts w:asciiTheme="minorHAnsi" w:hAnsiTheme="minorHAnsi"/>
          <w:b/>
          <w:color w:val="002060"/>
          <w:lang w:val="en-GB"/>
        </w:rPr>
      </w:pPr>
    </w:p>
    <w:p w:rsidR="00530678" w:rsidRPr="003F421C" w:rsidRDefault="002F2C0C" w:rsidP="00530678">
      <w:pPr>
        <w:spacing w:after="120" w:line="240" w:lineRule="auto"/>
        <w:jc w:val="left"/>
        <w:rPr>
          <w:rFonts w:asciiTheme="minorHAnsi" w:hAnsiTheme="minorHAnsi"/>
          <w:b/>
          <w:color w:val="002060"/>
          <w:lang w:val="en-GB"/>
        </w:rPr>
      </w:pPr>
      <w:r w:rsidRPr="003F421C">
        <w:rPr>
          <w:rFonts w:asciiTheme="minorHAnsi" w:hAnsiTheme="minorHAnsi"/>
          <w:b/>
          <w:color w:val="002060"/>
          <w:lang w:val="en-GB"/>
        </w:rPr>
        <w:t>Update of versions:</w:t>
      </w:r>
    </w:p>
    <w:tbl>
      <w:tblPr>
        <w:tblStyle w:val="HelleListe1"/>
        <w:tblW w:w="0" w:type="auto"/>
        <w:tblInd w:w="142" w:type="dxa"/>
        <w:tblLayout w:type="fixed"/>
        <w:tblLook w:val="00A0" w:firstRow="1" w:lastRow="0" w:firstColumn="1" w:lastColumn="0" w:noHBand="0" w:noVBand="0"/>
      </w:tblPr>
      <w:tblGrid>
        <w:gridCol w:w="1100"/>
        <w:gridCol w:w="6378"/>
        <w:gridCol w:w="1844"/>
      </w:tblGrid>
      <w:tr w:rsidR="00530678" w:rsidRPr="00530678" w:rsidTr="00530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000000" w:themeColor="text1"/>
              <w:bottom w:val="single" w:sz="8" w:space="0" w:color="000000" w:themeColor="text1"/>
            </w:tcBorders>
            <w:shd w:val="clear" w:color="auto" w:fill="8DB3E2" w:themeFill="text2" w:themeFillTint="66"/>
            <w:vAlign w:val="center"/>
          </w:tcPr>
          <w:p w:rsidR="00530678" w:rsidRPr="00530678" w:rsidRDefault="00530678" w:rsidP="00CD4959">
            <w:pPr>
              <w:jc w:val="left"/>
              <w:rPr>
                <w:rFonts w:asciiTheme="minorHAnsi" w:hAnsiTheme="minorHAnsi"/>
                <w:color w:val="auto"/>
              </w:rPr>
            </w:pPr>
            <w:r w:rsidRPr="00530678">
              <w:rPr>
                <w:rFonts w:asciiTheme="minorHAnsi" w:hAnsiTheme="minorHAnsi"/>
                <w:color w:val="auto"/>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rsidR="00530678" w:rsidRPr="00530678" w:rsidRDefault="00530678" w:rsidP="00CD4959">
            <w:pPr>
              <w:jc w:val="left"/>
              <w:rPr>
                <w:rFonts w:asciiTheme="minorHAnsi" w:hAnsiTheme="minorHAnsi"/>
                <w:color w:val="auto"/>
              </w:rPr>
            </w:pPr>
            <w:r w:rsidRPr="00530678">
              <w:rPr>
                <w:rFonts w:asciiTheme="minorHAnsi" w:hAnsiTheme="minorHAnsi"/>
                <w:color w:val="auto"/>
              </w:rPr>
              <w:t>comment</w:t>
            </w:r>
          </w:p>
        </w:tc>
        <w:tc>
          <w:tcPr>
            <w:tcW w:w="1844" w:type="dxa"/>
            <w:tcBorders>
              <w:top w:val="single" w:sz="8" w:space="0" w:color="000000" w:themeColor="text1"/>
              <w:bottom w:val="single" w:sz="8" w:space="0" w:color="000000" w:themeColor="text1"/>
            </w:tcBorders>
            <w:shd w:val="clear" w:color="auto" w:fill="8DB3E2" w:themeFill="text2" w:themeFillTint="66"/>
            <w:vAlign w:val="center"/>
          </w:tcPr>
          <w:p w:rsidR="00530678" w:rsidRPr="00530678" w:rsidRDefault="00530678" w:rsidP="00CD49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530678">
              <w:rPr>
                <w:rFonts w:asciiTheme="minorHAnsi" w:hAnsiTheme="minorHAnsi"/>
                <w:color w:val="auto"/>
              </w:rPr>
              <w:t>status</w:t>
            </w:r>
          </w:p>
        </w:tc>
      </w:tr>
      <w:tr w:rsidR="00530678" w:rsidRPr="00530678" w:rsidTr="00530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rsidR="00530678" w:rsidRPr="005E2A9F" w:rsidRDefault="00530678" w:rsidP="00530678">
            <w:pPr>
              <w:jc w:val="left"/>
              <w:rPr>
                <w:rFonts w:asciiTheme="minorHAnsi" w:hAnsiTheme="minorHAnsi"/>
                <w:b w:val="0"/>
                <w:sz w:val="18"/>
                <w:szCs w:val="16"/>
              </w:rPr>
            </w:pPr>
            <w:r w:rsidRPr="005E2A9F">
              <w:rPr>
                <w:rFonts w:asciiTheme="minorHAnsi" w:hAnsiTheme="minorHAnsi"/>
                <w:b w:val="0"/>
                <w:sz w:val="18"/>
                <w:szCs w:val="16"/>
              </w:rPr>
              <w:t>V 1.3</w:t>
            </w:r>
          </w:p>
        </w:tc>
        <w:tc>
          <w:tcPr>
            <w:cnfStyle w:val="000010000000" w:firstRow="0" w:lastRow="0" w:firstColumn="0" w:lastColumn="0" w:oddVBand="1" w:evenVBand="0" w:oddHBand="0" w:evenHBand="0" w:firstRowFirstColumn="0" w:firstRowLastColumn="0" w:lastRowFirstColumn="0" w:lastRowLastColumn="0"/>
            <w:tcW w:w="6378" w:type="dxa"/>
          </w:tcPr>
          <w:p w:rsidR="00530678" w:rsidRPr="00295DA4" w:rsidRDefault="00530678" w:rsidP="00530678">
            <w:pPr>
              <w:jc w:val="left"/>
              <w:rPr>
                <w:rFonts w:asciiTheme="minorHAnsi" w:hAnsiTheme="minorHAnsi"/>
                <w:bCs/>
                <w:sz w:val="18"/>
                <w:szCs w:val="16"/>
                <w:lang w:val="en-GB"/>
              </w:rPr>
            </w:pPr>
            <w:r w:rsidRPr="00295DA4">
              <w:rPr>
                <w:rFonts w:asciiTheme="minorHAnsi" w:hAnsiTheme="minorHAnsi"/>
                <w:bCs/>
                <w:sz w:val="18"/>
                <w:szCs w:val="16"/>
                <w:lang w:val="en-GB"/>
              </w:rPr>
              <w:t>Final draft of the PCR-Gremium to</w:t>
            </w:r>
            <w:r w:rsidR="00CD4959" w:rsidRPr="00295DA4">
              <w:rPr>
                <w:rFonts w:asciiTheme="minorHAnsi" w:hAnsiTheme="minorHAnsi"/>
                <w:bCs/>
                <w:sz w:val="18"/>
                <w:szCs w:val="16"/>
                <w:lang w:val="en-GB"/>
              </w:rPr>
              <w:t xml:space="preserve"> </w:t>
            </w:r>
            <w:r w:rsidRPr="00295DA4">
              <w:rPr>
                <w:rFonts w:asciiTheme="minorHAnsi" w:hAnsiTheme="minorHAnsi"/>
                <w:bCs/>
                <w:sz w:val="18"/>
                <w:szCs w:val="16"/>
                <w:lang w:val="en-GB"/>
              </w:rPr>
              <w:t>be published for interested parties</w:t>
            </w:r>
          </w:p>
        </w:tc>
        <w:tc>
          <w:tcPr>
            <w:tcW w:w="1844" w:type="dxa"/>
            <w:vAlign w:val="center"/>
          </w:tcPr>
          <w:p w:rsidR="00530678" w:rsidRPr="005E2A9F" w:rsidRDefault="003D5759" w:rsidP="00CD495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6"/>
              </w:rPr>
            </w:pPr>
            <w:r>
              <w:rPr>
                <w:rFonts w:asciiTheme="minorHAnsi" w:hAnsiTheme="minorHAnsi"/>
                <w:bCs/>
                <w:sz w:val="18"/>
                <w:szCs w:val="16"/>
              </w:rPr>
              <w:t>2014-02-10</w:t>
            </w:r>
          </w:p>
        </w:tc>
      </w:tr>
      <w:tr w:rsidR="00F86453" w:rsidRPr="00530678" w:rsidTr="00530678">
        <w:tc>
          <w:tcPr>
            <w:cnfStyle w:val="001000000000" w:firstRow="0" w:lastRow="0" w:firstColumn="1" w:lastColumn="0" w:oddVBand="0" w:evenVBand="0" w:oddHBand="0" w:evenHBand="0" w:firstRowFirstColumn="0" w:firstRowLastColumn="0" w:lastRowFirstColumn="0" w:lastRowLastColumn="0"/>
            <w:tcW w:w="1100" w:type="dxa"/>
          </w:tcPr>
          <w:p w:rsidR="00F86453" w:rsidRPr="005E2A9F" w:rsidRDefault="00F86453" w:rsidP="00355891">
            <w:pPr>
              <w:jc w:val="left"/>
              <w:rPr>
                <w:rFonts w:asciiTheme="minorHAnsi" w:hAnsiTheme="minorHAnsi"/>
                <w:b w:val="0"/>
                <w:sz w:val="18"/>
                <w:szCs w:val="16"/>
              </w:rPr>
            </w:pPr>
            <w:r w:rsidRPr="005E2A9F">
              <w:rPr>
                <w:rFonts w:asciiTheme="minorHAnsi" w:hAnsiTheme="minorHAnsi"/>
                <w:b w:val="0"/>
                <w:sz w:val="18"/>
                <w:szCs w:val="16"/>
              </w:rPr>
              <w:t>V 1.4</w:t>
            </w:r>
          </w:p>
        </w:tc>
        <w:tc>
          <w:tcPr>
            <w:cnfStyle w:val="000010000000" w:firstRow="0" w:lastRow="0" w:firstColumn="0" w:lastColumn="0" w:oddVBand="1" w:evenVBand="0" w:oddHBand="0" w:evenHBand="0" w:firstRowFirstColumn="0" w:firstRowLastColumn="0" w:lastRowFirstColumn="0" w:lastRowLastColumn="0"/>
            <w:tcW w:w="6378" w:type="dxa"/>
          </w:tcPr>
          <w:p w:rsidR="00F86453" w:rsidRPr="00295DA4" w:rsidRDefault="00F86453" w:rsidP="00F86453">
            <w:pPr>
              <w:jc w:val="left"/>
              <w:rPr>
                <w:rFonts w:asciiTheme="minorHAnsi" w:hAnsiTheme="minorHAnsi"/>
                <w:sz w:val="18"/>
                <w:szCs w:val="16"/>
                <w:lang w:val="en-GB"/>
              </w:rPr>
            </w:pPr>
            <w:r w:rsidRPr="00295DA4">
              <w:rPr>
                <w:rFonts w:asciiTheme="minorHAnsi" w:hAnsiTheme="minorHAnsi"/>
                <w:bCs/>
                <w:sz w:val="18"/>
                <w:szCs w:val="16"/>
                <w:lang w:val="en-GB"/>
              </w:rPr>
              <w:t xml:space="preserve">Opened to the public by the chief of the Austrian PCR-advisory board (PCR-Gremium) after inclusion of all remarks. Document is mandatory for PCR- and EPD preparation in Austria until the next PCR-meeting. </w:t>
            </w:r>
          </w:p>
        </w:tc>
        <w:tc>
          <w:tcPr>
            <w:tcW w:w="1844" w:type="dxa"/>
          </w:tcPr>
          <w:p w:rsidR="00F86453" w:rsidRPr="005E2A9F" w:rsidRDefault="003D5759" w:rsidP="003D575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6"/>
              </w:rPr>
            </w:pPr>
            <w:r>
              <w:rPr>
                <w:rFonts w:asciiTheme="minorHAnsi" w:hAnsiTheme="minorHAnsi"/>
                <w:bCs/>
                <w:sz w:val="18"/>
                <w:szCs w:val="16"/>
              </w:rPr>
              <w:t>2014-02-24</w:t>
            </w:r>
          </w:p>
        </w:tc>
      </w:tr>
      <w:tr w:rsidR="00F86453" w:rsidRPr="00885F17" w:rsidTr="00530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rsidR="00F86453" w:rsidRPr="00BD3AB1" w:rsidRDefault="00885F17" w:rsidP="00CD4959">
            <w:pPr>
              <w:jc w:val="left"/>
              <w:rPr>
                <w:rFonts w:asciiTheme="minorHAnsi" w:hAnsiTheme="minorHAnsi"/>
                <w:b w:val="0"/>
                <w:sz w:val="18"/>
                <w:szCs w:val="16"/>
              </w:rPr>
            </w:pPr>
            <w:r w:rsidRPr="00BD3AB1">
              <w:rPr>
                <w:rFonts w:asciiTheme="minorHAnsi" w:hAnsiTheme="minorHAnsi"/>
                <w:b w:val="0"/>
                <w:sz w:val="18"/>
                <w:szCs w:val="16"/>
              </w:rPr>
              <w:t>V.1.5</w:t>
            </w:r>
          </w:p>
        </w:tc>
        <w:tc>
          <w:tcPr>
            <w:cnfStyle w:val="000010000000" w:firstRow="0" w:lastRow="0" w:firstColumn="0" w:lastColumn="0" w:oddVBand="1" w:evenVBand="0" w:oddHBand="0" w:evenHBand="0" w:firstRowFirstColumn="0" w:firstRowLastColumn="0" w:lastRowFirstColumn="0" w:lastRowLastColumn="0"/>
            <w:tcW w:w="6378" w:type="dxa"/>
          </w:tcPr>
          <w:p w:rsidR="00F86453" w:rsidRPr="00BD3AB1" w:rsidRDefault="00885F17" w:rsidP="00CD4959">
            <w:pPr>
              <w:jc w:val="left"/>
              <w:rPr>
                <w:rFonts w:asciiTheme="minorHAnsi" w:hAnsiTheme="minorHAnsi"/>
                <w:sz w:val="18"/>
                <w:szCs w:val="16"/>
                <w:lang w:val="en-GB"/>
              </w:rPr>
            </w:pPr>
            <w:r w:rsidRPr="00BD3AB1">
              <w:rPr>
                <w:rFonts w:asciiTheme="minorHAnsi" w:hAnsiTheme="minorHAnsi"/>
                <w:sz w:val="18"/>
                <w:szCs w:val="16"/>
                <w:lang w:val="en-GB"/>
              </w:rPr>
              <w:t>Change of company seat Bau EPD GmbH</w:t>
            </w:r>
          </w:p>
        </w:tc>
        <w:tc>
          <w:tcPr>
            <w:tcW w:w="1844" w:type="dxa"/>
          </w:tcPr>
          <w:p w:rsidR="00F86453" w:rsidRPr="00BD3AB1" w:rsidRDefault="003D5759" w:rsidP="00CD495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lang w:val="en-GB"/>
              </w:rPr>
            </w:pPr>
            <w:r>
              <w:rPr>
                <w:rFonts w:asciiTheme="minorHAnsi" w:hAnsiTheme="minorHAnsi"/>
                <w:sz w:val="18"/>
                <w:szCs w:val="16"/>
                <w:lang w:val="en-GB"/>
              </w:rPr>
              <w:t>2014-04-10</w:t>
            </w:r>
          </w:p>
        </w:tc>
      </w:tr>
      <w:tr w:rsidR="00F86453" w:rsidRPr="00662AA3" w:rsidTr="00530678">
        <w:tc>
          <w:tcPr>
            <w:cnfStyle w:val="001000000000" w:firstRow="0" w:lastRow="0" w:firstColumn="1" w:lastColumn="0" w:oddVBand="0" w:evenVBand="0" w:oddHBand="0" w:evenHBand="0" w:firstRowFirstColumn="0" w:firstRowLastColumn="0" w:lastRowFirstColumn="0" w:lastRowLastColumn="0"/>
            <w:tcW w:w="1100" w:type="dxa"/>
          </w:tcPr>
          <w:p w:rsidR="00F86453" w:rsidRPr="00821EC3" w:rsidRDefault="00662AA3" w:rsidP="00CD4959">
            <w:pPr>
              <w:jc w:val="left"/>
              <w:rPr>
                <w:rFonts w:asciiTheme="minorHAnsi" w:hAnsiTheme="minorHAnsi"/>
                <w:b w:val="0"/>
                <w:sz w:val="18"/>
                <w:szCs w:val="16"/>
              </w:rPr>
            </w:pPr>
            <w:r w:rsidRPr="00821EC3">
              <w:rPr>
                <w:rFonts w:asciiTheme="minorHAnsi" w:hAnsiTheme="minorHAnsi"/>
                <w:b w:val="0"/>
                <w:sz w:val="18"/>
                <w:szCs w:val="16"/>
              </w:rPr>
              <w:t>V.1.6</w:t>
            </w:r>
          </w:p>
        </w:tc>
        <w:tc>
          <w:tcPr>
            <w:cnfStyle w:val="000010000000" w:firstRow="0" w:lastRow="0" w:firstColumn="0" w:lastColumn="0" w:oddVBand="1" w:evenVBand="0" w:oddHBand="0" w:evenHBand="0" w:firstRowFirstColumn="0" w:firstRowLastColumn="0" w:lastRowFirstColumn="0" w:lastRowLastColumn="0"/>
            <w:tcW w:w="6378" w:type="dxa"/>
          </w:tcPr>
          <w:p w:rsidR="00F86453" w:rsidRPr="00821EC3" w:rsidRDefault="00662AA3" w:rsidP="005E2A9F">
            <w:pPr>
              <w:jc w:val="left"/>
              <w:rPr>
                <w:rFonts w:asciiTheme="minorHAnsi" w:hAnsiTheme="minorHAnsi"/>
                <w:sz w:val="18"/>
                <w:szCs w:val="16"/>
                <w:lang w:val="en-GB"/>
              </w:rPr>
            </w:pPr>
            <w:r w:rsidRPr="00821EC3">
              <w:rPr>
                <w:rFonts w:asciiTheme="minorHAnsi" w:hAnsiTheme="minorHAnsi"/>
                <w:sz w:val="18"/>
                <w:szCs w:val="16"/>
                <w:lang w:val="en-GB"/>
              </w:rPr>
              <w:t>A</w:t>
            </w:r>
            <w:r w:rsidR="005E2A9F">
              <w:rPr>
                <w:rFonts w:asciiTheme="minorHAnsi" w:hAnsiTheme="minorHAnsi"/>
                <w:sz w:val="18"/>
                <w:szCs w:val="16"/>
                <w:lang w:val="en-GB"/>
              </w:rPr>
              <w:t>dditional clarifications for ECO P</w:t>
            </w:r>
            <w:r w:rsidRPr="00821EC3">
              <w:rPr>
                <w:rFonts w:asciiTheme="minorHAnsi" w:hAnsiTheme="minorHAnsi"/>
                <w:sz w:val="18"/>
                <w:szCs w:val="16"/>
                <w:lang w:val="en-GB"/>
              </w:rPr>
              <w:t xml:space="preserve">latform according to </w:t>
            </w:r>
            <w:r w:rsidR="00821EC3" w:rsidRPr="00821EC3">
              <w:rPr>
                <w:rFonts w:asciiTheme="minorHAnsi" w:hAnsiTheme="minorHAnsi"/>
                <w:sz w:val="18"/>
                <w:szCs w:val="16"/>
                <w:lang w:val="en-GB"/>
              </w:rPr>
              <w:t xml:space="preserve">first </w:t>
            </w:r>
            <w:r w:rsidRPr="00821EC3">
              <w:rPr>
                <w:rFonts w:asciiTheme="minorHAnsi" w:hAnsiTheme="minorHAnsi"/>
                <w:sz w:val="18"/>
                <w:szCs w:val="16"/>
                <w:lang w:val="en-GB"/>
              </w:rPr>
              <w:t>Audit results</w:t>
            </w:r>
          </w:p>
        </w:tc>
        <w:tc>
          <w:tcPr>
            <w:tcW w:w="1844" w:type="dxa"/>
          </w:tcPr>
          <w:p w:rsidR="00F86453" w:rsidRPr="00821EC3" w:rsidRDefault="003D5759" w:rsidP="00CD495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6"/>
              </w:rPr>
            </w:pPr>
            <w:r>
              <w:rPr>
                <w:rFonts w:asciiTheme="minorHAnsi" w:hAnsiTheme="minorHAnsi"/>
                <w:sz w:val="18"/>
                <w:szCs w:val="16"/>
              </w:rPr>
              <w:t>2014-11-09</w:t>
            </w:r>
          </w:p>
        </w:tc>
      </w:tr>
      <w:tr w:rsidR="00F223EC" w:rsidRPr="00F223EC" w:rsidTr="00530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rsidR="00F223EC" w:rsidRPr="007D1715" w:rsidRDefault="00F223EC" w:rsidP="00F223EC">
            <w:pPr>
              <w:jc w:val="left"/>
              <w:rPr>
                <w:rFonts w:asciiTheme="minorHAnsi" w:hAnsiTheme="minorHAnsi"/>
                <w:b w:val="0"/>
                <w:bCs w:val="0"/>
                <w:sz w:val="18"/>
                <w:szCs w:val="16"/>
                <w:lang w:val="en-GB"/>
              </w:rPr>
            </w:pPr>
            <w:r w:rsidRPr="007D1715">
              <w:rPr>
                <w:rFonts w:asciiTheme="minorHAnsi" w:hAnsiTheme="minorHAnsi"/>
                <w:b w:val="0"/>
                <w:bCs w:val="0"/>
                <w:sz w:val="18"/>
                <w:szCs w:val="16"/>
                <w:lang w:val="en-GB"/>
              </w:rPr>
              <w:t>V.1.7</w:t>
            </w:r>
          </w:p>
        </w:tc>
        <w:tc>
          <w:tcPr>
            <w:cnfStyle w:val="000010000000" w:firstRow="0" w:lastRow="0" w:firstColumn="0" w:lastColumn="0" w:oddVBand="1" w:evenVBand="0" w:oddHBand="0" w:evenHBand="0" w:firstRowFirstColumn="0" w:firstRowLastColumn="0" w:lastRowFirstColumn="0" w:lastRowLastColumn="0"/>
            <w:tcW w:w="6378" w:type="dxa"/>
          </w:tcPr>
          <w:p w:rsidR="00F223EC" w:rsidRPr="007D1715" w:rsidRDefault="00F223EC" w:rsidP="005E2A9F">
            <w:pPr>
              <w:rPr>
                <w:rFonts w:asciiTheme="minorHAnsi" w:hAnsiTheme="minorHAnsi"/>
                <w:sz w:val="18"/>
                <w:szCs w:val="16"/>
                <w:lang w:val="en-GB"/>
              </w:rPr>
            </w:pPr>
            <w:r w:rsidRPr="007D1715">
              <w:rPr>
                <w:rFonts w:asciiTheme="minorHAnsi" w:hAnsiTheme="minorHAnsi"/>
                <w:sz w:val="18"/>
                <w:szCs w:val="16"/>
                <w:lang w:val="en-GB"/>
              </w:rPr>
              <w:t>A</w:t>
            </w:r>
            <w:r w:rsidR="005E2A9F">
              <w:rPr>
                <w:rFonts w:asciiTheme="minorHAnsi" w:hAnsiTheme="minorHAnsi"/>
                <w:sz w:val="18"/>
                <w:szCs w:val="16"/>
                <w:lang w:val="en-GB"/>
              </w:rPr>
              <w:t>dditional clarifications for ECO P</w:t>
            </w:r>
            <w:r w:rsidRPr="007D1715">
              <w:rPr>
                <w:rFonts w:asciiTheme="minorHAnsi" w:hAnsiTheme="minorHAnsi"/>
                <w:sz w:val="18"/>
                <w:szCs w:val="16"/>
                <w:lang w:val="en-GB"/>
              </w:rPr>
              <w:t>latform according to results of second Audit</w:t>
            </w:r>
          </w:p>
        </w:tc>
        <w:tc>
          <w:tcPr>
            <w:tcW w:w="1844" w:type="dxa"/>
          </w:tcPr>
          <w:p w:rsidR="00F223EC" w:rsidRPr="007D1715" w:rsidRDefault="003D5759" w:rsidP="003F421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lang w:val="en-GB"/>
              </w:rPr>
            </w:pPr>
            <w:r>
              <w:rPr>
                <w:rFonts w:asciiTheme="minorHAnsi" w:hAnsiTheme="minorHAnsi"/>
                <w:sz w:val="18"/>
                <w:szCs w:val="16"/>
                <w:lang w:val="en-GB"/>
              </w:rPr>
              <w:t>2015-04-09</w:t>
            </w:r>
          </w:p>
        </w:tc>
      </w:tr>
      <w:tr w:rsidR="007D1715" w:rsidRPr="00F223EC" w:rsidTr="00530678">
        <w:tc>
          <w:tcPr>
            <w:cnfStyle w:val="001000000000" w:firstRow="0" w:lastRow="0" w:firstColumn="1" w:lastColumn="0" w:oddVBand="0" w:evenVBand="0" w:oddHBand="0" w:evenHBand="0" w:firstRowFirstColumn="0" w:firstRowLastColumn="0" w:lastRowFirstColumn="0" w:lastRowLastColumn="0"/>
            <w:tcW w:w="1100" w:type="dxa"/>
          </w:tcPr>
          <w:p w:rsidR="007D1715" w:rsidRPr="003D5759" w:rsidRDefault="007D1715" w:rsidP="007D1715">
            <w:pPr>
              <w:jc w:val="left"/>
              <w:rPr>
                <w:rFonts w:asciiTheme="minorHAnsi" w:hAnsiTheme="minorHAnsi"/>
                <w:b w:val="0"/>
                <w:bCs w:val="0"/>
                <w:sz w:val="18"/>
                <w:szCs w:val="16"/>
                <w:lang w:val="en-GB"/>
              </w:rPr>
            </w:pPr>
            <w:r w:rsidRPr="003D5759">
              <w:rPr>
                <w:rFonts w:asciiTheme="minorHAnsi" w:hAnsiTheme="minorHAnsi"/>
                <w:b w:val="0"/>
                <w:bCs w:val="0"/>
                <w:sz w:val="18"/>
                <w:szCs w:val="16"/>
                <w:lang w:val="en-GB"/>
              </w:rPr>
              <w:t>V.1.8</w:t>
            </w:r>
          </w:p>
        </w:tc>
        <w:tc>
          <w:tcPr>
            <w:cnfStyle w:val="000010000000" w:firstRow="0" w:lastRow="0" w:firstColumn="0" w:lastColumn="0" w:oddVBand="1" w:evenVBand="0" w:oddHBand="0" w:evenHBand="0" w:firstRowFirstColumn="0" w:firstRowLastColumn="0" w:lastRowFirstColumn="0" w:lastRowLastColumn="0"/>
            <w:tcW w:w="6378" w:type="dxa"/>
          </w:tcPr>
          <w:p w:rsidR="007D1715" w:rsidRPr="003D5759" w:rsidRDefault="007D1715" w:rsidP="007D1715">
            <w:pPr>
              <w:jc w:val="left"/>
              <w:rPr>
                <w:rFonts w:asciiTheme="minorHAnsi" w:hAnsiTheme="minorHAnsi"/>
                <w:bCs/>
                <w:sz w:val="18"/>
                <w:szCs w:val="16"/>
                <w:lang w:val="en-GB"/>
              </w:rPr>
            </w:pPr>
            <w:r w:rsidRPr="003D5759">
              <w:rPr>
                <w:rFonts w:asciiTheme="minorHAnsi" w:hAnsiTheme="minorHAnsi"/>
                <w:bCs/>
                <w:sz w:val="18"/>
                <w:szCs w:val="16"/>
                <w:lang w:val="en-GB"/>
              </w:rPr>
              <w:t>New convention concerning LCA-Practitioners and Verifiers in chapters 6.5 and 10.2.1</w:t>
            </w:r>
          </w:p>
        </w:tc>
        <w:tc>
          <w:tcPr>
            <w:tcW w:w="1844" w:type="dxa"/>
          </w:tcPr>
          <w:p w:rsidR="007D1715" w:rsidRPr="003D5759" w:rsidRDefault="003D5759" w:rsidP="007D171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6"/>
                <w:lang w:val="en-GB"/>
              </w:rPr>
            </w:pPr>
            <w:r w:rsidRPr="003D5759">
              <w:rPr>
                <w:rFonts w:asciiTheme="minorHAnsi" w:hAnsiTheme="minorHAnsi"/>
                <w:bCs/>
                <w:sz w:val="18"/>
                <w:szCs w:val="16"/>
                <w:lang w:val="en-GB"/>
              </w:rPr>
              <w:t>2016-02-03</w:t>
            </w:r>
          </w:p>
        </w:tc>
      </w:tr>
      <w:tr w:rsidR="00F223EC" w:rsidRPr="00F223EC" w:rsidTr="00530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rsidR="00F223EC" w:rsidRPr="00684647" w:rsidRDefault="00295DA4" w:rsidP="00F223EC">
            <w:pPr>
              <w:jc w:val="left"/>
              <w:rPr>
                <w:rFonts w:asciiTheme="minorHAnsi" w:hAnsiTheme="minorHAnsi"/>
                <w:b w:val="0"/>
                <w:bCs w:val="0"/>
                <w:sz w:val="18"/>
                <w:szCs w:val="16"/>
                <w:lang w:val="en-GB"/>
              </w:rPr>
            </w:pPr>
            <w:r w:rsidRPr="00684647">
              <w:rPr>
                <w:rFonts w:asciiTheme="minorHAnsi" w:hAnsiTheme="minorHAnsi"/>
                <w:b w:val="0"/>
                <w:bCs w:val="0"/>
                <w:sz w:val="18"/>
                <w:szCs w:val="16"/>
                <w:lang w:val="en-GB"/>
              </w:rPr>
              <w:t>V.1.9</w:t>
            </w:r>
          </w:p>
        </w:tc>
        <w:tc>
          <w:tcPr>
            <w:cnfStyle w:val="000010000000" w:firstRow="0" w:lastRow="0" w:firstColumn="0" w:lastColumn="0" w:oddVBand="1" w:evenVBand="0" w:oddHBand="0" w:evenHBand="0" w:firstRowFirstColumn="0" w:firstRowLastColumn="0" w:lastRowFirstColumn="0" w:lastRowLastColumn="0"/>
            <w:tcW w:w="6378" w:type="dxa"/>
          </w:tcPr>
          <w:p w:rsidR="00F223EC" w:rsidRPr="00684647" w:rsidRDefault="00295DA4" w:rsidP="00F223EC">
            <w:pPr>
              <w:jc w:val="left"/>
              <w:rPr>
                <w:rFonts w:asciiTheme="minorHAnsi" w:hAnsiTheme="minorHAnsi"/>
                <w:bCs/>
                <w:sz w:val="18"/>
                <w:szCs w:val="16"/>
                <w:lang w:val="en-GB"/>
              </w:rPr>
            </w:pPr>
            <w:r w:rsidRPr="00684647">
              <w:rPr>
                <w:rFonts w:asciiTheme="minorHAnsi" w:hAnsiTheme="minorHAnsi"/>
                <w:bCs/>
                <w:sz w:val="18"/>
                <w:szCs w:val="16"/>
                <w:lang w:val="en-GB"/>
              </w:rPr>
              <w:t>New: chapter 10.1.5 “Interpretation”</w:t>
            </w:r>
          </w:p>
        </w:tc>
        <w:tc>
          <w:tcPr>
            <w:tcW w:w="1844" w:type="dxa"/>
          </w:tcPr>
          <w:p w:rsidR="00F223EC" w:rsidRPr="00684647" w:rsidRDefault="003D5759" w:rsidP="00F223E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6"/>
                <w:lang w:val="en-GB"/>
              </w:rPr>
            </w:pPr>
            <w:r w:rsidRPr="00684647">
              <w:rPr>
                <w:rFonts w:asciiTheme="minorHAnsi" w:hAnsiTheme="minorHAnsi"/>
                <w:bCs/>
                <w:sz w:val="18"/>
                <w:szCs w:val="16"/>
                <w:lang w:val="en-GB"/>
              </w:rPr>
              <w:t>2016-04-11</w:t>
            </w:r>
          </w:p>
        </w:tc>
      </w:tr>
      <w:tr w:rsidR="00F223EC" w:rsidRPr="00684647" w:rsidTr="00530678">
        <w:tc>
          <w:tcPr>
            <w:cnfStyle w:val="001000000000" w:firstRow="0" w:lastRow="0" w:firstColumn="1" w:lastColumn="0" w:oddVBand="0" w:evenVBand="0" w:oddHBand="0" w:evenHBand="0" w:firstRowFirstColumn="0" w:firstRowLastColumn="0" w:lastRowFirstColumn="0" w:lastRowLastColumn="0"/>
            <w:tcW w:w="1100" w:type="dxa"/>
          </w:tcPr>
          <w:p w:rsidR="00F223EC" w:rsidRPr="00684647" w:rsidRDefault="00684647" w:rsidP="00F223EC">
            <w:pPr>
              <w:jc w:val="left"/>
              <w:rPr>
                <w:rFonts w:asciiTheme="minorHAnsi" w:hAnsiTheme="minorHAnsi"/>
                <w:bCs w:val="0"/>
                <w:sz w:val="18"/>
                <w:szCs w:val="16"/>
                <w:lang w:val="en-GB"/>
              </w:rPr>
            </w:pPr>
            <w:r w:rsidRPr="00684647">
              <w:rPr>
                <w:rFonts w:asciiTheme="minorHAnsi" w:hAnsiTheme="minorHAnsi"/>
                <w:bCs w:val="0"/>
                <w:sz w:val="18"/>
                <w:szCs w:val="16"/>
                <w:lang w:val="en-GB"/>
              </w:rPr>
              <w:t>V.2.0</w:t>
            </w:r>
          </w:p>
        </w:tc>
        <w:tc>
          <w:tcPr>
            <w:cnfStyle w:val="000010000000" w:firstRow="0" w:lastRow="0" w:firstColumn="0" w:lastColumn="0" w:oddVBand="1" w:evenVBand="0" w:oddHBand="0" w:evenHBand="0" w:firstRowFirstColumn="0" w:firstRowLastColumn="0" w:lastRowFirstColumn="0" w:lastRowLastColumn="0"/>
            <w:tcW w:w="6378" w:type="dxa"/>
          </w:tcPr>
          <w:p w:rsidR="00F223EC" w:rsidRPr="00684647" w:rsidRDefault="00684647" w:rsidP="00F223EC">
            <w:pPr>
              <w:jc w:val="left"/>
              <w:rPr>
                <w:rFonts w:asciiTheme="minorHAnsi" w:hAnsiTheme="minorHAnsi"/>
                <w:b/>
                <w:bCs/>
                <w:sz w:val="18"/>
                <w:szCs w:val="16"/>
                <w:lang w:val="en-GB"/>
              </w:rPr>
            </w:pPr>
            <w:r w:rsidRPr="00684647">
              <w:rPr>
                <w:rFonts w:asciiTheme="minorHAnsi" w:hAnsiTheme="minorHAnsi"/>
                <w:b/>
                <w:bCs/>
                <w:sz w:val="18"/>
                <w:szCs w:val="16"/>
                <w:lang w:val="en-GB"/>
              </w:rPr>
              <w:t>Chapter 7: CEN TC standards overrule national documents, clarifications</w:t>
            </w:r>
          </w:p>
        </w:tc>
        <w:tc>
          <w:tcPr>
            <w:tcW w:w="1844" w:type="dxa"/>
          </w:tcPr>
          <w:p w:rsidR="00F223EC" w:rsidRPr="00684647" w:rsidRDefault="00684647" w:rsidP="00F223E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6"/>
                <w:lang w:val="en-GB"/>
              </w:rPr>
            </w:pPr>
            <w:r w:rsidRPr="00684647">
              <w:rPr>
                <w:rFonts w:asciiTheme="minorHAnsi" w:hAnsiTheme="minorHAnsi"/>
                <w:b/>
                <w:bCs/>
                <w:sz w:val="18"/>
                <w:szCs w:val="16"/>
                <w:lang w:val="en-GB"/>
              </w:rPr>
              <w:t>2018-02-12</w:t>
            </w:r>
          </w:p>
        </w:tc>
      </w:tr>
      <w:tr w:rsidR="00F223EC" w:rsidRPr="00684647" w:rsidTr="00530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rsidR="00F223EC" w:rsidRPr="00885F17" w:rsidRDefault="00F223EC" w:rsidP="00F223EC">
            <w:pPr>
              <w:jc w:val="left"/>
              <w:rPr>
                <w:rFonts w:asciiTheme="minorHAnsi" w:hAnsiTheme="minorHAnsi"/>
                <w:szCs w:val="16"/>
                <w:lang w:val="en-GB"/>
              </w:rPr>
            </w:pPr>
          </w:p>
        </w:tc>
        <w:tc>
          <w:tcPr>
            <w:cnfStyle w:val="000010000000" w:firstRow="0" w:lastRow="0" w:firstColumn="0" w:lastColumn="0" w:oddVBand="1" w:evenVBand="0" w:oddHBand="0" w:evenHBand="0" w:firstRowFirstColumn="0" w:firstRowLastColumn="0" w:lastRowFirstColumn="0" w:lastRowLastColumn="0"/>
            <w:tcW w:w="6378" w:type="dxa"/>
          </w:tcPr>
          <w:p w:rsidR="00F223EC" w:rsidRPr="00885F17" w:rsidRDefault="00F223EC" w:rsidP="00F223EC">
            <w:pPr>
              <w:jc w:val="left"/>
              <w:rPr>
                <w:rFonts w:asciiTheme="minorHAnsi" w:hAnsiTheme="minorHAnsi"/>
                <w:szCs w:val="16"/>
                <w:lang w:val="en-GB"/>
              </w:rPr>
            </w:pPr>
          </w:p>
        </w:tc>
        <w:tc>
          <w:tcPr>
            <w:tcW w:w="1844" w:type="dxa"/>
          </w:tcPr>
          <w:p w:rsidR="00F223EC" w:rsidRPr="00885F17" w:rsidRDefault="00F223EC" w:rsidP="00F223E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6"/>
                <w:lang w:val="en-GB"/>
              </w:rPr>
            </w:pPr>
          </w:p>
        </w:tc>
      </w:tr>
    </w:tbl>
    <w:p w:rsidR="00530678" w:rsidRPr="00885F17" w:rsidRDefault="00530678" w:rsidP="00530678">
      <w:pPr>
        <w:spacing w:line="240" w:lineRule="auto"/>
        <w:jc w:val="left"/>
        <w:rPr>
          <w:rFonts w:asciiTheme="minorHAnsi" w:hAnsiTheme="minorHAnsi"/>
          <w:lang w:val="en-GB"/>
        </w:rPr>
      </w:pPr>
    </w:p>
    <w:p w:rsidR="00530678" w:rsidRPr="00530678" w:rsidRDefault="00530678" w:rsidP="00530678">
      <w:pPr>
        <w:rPr>
          <w:rFonts w:asciiTheme="minorHAnsi" w:hAnsiTheme="minorHAnsi"/>
          <w:lang w:val="en-GB"/>
        </w:rPr>
      </w:pPr>
    </w:p>
    <w:p w:rsidR="00F10AA4" w:rsidRPr="00530678" w:rsidRDefault="00A001E7" w:rsidP="00530678">
      <w:pPr>
        <w:rPr>
          <w:rFonts w:asciiTheme="minorHAnsi" w:hAnsiTheme="minorHAnsi"/>
          <w:lang w:val="en-GB"/>
        </w:rPr>
      </w:pPr>
      <w:r w:rsidRPr="00530678">
        <w:rPr>
          <w:rFonts w:asciiTheme="minorHAnsi" w:hAnsiTheme="minorHAnsi"/>
          <w:lang w:val="en-GB"/>
        </w:rPr>
        <w:t>c</w:t>
      </w:r>
      <w:r w:rsidR="00F10AA4" w:rsidRPr="00530678">
        <w:rPr>
          <w:rFonts w:asciiTheme="minorHAnsi" w:hAnsiTheme="minorHAnsi"/>
          <w:lang w:val="en-GB"/>
        </w:rPr>
        <w:t>onta</w:t>
      </w:r>
      <w:r w:rsidRPr="00530678">
        <w:rPr>
          <w:rFonts w:asciiTheme="minorHAnsi" w:hAnsiTheme="minorHAnsi"/>
          <w:lang w:val="en-GB"/>
        </w:rPr>
        <w:t>c</w:t>
      </w:r>
      <w:r w:rsidR="00F10AA4" w:rsidRPr="00530678">
        <w:rPr>
          <w:rFonts w:asciiTheme="minorHAnsi" w:hAnsiTheme="minorHAnsi"/>
          <w:lang w:val="en-GB"/>
        </w:rPr>
        <w:t>t:</w:t>
      </w:r>
    </w:p>
    <w:p w:rsidR="00F10AA4" w:rsidRPr="00530678" w:rsidRDefault="00F10AA4" w:rsidP="00F10AA4">
      <w:pPr>
        <w:rPr>
          <w:rFonts w:asciiTheme="minorHAnsi" w:hAnsiTheme="minorHAnsi"/>
          <w:highlight w:val="green"/>
          <w:lang w:val="en-GB"/>
        </w:rPr>
      </w:pPr>
    </w:p>
    <w:p w:rsidR="00F10AA4" w:rsidRDefault="00F10AA4" w:rsidP="00F10AA4">
      <w:pPr>
        <w:rPr>
          <w:rFonts w:asciiTheme="minorHAnsi" w:hAnsiTheme="minorHAnsi"/>
          <w:lang w:val="en-GB"/>
        </w:rPr>
      </w:pPr>
      <w:r w:rsidRPr="00530678">
        <w:rPr>
          <w:rFonts w:asciiTheme="minorHAnsi" w:hAnsiTheme="minorHAnsi"/>
          <w:lang w:val="en-GB"/>
        </w:rPr>
        <w:t>Bau EPD GmbH</w:t>
      </w:r>
    </w:p>
    <w:p w:rsidR="00885F17" w:rsidRPr="00530678" w:rsidRDefault="00885F17" w:rsidP="00F10AA4">
      <w:pPr>
        <w:rPr>
          <w:rFonts w:asciiTheme="minorHAnsi" w:hAnsiTheme="minorHAnsi"/>
          <w:lang w:val="en-GB"/>
        </w:rPr>
      </w:pPr>
    </w:p>
    <w:p w:rsidR="00F10AA4" w:rsidRPr="00530678" w:rsidRDefault="00885F17" w:rsidP="00F10AA4">
      <w:pPr>
        <w:rPr>
          <w:rFonts w:asciiTheme="minorHAnsi" w:hAnsiTheme="minorHAnsi"/>
        </w:rPr>
      </w:pPr>
      <w:r>
        <w:rPr>
          <w:rFonts w:asciiTheme="minorHAnsi" w:hAnsiTheme="minorHAnsi"/>
        </w:rPr>
        <w:t>Seidengasse 13/3</w:t>
      </w:r>
    </w:p>
    <w:p w:rsidR="00F10AA4" w:rsidRPr="00530678" w:rsidRDefault="00F10AA4" w:rsidP="00F10AA4">
      <w:pPr>
        <w:rPr>
          <w:rFonts w:asciiTheme="minorHAnsi" w:hAnsiTheme="minorHAnsi"/>
        </w:rPr>
      </w:pPr>
      <w:r w:rsidRPr="00530678">
        <w:rPr>
          <w:rFonts w:asciiTheme="minorHAnsi" w:hAnsiTheme="minorHAnsi"/>
        </w:rPr>
        <w:t>A-10</w:t>
      </w:r>
      <w:r w:rsidR="00885F17">
        <w:rPr>
          <w:rFonts w:asciiTheme="minorHAnsi" w:hAnsiTheme="minorHAnsi"/>
        </w:rPr>
        <w:t>7</w:t>
      </w:r>
      <w:r w:rsidRPr="00530678">
        <w:rPr>
          <w:rFonts w:asciiTheme="minorHAnsi" w:hAnsiTheme="minorHAnsi"/>
        </w:rPr>
        <w:t>0 Wien</w:t>
      </w:r>
    </w:p>
    <w:p w:rsidR="00F10AA4" w:rsidRDefault="00F10AA4" w:rsidP="00F10AA4">
      <w:pPr>
        <w:rPr>
          <w:rFonts w:asciiTheme="minorHAnsi" w:hAnsiTheme="minorHAnsi"/>
        </w:rPr>
      </w:pPr>
      <w:r w:rsidRPr="00530678">
        <w:rPr>
          <w:rFonts w:asciiTheme="minorHAnsi" w:hAnsiTheme="minorHAnsi"/>
        </w:rPr>
        <w:t>Österreich</w:t>
      </w:r>
    </w:p>
    <w:p w:rsidR="00885F17" w:rsidRPr="00530678" w:rsidRDefault="00885F17" w:rsidP="00F10AA4">
      <w:pPr>
        <w:rPr>
          <w:rFonts w:asciiTheme="minorHAnsi" w:hAnsiTheme="minorHAnsi"/>
        </w:rPr>
      </w:pPr>
    </w:p>
    <w:p w:rsidR="00F10AA4" w:rsidRPr="00530678" w:rsidRDefault="00792DE2" w:rsidP="00F10AA4">
      <w:pPr>
        <w:rPr>
          <w:rFonts w:asciiTheme="minorHAnsi" w:hAnsiTheme="minorHAnsi"/>
        </w:rPr>
      </w:pPr>
      <w:hyperlink r:id="rId11" w:history="1">
        <w:r w:rsidR="00F10AA4" w:rsidRPr="00530678">
          <w:rPr>
            <w:rStyle w:val="Hyperlink"/>
            <w:rFonts w:asciiTheme="minorHAnsi" w:hAnsiTheme="minorHAnsi"/>
          </w:rPr>
          <w:t>http://www.bau-epd.at</w:t>
        </w:r>
      </w:hyperlink>
      <w:r w:rsidR="00F10AA4" w:rsidRPr="00530678">
        <w:rPr>
          <w:rFonts w:asciiTheme="minorHAnsi" w:hAnsiTheme="minorHAnsi"/>
        </w:rPr>
        <w:t xml:space="preserve"> </w:t>
      </w:r>
    </w:p>
    <w:p w:rsidR="00F10AA4" w:rsidRPr="00530678" w:rsidRDefault="00792DE2" w:rsidP="00F10AA4">
      <w:pPr>
        <w:rPr>
          <w:rFonts w:asciiTheme="minorHAnsi" w:hAnsiTheme="minorHAnsi"/>
        </w:rPr>
      </w:pPr>
      <w:hyperlink r:id="rId12" w:history="1">
        <w:r w:rsidR="00885F17" w:rsidRPr="00FB4CAF">
          <w:rPr>
            <w:rStyle w:val="Hyperlink"/>
            <w:rFonts w:asciiTheme="minorHAnsi" w:hAnsiTheme="minorHAnsi"/>
          </w:rPr>
          <w:t>office@bau-epd.at</w:t>
        </w:r>
      </w:hyperlink>
      <w:r w:rsidR="00F10AA4" w:rsidRPr="00530678">
        <w:rPr>
          <w:rFonts w:asciiTheme="minorHAnsi" w:hAnsiTheme="minorHAnsi"/>
        </w:rPr>
        <w:t xml:space="preserve"> </w:t>
      </w:r>
    </w:p>
    <w:p w:rsidR="00F10AA4" w:rsidRPr="00530678" w:rsidRDefault="00F10AA4" w:rsidP="00F10AA4">
      <w:pPr>
        <w:rPr>
          <w:rFonts w:asciiTheme="minorHAnsi" w:hAnsiTheme="minorHAnsi"/>
        </w:rPr>
      </w:pPr>
    </w:p>
    <w:p w:rsidR="00F10AA4" w:rsidRPr="00530678" w:rsidRDefault="00F10AA4" w:rsidP="00F10AA4">
      <w:pPr>
        <w:rPr>
          <w:rFonts w:asciiTheme="minorHAnsi" w:hAnsiTheme="minorHAnsi"/>
        </w:rPr>
      </w:pPr>
    </w:p>
    <w:p w:rsidR="00F10AA4" w:rsidRPr="00530678" w:rsidRDefault="00F10AA4" w:rsidP="00F10AA4">
      <w:pPr>
        <w:pStyle w:val="Literatur"/>
        <w:rPr>
          <w:rFonts w:asciiTheme="minorHAnsi" w:hAnsiTheme="minorHAnsi"/>
          <w:lang w:val="en-GB"/>
        </w:rPr>
      </w:pPr>
      <w:r w:rsidRPr="00530678">
        <w:rPr>
          <w:rFonts w:asciiTheme="minorHAnsi" w:hAnsiTheme="minorHAnsi"/>
          <w:lang w:val="en-GB"/>
        </w:rPr>
        <w:t>© Bau EPD GmbH</w:t>
      </w:r>
    </w:p>
    <w:p w:rsidR="00C05A4B" w:rsidRPr="00530678" w:rsidRDefault="00C05A4B">
      <w:pPr>
        <w:overflowPunct/>
        <w:autoSpaceDE/>
        <w:autoSpaceDN/>
        <w:adjustRightInd/>
        <w:spacing w:line="240" w:lineRule="auto"/>
        <w:jc w:val="left"/>
        <w:textAlignment w:val="auto"/>
        <w:rPr>
          <w:rFonts w:asciiTheme="minorHAnsi" w:hAnsiTheme="minorHAnsi"/>
          <w:bCs/>
          <w:lang w:val="en-GB"/>
        </w:rPr>
      </w:pPr>
      <w:r w:rsidRPr="00530678">
        <w:rPr>
          <w:rFonts w:asciiTheme="minorHAnsi" w:hAnsiTheme="minorHAnsi"/>
          <w:bCs/>
          <w:lang w:val="en-GB"/>
        </w:rPr>
        <w:br w:type="page"/>
      </w:r>
    </w:p>
    <w:sdt>
      <w:sdtPr>
        <w:rPr>
          <w:rFonts w:asciiTheme="minorHAnsi" w:hAnsiTheme="minorHAnsi"/>
          <w:b w:val="0"/>
          <w:bCs w:val="0"/>
          <w:caps w:val="0"/>
          <w:color w:val="17365D" w:themeColor="text2" w:themeShade="BF"/>
          <w:sz w:val="18"/>
          <w:szCs w:val="20"/>
          <w:lang w:val="en-GB"/>
        </w:rPr>
        <w:id w:val="20974317"/>
        <w:docPartObj>
          <w:docPartGallery w:val="Table of Contents"/>
          <w:docPartUnique/>
        </w:docPartObj>
      </w:sdtPr>
      <w:sdtEndPr/>
      <w:sdtContent>
        <w:p w:rsidR="00212022" w:rsidRPr="004C1FFB" w:rsidRDefault="00A001E7" w:rsidP="00C15335">
          <w:pPr>
            <w:pStyle w:val="Verzeichnis1"/>
            <w:rPr>
              <w:rStyle w:val="Hyperlink"/>
              <w:rFonts w:asciiTheme="minorHAnsi" w:hAnsiTheme="minorHAnsi"/>
              <w:noProof/>
              <w:color w:val="17365D" w:themeColor="text2" w:themeShade="BF"/>
              <w:sz w:val="16"/>
              <w:lang w:val="en-GB"/>
            </w:rPr>
          </w:pPr>
          <w:r w:rsidRPr="004C1FFB">
            <w:rPr>
              <w:rStyle w:val="Hyperlink"/>
              <w:rFonts w:asciiTheme="minorHAnsi" w:hAnsiTheme="minorHAnsi"/>
              <w:noProof/>
              <w:color w:val="17365D" w:themeColor="text2" w:themeShade="BF"/>
              <w:sz w:val="24"/>
              <w:lang w:val="en-GB"/>
            </w:rPr>
            <w:t>CONTENTS</w:t>
          </w:r>
        </w:p>
        <w:p w:rsidR="004C1FFB" w:rsidRPr="004C1FFB" w:rsidRDefault="004C1FFB" w:rsidP="004C1FFB">
          <w:pPr>
            <w:rPr>
              <w:rFonts w:asciiTheme="minorHAnsi" w:hAnsiTheme="minorHAnsi"/>
              <w:color w:val="17365D" w:themeColor="text2" w:themeShade="BF"/>
              <w:sz w:val="18"/>
              <w:lang w:val="en-GB"/>
            </w:rPr>
          </w:pPr>
        </w:p>
        <w:p w:rsidR="003D5759" w:rsidRPr="003D5759" w:rsidRDefault="00AB1FED">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r w:rsidRPr="004C1FFB">
            <w:rPr>
              <w:rFonts w:asciiTheme="minorHAnsi" w:hAnsiTheme="minorHAnsi"/>
              <w:color w:val="17365D" w:themeColor="text2" w:themeShade="BF"/>
              <w:sz w:val="16"/>
              <w:lang w:val="en-GB"/>
            </w:rPr>
            <w:fldChar w:fldCharType="begin"/>
          </w:r>
          <w:r w:rsidR="00212022" w:rsidRPr="004C1FFB">
            <w:rPr>
              <w:rFonts w:asciiTheme="minorHAnsi" w:hAnsiTheme="minorHAnsi"/>
              <w:color w:val="17365D" w:themeColor="text2" w:themeShade="BF"/>
              <w:sz w:val="16"/>
              <w:lang w:val="en-GB"/>
            </w:rPr>
            <w:instrText xml:space="preserve"> TOC \o "1-3" \h \z \u </w:instrText>
          </w:r>
          <w:r w:rsidRPr="004C1FFB">
            <w:rPr>
              <w:rFonts w:asciiTheme="minorHAnsi" w:hAnsiTheme="minorHAnsi"/>
              <w:color w:val="17365D" w:themeColor="text2" w:themeShade="BF"/>
              <w:sz w:val="16"/>
              <w:lang w:val="en-GB"/>
            </w:rPr>
            <w:fldChar w:fldCharType="separate"/>
          </w:r>
          <w:hyperlink w:anchor="_Toc452114571" w:history="1">
            <w:r w:rsidR="003D5759" w:rsidRPr="003D5759">
              <w:rPr>
                <w:rStyle w:val="Hyperlink"/>
                <w:rFonts w:asciiTheme="minorHAnsi" w:hAnsiTheme="minorHAnsi"/>
                <w:noProof/>
                <w:color w:val="1F497D" w:themeColor="text2"/>
              </w:rPr>
              <w:t>1</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rPr>
              <w:t>General information</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_Toc452114571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2</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572" w:history="1">
            <w:r w:rsidR="003D5759" w:rsidRPr="003D5759">
              <w:rPr>
                <w:rStyle w:val="Hyperlink"/>
                <w:rFonts w:asciiTheme="minorHAnsi" w:hAnsiTheme="minorHAnsi"/>
                <w:noProof/>
                <w:color w:val="1F497D" w:themeColor="text2"/>
                <w:lang w:val="en-GB"/>
              </w:rPr>
              <w:t>2</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Introduction</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_Toc452114572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5</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573" w:history="1">
            <w:r w:rsidR="003D5759" w:rsidRPr="003D5759">
              <w:rPr>
                <w:rStyle w:val="Hyperlink"/>
                <w:rFonts w:asciiTheme="minorHAnsi" w:hAnsiTheme="minorHAnsi"/>
                <w:noProof/>
                <w:color w:val="1F497D" w:themeColor="text2"/>
                <w:lang w:val="en-GB"/>
              </w:rPr>
              <w:t>3</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Applications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_Toc452114573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5</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74" w:history="1">
            <w:r w:rsidR="003D5759" w:rsidRPr="003D5759">
              <w:rPr>
                <w:rStyle w:val="Hyperlink"/>
                <w:rFonts w:asciiTheme="minorHAnsi" w:hAnsiTheme="minorHAnsi"/>
                <w:noProof/>
                <w:color w:val="1F497D" w:themeColor="text2"/>
                <w:lang w:val="en-GB"/>
              </w:rPr>
              <w:t>3.1</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Application of the document at hand</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_Toc452114574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5</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75" w:history="1">
            <w:r w:rsidR="003D5759" w:rsidRPr="003D5759">
              <w:rPr>
                <w:rStyle w:val="Hyperlink"/>
                <w:rFonts w:asciiTheme="minorHAnsi" w:hAnsiTheme="minorHAnsi"/>
                <w:noProof/>
                <w:color w:val="1F497D" w:themeColor="text2"/>
                <w:lang w:val="en-GB"/>
              </w:rPr>
              <w:t>3.2</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Application of the programme for environmental product declarations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_Toc452114575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5</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576" w:history="1">
            <w:r w:rsidR="003D5759" w:rsidRPr="003D5759">
              <w:rPr>
                <w:rStyle w:val="Hyperlink"/>
                <w:rFonts w:asciiTheme="minorHAnsi" w:hAnsiTheme="minorHAnsi"/>
                <w:noProof/>
                <w:color w:val="1F497D" w:themeColor="text2"/>
                <w:lang w:val="en-GB"/>
              </w:rPr>
              <w:t>4</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Co-applicable documents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_Toc452114576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5</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577" w:history="1">
            <w:r w:rsidR="003D5759" w:rsidRPr="003D5759">
              <w:rPr>
                <w:rStyle w:val="Hyperlink"/>
                <w:rFonts w:asciiTheme="minorHAnsi" w:hAnsiTheme="minorHAnsi"/>
                <w:noProof/>
                <w:color w:val="1F497D" w:themeColor="text2"/>
                <w:lang w:val="en-GB"/>
              </w:rPr>
              <w:t>5</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Abbreviations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_Toc452114577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6</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578" w:history="1">
            <w:r w:rsidR="003D5759" w:rsidRPr="003D5759">
              <w:rPr>
                <w:rStyle w:val="Hyperlink"/>
                <w:rFonts w:asciiTheme="minorHAnsi" w:hAnsiTheme="minorHAnsi"/>
                <w:noProof/>
                <w:color w:val="1F497D" w:themeColor="text2"/>
                <w:lang w:val="en-GB"/>
              </w:rPr>
              <w:t>6</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The Austrian EPD Platform</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_Toc452114578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6</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79" w:history="1">
            <w:r w:rsidR="003D5759" w:rsidRPr="003D5759">
              <w:rPr>
                <w:rStyle w:val="Hyperlink"/>
                <w:rFonts w:asciiTheme="minorHAnsi" w:hAnsiTheme="minorHAnsi"/>
                <w:noProof/>
                <w:color w:val="1F497D" w:themeColor="text2"/>
                <w:lang w:val="en-GB"/>
              </w:rPr>
              <w:t>6.1</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Target groups and objectives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_Toc452114579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6</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80" w:history="1">
            <w:r w:rsidR="003D5759" w:rsidRPr="003D5759">
              <w:rPr>
                <w:rStyle w:val="Hyperlink"/>
                <w:rFonts w:asciiTheme="minorHAnsi" w:hAnsiTheme="minorHAnsi"/>
                <w:noProof/>
                <w:color w:val="1F497D" w:themeColor="text2"/>
                <w:lang w:val="en-GB"/>
              </w:rPr>
              <w:t>6.2</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Organization of the Austrian EPD Platform for construction related products and services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_Toc452114580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6</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81" w:history="1">
            <w:r w:rsidR="003D5759" w:rsidRPr="003D5759">
              <w:rPr>
                <w:rStyle w:val="Hyperlink"/>
                <w:rFonts w:asciiTheme="minorHAnsi" w:hAnsiTheme="minorHAnsi"/>
                <w:noProof/>
                <w:color w:val="1F497D" w:themeColor="text2"/>
                <w:lang w:val="en-GB"/>
              </w:rPr>
              <w:t>6.3</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Programme Operator</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_Toc452114581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7</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82" w:history="1">
            <w:r w:rsidR="003D5759" w:rsidRPr="003D5759">
              <w:rPr>
                <w:rStyle w:val="Hyperlink"/>
                <w:rFonts w:asciiTheme="minorHAnsi" w:hAnsiTheme="minorHAnsi"/>
                <w:noProof/>
                <w:color w:val="1F497D" w:themeColor="text2"/>
                <w:lang w:val="en-GB"/>
              </w:rPr>
              <w:t>6.4</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Producers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_Toc452114582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8</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83" w:history="1">
            <w:r w:rsidR="003D5759" w:rsidRPr="003D5759">
              <w:rPr>
                <w:rStyle w:val="Hyperlink"/>
                <w:rFonts w:asciiTheme="minorHAnsi" w:hAnsiTheme="minorHAnsi"/>
                <w:noProof/>
                <w:color w:val="1F497D" w:themeColor="text2"/>
                <w:lang w:val="en-GB"/>
              </w:rPr>
              <w:t>6.5</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PCR review panel (advisory board)</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_Toc452114583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8</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84" w:history="1">
            <w:r w:rsidR="003D5759" w:rsidRPr="003D5759">
              <w:rPr>
                <w:rStyle w:val="Hyperlink"/>
                <w:rFonts w:asciiTheme="minorHAnsi" w:hAnsiTheme="minorHAnsi"/>
                <w:noProof/>
                <w:color w:val="1F497D" w:themeColor="text2"/>
                <w:lang w:val="en-GB"/>
              </w:rPr>
              <w:t>6.6</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LCA Practitioners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_Toc452114584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9</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85" w:history="1">
            <w:r w:rsidR="003D5759" w:rsidRPr="003D5759">
              <w:rPr>
                <w:rStyle w:val="Hyperlink"/>
                <w:rFonts w:asciiTheme="minorHAnsi" w:hAnsiTheme="minorHAnsi"/>
                <w:noProof/>
                <w:color w:val="1F497D" w:themeColor="text2"/>
                <w:lang w:val="en-GB"/>
              </w:rPr>
              <w:t>6.7</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Product Group Panel (Product Group Forum)</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_Toc452114585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10</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86" w:history="1">
            <w:r w:rsidR="003D5759" w:rsidRPr="003D5759">
              <w:rPr>
                <w:rStyle w:val="Hyperlink"/>
                <w:rFonts w:asciiTheme="minorHAnsi" w:hAnsiTheme="minorHAnsi"/>
                <w:noProof/>
                <w:color w:val="1F497D" w:themeColor="text2"/>
                <w:lang w:val="en-GB"/>
              </w:rPr>
              <w:t>6.8</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Interested parties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_Toc452114586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10</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587" w:history="1">
            <w:r w:rsidR="003D5759" w:rsidRPr="003D5759">
              <w:rPr>
                <w:rStyle w:val="Hyperlink"/>
                <w:rFonts w:asciiTheme="minorHAnsi" w:hAnsiTheme="minorHAnsi"/>
                <w:noProof/>
                <w:color w:val="1F497D" w:themeColor="text2"/>
                <w:lang w:val="en-GB"/>
              </w:rPr>
              <w:t>7</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Procedures for preparation, verification and maintenance of Product Category Rules (PCR)</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_Toc452114587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10</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88" w:history="1">
            <w:r w:rsidR="003D5759" w:rsidRPr="003D5759">
              <w:rPr>
                <w:rStyle w:val="Hyperlink"/>
                <w:rFonts w:asciiTheme="minorHAnsi" w:hAnsiTheme="minorHAnsi"/>
                <w:noProof/>
                <w:color w:val="1F497D" w:themeColor="text2"/>
                <w:lang w:val="en-GB"/>
              </w:rPr>
              <w:t>7.1</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Content of PCR documents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_Toc452114588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11</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589" w:history="1">
            <w:r w:rsidR="003D5759" w:rsidRPr="003D5759">
              <w:rPr>
                <w:rStyle w:val="Hyperlink"/>
                <w:rFonts w:asciiTheme="minorHAnsi" w:hAnsiTheme="minorHAnsi"/>
                <w:noProof/>
                <w:color w:val="1F497D" w:themeColor="text2"/>
                <w:lang w:val="en-GB"/>
              </w:rPr>
              <w:t>7.1.1</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General Rules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_Toc452114589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11</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590" w:history="1">
            <w:r w:rsidR="003D5759" w:rsidRPr="003D5759">
              <w:rPr>
                <w:rStyle w:val="Hyperlink"/>
                <w:rFonts w:asciiTheme="minorHAnsi" w:hAnsiTheme="minorHAnsi"/>
                <w:noProof/>
                <w:color w:val="1F497D" w:themeColor="text2"/>
                <w:lang w:val="en-GB"/>
              </w:rPr>
              <w:t>7.1.2</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Definition of the Product Category</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_Toc452114590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11</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591" w:history="1">
            <w:r w:rsidR="003D5759" w:rsidRPr="003D5759">
              <w:rPr>
                <w:rStyle w:val="Hyperlink"/>
                <w:rFonts w:asciiTheme="minorHAnsi" w:hAnsiTheme="minorHAnsi"/>
                <w:noProof/>
                <w:color w:val="1F497D" w:themeColor="text2"/>
                <w:lang w:val="en-GB"/>
              </w:rPr>
              <w:t>7.1.3</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Requirements on the LCA</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_Toc452114591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11</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592" w:history="1">
            <w:r w:rsidR="003D5759" w:rsidRPr="003D5759">
              <w:rPr>
                <w:rStyle w:val="Hyperlink"/>
                <w:rFonts w:asciiTheme="minorHAnsi" w:hAnsiTheme="minorHAnsi"/>
                <w:noProof/>
                <w:color w:val="1F497D" w:themeColor="text2"/>
                <w:lang w:val="en-GB"/>
              </w:rPr>
              <w:t>7.1.4</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Additional information about emissions of dangerous substances into (indoor) air, soil and water during use stage</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_Toc452114592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12</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93" w:history="1">
            <w:r w:rsidR="003D5759" w:rsidRPr="003D5759">
              <w:rPr>
                <w:rStyle w:val="Hyperlink"/>
                <w:rFonts w:asciiTheme="minorHAnsi" w:hAnsiTheme="minorHAnsi"/>
                <w:noProof/>
                <w:color w:val="1F497D" w:themeColor="text2"/>
                <w:lang w:val="en-GB"/>
              </w:rPr>
              <w:t>7.2</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PCR-Verification and involvement of interested parties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_Toc452114593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12</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94" w:history="1">
            <w:r w:rsidR="003D5759" w:rsidRPr="003D5759">
              <w:rPr>
                <w:rStyle w:val="Hyperlink"/>
                <w:rFonts w:asciiTheme="minorHAnsi" w:hAnsiTheme="minorHAnsi"/>
                <w:noProof/>
                <w:color w:val="1F497D" w:themeColor="text2"/>
                <w:lang w:val="en-GB"/>
              </w:rPr>
              <w:t>7.3</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Maintenance of PCR Documents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_Toc452114594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12</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595" w:history="1">
            <w:r w:rsidR="003D5759" w:rsidRPr="003D5759">
              <w:rPr>
                <w:rStyle w:val="Hyperlink"/>
                <w:rFonts w:asciiTheme="minorHAnsi" w:hAnsiTheme="minorHAnsi"/>
                <w:noProof/>
                <w:color w:val="1F497D" w:themeColor="text2"/>
                <w:lang w:val="en-GB"/>
              </w:rPr>
              <w:t>8</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Procedure of application of the LCA method</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_Toc452114595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13</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596" w:history="1">
            <w:r w:rsidR="003D5759" w:rsidRPr="003D5759">
              <w:rPr>
                <w:rStyle w:val="Hyperlink"/>
                <w:rFonts w:asciiTheme="minorHAnsi" w:hAnsiTheme="minorHAnsi"/>
                <w:noProof/>
                <w:color w:val="1F497D" w:themeColor="text2"/>
                <w:lang w:val="en-GB"/>
              </w:rPr>
              <w:t>9</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Backround report to the EPD</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_Toc452114596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13</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97" w:history="1">
            <w:r w:rsidR="003D5759" w:rsidRPr="003D5759">
              <w:rPr>
                <w:rStyle w:val="Hyperlink"/>
                <w:rFonts w:asciiTheme="minorHAnsi" w:hAnsiTheme="minorHAnsi"/>
                <w:noProof/>
                <w:color w:val="1F497D" w:themeColor="text2"/>
                <w:lang w:val="en-GB"/>
              </w:rPr>
              <w:t>9.1</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General rules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_Toc452114597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13</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98" w:history="1">
            <w:r w:rsidR="003D5759" w:rsidRPr="003D5759">
              <w:rPr>
                <w:rStyle w:val="Hyperlink"/>
                <w:rFonts w:asciiTheme="minorHAnsi" w:hAnsiTheme="minorHAnsi"/>
                <w:noProof/>
                <w:color w:val="1F497D" w:themeColor="text2"/>
                <w:lang w:val="en-GB"/>
              </w:rPr>
              <w:t>9.2</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Backround report according to EN 15804, clause 8.2 Part 1: LCA</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_Toc452114598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13</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599" w:history="1">
            <w:r w:rsidR="003D5759" w:rsidRPr="003D5759">
              <w:rPr>
                <w:rStyle w:val="Hyperlink"/>
                <w:rFonts w:asciiTheme="minorHAnsi" w:hAnsiTheme="minorHAnsi"/>
                <w:noProof/>
                <w:color w:val="1F497D" w:themeColor="text2"/>
                <w:lang w:val="en-GB"/>
              </w:rPr>
              <w:t>9.3</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Backround report according to EN 15804, clause 8.3 Part 2: Additional information</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_Toc452114599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13</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600" w:history="1">
            <w:r w:rsidR="003D5759" w:rsidRPr="003D5759">
              <w:rPr>
                <w:rStyle w:val="Hyperlink"/>
                <w:rFonts w:asciiTheme="minorHAnsi" w:hAnsiTheme="minorHAnsi"/>
                <w:noProof/>
                <w:color w:val="1F497D" w:themeColor="text2"/>
                <w:lang w:val="en-GB"/>
              </w:rPr>
              <w:t>10</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Environmental Product Declaration</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_Toc452114600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13</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601" w:history="1">
            <w:r w:rsidR="003D5759" w:rsidRPr="003D5759">
              <w:rPr>
                <w:rStyle w:val="Hyperlink"/>
                <w:rFonts w:asciiTheme="minorHAnsi" w:hAnsiTheme="minorHAnsi"/>
                <w:noProof/>
                <w:color w:val="1F497D" w:themeColor="text2"/>
                <w:lang w:val="en-GB"/>
              </w:rPr>
              <w:t>10.1</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Contents of the Environmental Product Declaration</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_Toc452114601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13</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02" w:history="1">
            <w:r w:rsidR="003D5759" w:rsidRPr="003D5759">
              <w:rPr>
                <w:rStyle w:val="Hyperlink"/>
                <w:rFonts w:asciiTheme="minorHAnsi" w:hAnsiTheme="minorHAnsi"/>
                <w:noProof/>
                <w:color w:val="1F497D" w:themeColor="text2"/>
                <w:lang w:val="en-GB"/>
              </w:rPr>
              <w:t>10.1.1</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General Information</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_Toc452114602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13</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03" w:history="1">
            <w:r w:rsidR="003D5759" w:rsidRPr="003D5759">
              <w:rPr>
                <w:rStyle w:val="Hyperlink"/>
                <w:rFonts w:asciiTheme="minorHAnsi" w:hAnsiTheme="minorHAnsi"/>
                <w:noProof/>
                <w:color w:val="1F497D" w:themeColor="text2"/>
                <w:lang w:val="en-GB"/>
              </w:rPr>
              <w:t>10.1.2</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Product information</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_Toc452114603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13</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04" w:history="1">
            <w:r w:rsidR="003D5759" w:rsidRPr="003D5759">
              <w:rPr>
                <w:rStyle w:val="Hyperlink"/>
                <w:rFonts w:asciiTheme="minorHAnsi" w:hAnsiTheme="minorHAnsi"/>
                <w:noProof/>
                <w:color w:val="1F497D" w:themeColor="text2"/>
                <w:lang w:val="en-GB"/>
              </w:rPr>
              <w:t>10.1.3</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Information about Life Cycle</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_Toc452114604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14</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05" w:history="1">
            <w:r w:rsidR="003D5759" w:rsidRPr="003D5759">
              <w:rPr>
                <w:rStyle w:val="Hyperlink"/>
                <w:rFonts w:asciiTheme="minorHAnsi" w:hAnsiTheme="minorHAnsi"/>
                <w:noProof/>
                <w:color w:val="1F497D" w:themeColor="text2"/>
                <w:lang w:val="en-GB"/>
              </w:rPr>
              <w:t>10.1.4</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Declaration of environmental parameters from the LCA (ISO 14025, clause°7.2.1 g)</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_Toc452114605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15</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06" w:history="1">
            <w:r w:rsidR="003D5759" w:rsidRPr="003D5759">
              <w:rPr>
                <w:rStyle w:val="Hyperlink"/>
                <w:rFonts w:asciiTheme="minorHAnsi" w:hAnsiTheme="minorHAnsi"/>
                <w:noProof/>
                <w:color w:val="1F497D" w:themeColor="text2"/>
              </w:rPr>
              <w:t>10.1.5</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rPr>
              <w:t>Interpretation of LCA results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_Toc452114606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16</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07" w:history="1">
            <w:r w:rsidR="003D5759" w:rsidRPr="003D5759">
              <w:rPr>
                <w:rStyle w:val="Hyperlink"/>
                <w:rFonts w:asciiTheme="minorHAnsi" w:hAnsiTheme="minorHAnsi"/>
                <w:noProof/>
                <w:color w:val="1F497D" w:themeColor="text2"/>
                <w:lang w:val="en-GB"/>
              </w:rPr>
              <w:t>10.1.6</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Additional information about the emission of dangerous substances into (indoor) air, soil and water during use stage compliant to EN 15804, clause 4 (ISO 14025, clause 7.2.1 h, i)</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_Toc452114607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16</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08" w:history="1">
            <w:r w:rsidR="003D5759" w:rsidRPr="003D5759">
              <w:rPr>
                <w:rStyle w:val="Hyperlink"/>
                <w:rFonts w:asciiTheme="minorHAnsi" w:hAnsiTheme="minorHAnsi"/>
                <w:noProof/>
                <w:color w:val="1F497D" w:themeColor="text2"/>
                <w:lang w:val="en-GB"/>
              </w:rPr>
              <w:t>10.1.7</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Further requisite evidence</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_Toc452114608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16</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09" w:history="1">
            <w:r w:rsidR="003D5759" w:rsidRPr="003D5759">
              <w:rPr>
                <w:rStyle w:val="Hyperlink"/>
                <w:rFonts w:asciiTheme="minorHAnsi" w:hAnsiTheme="minorHAnsi"/>
                <w:noProof/>
                <w:color w:val="1F497D" w:themeColor="text2"/>
                <w:lang w:val="en-GB"/>
              </w:rPr>
              <w:t>10.1.8</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Evidence of independent third party verification (ISO 14025 image 3; EN 15804 table 2; EN 15942 table A.1)</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_Toc452114609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17</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10" w:history="1">
            <w:r w:rsidR="003D5759" w:rsidRPr="003D5759">
              <w:rPr>
                <w:rStyle w:val="Hyperlink"/>
                <w:rFonts w:asciiTheme="minorHAnsi" w:hAnsiTheme="minorHAnsi"/>
                <w:noProof/>
                <w:color w:val="1F497D" w:themeColor="text2"/>
                <w:lang w:val="en-GB"/>
              </w:rPr>
              <w:t>10.1.9</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Comparability (ISO 14025, clause 7.2.1 k; EN 15804, clause 7.1 h; EN 15942, Table A.1, h)</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_Toc452114610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17</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611" w:history="1">
            <w:r w:rsidR="003D5759" w:rsidRPr="003D5759">
              <w:rPr>
                <w:rStyle w:val="Hyperlink"/>
                <w:rFonts w:asciiTheme="minorHAnsi" w:hAnsiTheme="minorHAnsi"/>
                <w:noProof/>
                <w:color w:val="1F497D" w:themeColor="text2"/>
                <w:lang w:val="en-GB"/>
              </w:rPr>
              <w:t>10.2</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Procedure of verification of the environmental product declaration</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_Toc452114611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17</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12" w:history="1">
            <w:r w:rsidR="003D5759" w:rsidRPr="003D5759">
              <w:rPr>
                <w:rStyle w:val="Hyperlink"/>
                <w:rFonts w:asciiTheme="minorHAnsi" w:hAnsiTheme="minorHAnsi"/>
                <w:noProof/>
                <w:color w:val="1F497D" w:themeColor="text2"/>
                <w:lang w:val="en-GB"/>
              </w:rPr>
              <w:t>10.2.1</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General Rules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_Toc452114612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17</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13" w:history="1">
            <w:r w:rsidR="003D5759" w:rsidRPr="003D5759">
              <w:rPr>
                <w:rStyle w:val="Hyperlink"/>
                <w:rFonts w:asciiTheme="minorHAnsi" w:hAnsiTheme="minorHAnsi"/>
                <w:noProof/>
                <w:color w:val="1F497D" w:themeColor="text2"/>
                <w:lang w:val="en-GB"/>
              </w:rPr>
              <w:t>10.2.2</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External third party verification of data</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_Toc452114613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18</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3"/>
            <w:tabs>
              <w:tab w:val="right" w:leader="dot" w:pos="9629"/>
            </w:tabs>
            <w:rPr>
              <w:rFonts w:asciiTheme="minorHAnsi" w:eastAsiaTheme="minorEastAsia" w:hAnsiTheme="minorHAnsi" w:cstheme="minorBidi"/>
              <w:b w:val="0"/>
              <w:noProof/>
              <w:color w:val="1F497D" w:themeColor="text2"/>
              <w:sz w:val="22"/>
              <w:szCs w:val="22"/>
              <w:lang w:eastAsia="de-AT"/>
            </w:rPr>
          </w:pPr>
          <w:hyperlink w:anchor="_Toc452114614" w:history="1">
            <w:r w:rsidR="003D5759" w:rsidRPr="003D5759">
              <w:rPr>
                <w:rStyle w:val="Hyperlink"/>
                <w:rFonts w:asciiTheme="minorHAnsi" w:hAnsiTheme="minorHAnsi"/>
                <w:noProof/>
                <w:color w:val="1F497D" w:themeColor="text2"/>
                <w:lang w:val="en-GB"/>
              </w:rPr>
              <w:t>10.2.3</w:t>
            </w:r>
            <w:r w:rsidR="003D5759" w:rsidRPr="003D5759">
              <w:rPr>
                <w:rFonts w:asciiTheme="minorHAnsi" w:eastAsiaTheme="minorEastAsia" w:hAnsiTheme="minorHAnsi" w:cstheme="minorBidi"/>
                <w:b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External third party verification of the EPD</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_Toc452114614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18</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2"/>
            <w:rPr>
              <w:rFonts w:asciiTheme="minorHAnsi" w:eastAsiaTheme="minorEastAsia" w:hAnsiTheme="minorHAnsi" w:cstheme="minorBidi"/>
              <w:b w:val="0"/>
              <w:bCs w:val="0"/>
              <w:noProof/>
              <w:color w:val="1F497D" w:themeColor="text2"/>
              <w:sz w:val="22"/>
              <w:szCs w:val="22"/>
              <w:lang w:eastAsia="de-AT"/>
            </w:rPr>
          </w:pPr>
          <w:hyperlink w:anchor="_Toc452114615" w:history="1">
            <w:r w:rsidR="003D5759" w:rsidRPr="003D5759">
              <w:rPr>
                <w:rStyle w:val="Hyperlink"/>
                <w:rFonts w:asciiTheme="minorHAnsi" w:hAnsiTheme="minorHAnsi"/>
                <w:noProof/>
                <w:color w:val="1F497D" w:themeColor="text2"/>
                <w:lang w:val="en-GB"/>
              </w:rPr>
              <w:t>10.3</w:t>
            </w:r>
            <w:r w:rsidR="003D5759" w:rsidRPr="003D5759">
              <w:rPr>
                <w:rFonts w:asciiTheme="minorHAnsi" w:eastAsiaTheme="minorEastAsia" w:hAnsiTheme="minorHAnsi" w:cstheme="minorBidi"/>
                <w:b w:val="0"/>
                <w:bCs w:val="0"/>
                <w:noProof/>
                <w:color w:val="1F497D" w:themeColor="text2"/>
                <w:sz w:val="22"/>
                <w:szCs w:val="22"/>
                <w:lang w:eastAsia="de-AT"/>
              </w:rPr>
              <w:tab/>
            </w:r>
            <w:r w:rsidR="003D5759" w:rsidRPr="003D5759">
              <w:rPr>
                <w:rStyle w:val="Hyperlink"/>
                <w:rFonts w:asciiTheme="minorHAnsi" w:hAnsiTheme="minorHAnsi"/>
                <w:noProof/>
                <w:color w:val="1F497D" w:themeColor="text2"/>
                <w:lang w:val="en-GB"/>
              </w:rPr>
              <w:t>Validity of the environmental product declaration</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_Toc452114615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18</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616" w:history="1">
            <w:r w:rsidR="003D5759" w:rsidRPr="003D5759">
              <w:rPr>
                <w:rStyle w:val="Hyperlink"/>
                <w:rFonts w:asciiTheme="minorHAnsi" w:hAnsiTheme="minorHAnsi"/>
                <w:noProof/>
                <w:color w:val="1F497D" w:themeColor="text2"/>
                <w:lang w:val="en-GB"/>
              </w:rPr>
              <w:t>11</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Management of confidential information</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_Toc452114616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19</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617" w:history="1">
            <w:r w:rsidR="003D5759" w:rsidRPr="003D5759">
              <w:rPr>
                <w:rStyle w:val="Hyperlink"/>
                <w:rFonts w:asciiTheme="minorHAnsi" w:hAnsiTheme="minorHAnsi"/>
                <w:noProof/>
                <w:color w:val="1F497D" w:themeColor="text2"/>
                <w:lang w:val="en-GB"/>
              </w:rPr>
              <w:t>12</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Periodical check and maintenance of General Programme Principles and Guidelines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_Toc452114617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19</w:t>
            </w:r>
            <w:r w:rsidR="003D5759" w:rsidRPr="003D5759">
              <w:rPr>
                <w:rFonts w:asciiTheme="minorHAnsi" w:hAnsiTheme="minorHAnsi"/>
                <w:noProof/>
                <w:webHidden/>
                <w:color w:val="1F497D" w:themeColor="text2"/>
              </w:rPr>
              <w:fldChar w:fldCharType="end"/>
            </w:r>
          </w:hyperlink>
        </w:p>
        <w:p w:rsidR="003D5759" w:rsidRPr="003D5759" w:rsidRDefault="00792DE2">
          <w:pPr>
            <w:pStyle w:val="Verzeichnis1"/>
            <w:tabs>
              <w:tab w:val="right" w:leader="dot" w:pos="9629"/>
            </w:tabs>
            <w:rPr>
              <w:rFonts w:asciiTheme="minorHAnsi" w:eastAsiaTheme="minorEastAsia" w:hAnsiTheme="minorHAnsi" w:cstheme="minorBidi"/>
              <w:b w:val="0"/>
              <w:bCs w:val="0"/>
              <w:caps w:val="0"/>
              <w:noProof/>
              <w:color w:val="1F497D" w:themeColor="text2"/>
              <w:sz w:val="22"/>
              <w:szCs w:val="22"/>
              <w:lang w:val="de-AT" w:eastAsia="de-AT"/>
            </w:rPr>
          </w:pPr>
          <w:hyperlink w:anchor="_Toc452114618" w:history="1">
            <w:r w:rsidR="003D5759" w:rsidRPr="003D5759">
              <w:rPr>
                <w:rStyle w:val="Hyperlink"/>
                <w:rFonts w:asciiTheme="minorHAnsi" w:hAnsiTheme="minorHAnsi"/>
                <w:noProof/>
                <w:color w:val="1F497D" w:themeColor="text2"/>
                <w:lang w:val="en-GB"/>
              </w:rPr>
              <w:t>13</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Fees for Producers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_Toc452114618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20</w:t>
            </w:r>
            <w:r w:rsidR="003D5759" w:rsidRPr="003D5759">
              <w:rPr>
                <w:rFonts w:asciiTheme="minorHAnsi" w:hAnsiTheme="minorHAnsi"/>
                <w:noProof/>
                <w:webHidden/>
                <w:color w:val="1F497D" w:themeColor="text2"/>
              </w:rPr>
              <w:fldChar w:fldCharType="end"/>
            </w:r>
          </w:hyperlink>
        </w:p>
        <w:p w:rsidR="003D5759" w:rsidRDefault="00792DE2">
          <w:pPr>
            <w:pStyle w:val="Verzeichnis1"/>
            <w:tabs>
              <w:tab w:val="right" w:leader="dot" w:pos="9629"/>
            </w:tabs>
            <w:rPr>
              <w:rFonts w:asciiTheme="minorHAnsi" w:eastAsiaTheme="minorEastAsia" w:hAnsiTheme="minorHAnsi" w:cstheme="minorBidi"/>
              <w:b w:val="0"/>
              <w:bCs w:val="0"/>
              <w:caps w:val="0"/>
              <w:noProof/>
              <w:sz w:val="22"/>
              <w:szCs w:val="22"/>
              <w:lang w:val="de-AT" w:eastAsia="de-AT"/>
            </w:rPr>
          </w:pPr>
          <w:hyperlink w:anchor="_Toc452114619" w:history="1">
            <w:r w:rsidR="003D5759" w:rsidRPr="003D5759">
              <w:rPr>
                <w:rStyle w:val="Hyperlink"/>
                <w:rFonts w:asciiTheme="minorHAnsi" w:hAnsiTheme="minorHAnsi"/>
                <w:noProof/>
                <w:color w:val="1F497D" w:themeColor="text2"/>
                <w:lang w:val="en-GB"/>
              </w:rPr>
              <w:t>14</w:t>
            </w:r>
            <w:r w:rsidR="003D5759" w:rsidRPr="003D5759">
              <w:rPr>
                <w:rFonts w:asciiTheme="minorHAnsi" w:eastAsiaTheme="minorEastAsia" w:hAnsiTheme="minorHAnsi" w:cstheme="minorBidi"/>
                <w:b w:val="0"/>
                <w:bCs w:val="0"/>
                <w:caps w:val="0"/>
                <w:noProof/>
                <w:color w:val="1F497D" w:themeColor="text2"/>
                <w:sz w:val="22"/>
                <w:szCs w:val="22"/>
                <w:lang w:val="de-AT" w:eastAsia="de-AT"/>
              </w:rPr>
              <w:tab/>
            </w:r>
            <w:r w:rsidR="003D5759" w:rsidRPr="003D5759">
              <w:rPr>
                <w:rStyle w:val="Hyperlink"/>
                <w:rFonts w:asciiTheme="minorHAnsi" w:hAnsiTheme="minorHAnsi"/>
                <w:noProof/>
                <w:color w:val="1F497D" w:themeColor="text2"/>
                <w:lang w:val="en-GB"/>
              </w:rPr>
              <w:t>Relevant Standards</w:t>
            </w:r>
            <w:r w:rsidR="003D5759" w:rsidRPr="003D5759">
              <w:rPr>
                <w:rFonts w:asciiTheme="minorHAnsi" w:hAnsiTheme="minorHAnsi"/>
                <w:noProof/>
                <w:webHidden/>
                <w:color w:val="1F497D" w:themeColor="text2"/>
              </w:rPr>
              <w:tab/>
            </w:r>
            <w:r w:rsidR="003D5759" w:rsidRPr="003D5759">
              <w:rPr>
                <w:rFonts w:asciiTheme="minorHAnsi" w:hAnsiTheme="minorHAnsi"/>
                <w:noProof/>
                <w:webHidden/>
                <w:color w:val="1F497D" w:themeColor="text2"/>
              </w:rPr>
              <w:fldChar w:fldCharType="begin"/>
            </w:r>
            <w:r w:rsidR="003D5759" w:rsidRPr="003D5759">
              <w:rPr>
                <w:rFonts w:asciiTheme="minorHAnsi" w:hAnsiTheme="minorHAnsi"/>
                <w:noProof/>
                <w:webHidden/>
                <w:color w:val="1F497D" w:themeColor="text2"/>
              </w:rPr>
              <w:instrText xml:space="preserve"> PAGEREF _Toc452114619 \h </w:instrText>
            </w:r>
            <w:r w:rsidR="003D5759" w:rsidRPr="003D5759">
              <w:rPr>
                <w:rFonts w:asciiTheme="minorHAnsi" w:hAnsiTheme="minorHAnsi"/>
                <w:noProof/>
                <w:webHidden/>
                <w:color w:val="1F497D" w:themeColor="text2"/>
              </w:rPr>
            </w:r>
            <w:r w:rsidR="003D5759" w:rsidRPr="003D5759">
              <w:rPr>
                <w:rFonts w:asciiTheme="minorHAnsi" w:hAnsiTheme="minorHAnsi"/>
                <w:noProof/>
                <w:webHidden/>
                <w:color w:val="1F497D" w:themeColor="text2"/>
              </w:rPr>
              <w:fldChar w:fldCharType="separate"/>
            </w:r>
            <w:r w:rsidR="00C54A9E">
              <w:rPr>
                <w:rFonts w:asciiTheme="minorHAnsi" w:hAnsiTheme="minorHAnsi"/>
                <w:noProof/>
                <w:webHidden/>
                <w:color w:val="1F497D" w:themeColor="text2"/>
              </w:rPr>
              <w:t>20</w:t>
            </w:r>
            <w:r w:rsidR="003D5759" w:rsidRPr="003D5759">
              <w:rPr>
                <w:rFonts w:asciiTheme="minorHAnsi" w:hAnsiTheme="minorHAnsi"/>
                <w:noProof/>
                <w:webHidden/>
                <w:color w:val="1F497D" w:themeColor="text2"/>
              </w:rPr>
              <w:fldChar w:fldCharType="end"/>
            </w:r>
          </w:hyperlink>
        </w:p>
        <w:p w:rsidR="00212022" w:rsidRPr="004C1FFB" w:rsidRDefault="00AB1FED" w:rsidP="00676D52">
          <w:pPr>
            <w:spacing w:beforeLines="120" w:before="288" w:line="240" w:lineRule="exact"/>
            <w:ind w:left="879" w:hanging="879"/>
            <w:jc w:val="left"/>
            <w:rPr>
              <w:rFonts w:asciiTheme="minorHAnsi" w:hAnsiTheme="minorHAnsi"/>
              <w:color w:val="17365D" w:themeColor="text2" w:themeShade="BF"/>
              <w:sz w:val="18"/>
              <w:lang w:val="en-GB"/>
            </w:rPr>
          </w:pPr>
          <w:r w:rsidRPr="004C1FFB">
            <w:rPr>
              <w:rFonts w:asciiTheme="minorHAnsi" w:hAnsiTheme="minorHAnsi"/>
              <w:color w:val="17365D" w:themeColor="text2" w:themeShade="BF"/>
              <w:sz w:val="16"/>
              <w:lang w:val="en-GB"/>
            </w:rPr>
            <w:fldChar w:fldCharType="end"/>
          </w:r>
        </w:p>
      </w:sdtContent>
    </w:sdt>
    <w:p w:rsidR="00C05A4B" w:rsidRPr="00530678" w:rsidRDefault="00C05A4B" w:rsidP="00676D52">
      <w:pPr>
        <w:spacing w:beforeLines="120" w:before="288" w:line="240" w:lineRule="exact"/>
        <w:rPr>
          <w:rFonts w:asciiTheme="minorHAnsi" w:hAnsiTheme="minorHAnsi"/>
          <w:b/>
          <w:bCs/>
          <w:lang w:val="en-GB"/>
        </w:rPr>
      </w:pPr>
    </w:p>
    <w:p w:rsidR="00C15335" w:rsidRPr="00530678" w:rsidRDefault="00C15335" w:rsidP="00676D52">
      <w:pPr>
        <w:spacing w:beforeLines="120" w:before="288" w:line="240" w:lineRule="exact"/>
        <w:rPr>
          <w:rFonts w:asciiTheme="minorHAnsi" w:hAnsiTheme="minorHAnsi"/>
          <w:b/>
          <w:bCs/>
          <w:lang w:val="en-GB"/>
        </w:rPr>
      </w:pPr>
    </w:p>
    <w:p w:rsidR="00C15335" w:rsidRPr="00530678" w:rsidRDefault="00C15335" w:rsidP="00676D52">
      <w:pPr>
        <w:spacing w:beforeLines="120" w:before="288" w:line="240" w:lineRule="exact"/>
        <w:rPr>
          <w:rFonts w:asciiTheme="minorHAnsi" w:hAnsiTheme="minorHAnsi"/>
          <w:b/>
          <w:bCs/>
          <w:lang w:val="en-GB"/>
        </w:rPr>
      </w:pPr>
    </w:p>
    <w:p w:rsidR="00C15335" w:rsidRPr="00530678" w:rsidRDefault="00C15335" w:rsidP="00676D52">
      <w:pPr>
        <w:spacing w:beforeLines="120" w:before="288" w:line="240" w:lineRule="exact"/>
        <w:rPr>
          <w:rFonts w:asciiTheme="minorHAnsi" w:hAnsiTheme="minorHAnsi"/>
          <w:b/>
          <w:bCs/>
          <w:lang w:val="en-GB"/>
        </w:rPr>
      </w:pPr>
    </w:p>
    <w:p w:rsidR="00C15335" w:rsidRPr="00530678" w:rsidRDefault="00C15335" w:rsidP="00676D52">
      <w:pPr>
        <w:spacing w:beforeLines="120" w:before="288" w:line="240" w:lineRule="exact"/>
        <w:rPr>
          <w:rFonts w:asciiTheme="minorHAnsi" w:hAnsiTheme="minorHAnsi"/>
          <w:b/>
          <w:bCs/>
          <w:lang w:val="en-GB"/>
        </w:rPr>
      </w:pPr>
    </w:p>
    <w:p w:rsidR="00C05A4B" w:rsidRPr="00530678" w:rsidRDefault="00C05A4B" w:rsidP="00BE15A5">
      <w:pPr>
        <w:overflowPunct/>
        <w:autoSpaceDE/>
        <w:autoSpaceDN/>
        <w:adjustRightInd/>
        <w:spacing w:line="240" w:lineRule="exact"/>
        <w:jc w:val="left"/>
        <w:textAlignment w:val="auto"/>
        <w:rPr>
          <w:rFonts w:asciiTheme="minorHAnsi" w:hAnsiTheme="minorHAnsi"/>
          <w:b/>
          <w:bCs/>
          <w:lang w:val="en-GB"/>
        </w:rPr>
      </w:pPr>
      <w:r w:rsidRPr="00530678">
        <w:rPr>
          <w:rFonts w:asciiTheme="minorHAnsi" w:hAnsiTheme="minorHAnsi"/>
          <w:b/>
          <w:bCs/>
          <w:lang w:val="en-GB"/>
        </w:rPr>
        <w:br w:type="page"/>
      </w:r>
    </w:p>
    <w:p w:rsidR="00094FAB" w:rsidRPr="00CD4959" w:rsidRDefault="00A001E7" w:rsidP="00EE2DFB">
      <w:pPr>
        <w:pStyle w:val="berschrift1"/>
        <w:spacing w:line="288" w:lineRule="exact"/>
        <w:rPr>
          <w:sz w:val="22"/>
          <w:lang w:val="en-GB"/>
        </w:rPr>
      </w:pPr>
      <w:bookmarkStart w:id="3" w:name="_Toc452114572"/>
      <w:r w:rsidRPr="00CD4959">
        <w:rPr>
          <w:sz w:val="22"/>
          <w:lang w:val="en-GB"/>
        </w:rPr>
        <w:lastRenderedPageBreak/>
        <w:t>Introduction</w:t>
      </w:r>
      <w:bookmarkEnd w:id="3"/>
    </w:p>
    <w:p w:rsidR="00530678" w:rsidRPr="00CD4959" w:rsidRDefault="00530678" w:rsidP="00EE2DFB">
      <w:pPr>
        <w:rPr>
          <w:rFonts w:asciiTheme="minorHAnsi" w:hAnsiTheme="minorHAnsi"/>
          <w:lang w:val="en-GB"/>
        </w:rPr>
      </w:pPr>
    </w:p>
    <w:p w:rsidR="00094FAB" w:rsidRPr="00CD4959" w:rsidRDefault="00923770" w:rsidP="00EE2DFB">
      <w:pPr>
        <w:rPr>
          <w:rFonts w:asciiTheme="minorHAnsi" w:hAnsiTheme="minorHAnsi"/>
          <w:lang w:val="en-GB"/>
        </w:rPr>
      </w:pPr>
      <w:r w:rsidRPr="00CD4959">
        <w:rPr>
          <w:rFonts w:asciiTheme="minorHAnsi" w:hAnsiTheme="minorHAnsi"/>
          <w:lang w:val="en-GB"/>
        </w:rPr>
        <w:t>The Austrian</w:t>
      </w:r>
      <w:r w:rsidR="00E708BB" w:rsidRPr="00CD4959">
        <w:rPr>
          <w:rFonts w:asciiTheme="minorHAnsi" w:hAnsiTheme="minorHAnsi"/>
          <w:lang w:val="en-GB"/>
        </w:rPr>
        <w:t xml:space="preserve"> </w:t>
      </w:r>
      <w:r w:rsidR="0033396B" w:rsidRPr="00CD4959">
        <w:rPr>
          <w:rFonts w:asciiTheme="minorHAnsi" w:hAnsiTheme="minorHAnsi"/>
          <w:lang w:val="en-GB"/>
        </w:rPr>
        <w:t>EPD</w:t>
      </w:r>
      <w:r w:rsidR="001D7151" w:rsidRPr="00CD4959">
        <w:rPr>
          <w:rFonts w:asciiTheme="minorHAnsi" w:hAnsiTheme="minorHAnsi"/>
          <w:lang w:val="en-GB"/>
        </w:rPr>
        <w:t xml:space="preserve"> </w:t>
      </w:r>
      <w:r w:rsidR="001B520F" w:rsidRPr="00CD4959">
        <w:rPr>
          <w:rFonts w:asciiTheme="minorHAnsi" w:hAnsiTheme="minorHAnsi"/>
          <w:lang w:val="en-GB"/>
        </w:rPr>
        <w:t>p</w:t>
      </w:r>
      <w:r w:rsidR="00863D81" w:rsidRPr="00CD4959">
        <w:rPr>
          <w:rFonts w:asciiTheme="minorHAnsi" w:hAnsiTheme="minorHAnsi"/>
          <w:lang w:val="en-GB"/>
        </w:rPr>
        <w:t xml:space="preserve">latform </w:t>
      </w:r>
      <w:r w:rsidRPr="00CD4959">
        <w:rPr>
          <w:rFonts w:asciiTheme="minorHAnsi" w:hAnsiTheme="minorHAnsi"/>
          <w:lang w:val="en-GB"/>
        </w:rPr>
        <w:t>for construction related products and services sets the framework for</w:t>
      </w:r>
      <w:r w:rsidR="001E5FCA" w:rsidRPr="00CD4959">
        <w:rPr>
          <w:rFonts w:asciiTheme="minorHAnsi" w:hAnsiTheme="minorHAnsi"/>
          <w:lang w:val="en-GB"/>
        </w:rPr>
        <w:t xml:space="preserve"> t</w:t>
      </w:r>
      <w:r w:rsidRPr="00CD4959">
        <w:rPr>
          <w:rFonts w:asciiTheme="minorHAnsi" w:hAnsiTheme="minorHAnsi"/>
          <w:lang w:val="en-GB"/>
        </w:rPr>
        <w:t xml:space="preserve">he preparation of </w:t>
      </w:r>
      <w:r w:rsidR="00863D81" w:rsidRPr="00CD4959">
        <w:rPr>
          <w:rFonts w:asciiTheme="minorHAnsi" w:hAnsiTheme="minorHAnsi"/>
          <w:lang w:val="en-GB"/>
        </w:rPr>
        <w:t>Typ</w:t>
      </w:r>
      <w:r w:rsidRPr="00CD4959">
        <w:rPr>
          <w:rFonts w:asciiTheme="minorHAnsi" w:hAnsiTheme="minorHAnsi"/>
          <w:lang w:val="en-GB"/>
        </w:rPr>
        <w:t>e</w:t>
      </w:r>
      <w:r w:rsidR="001D7151" w:rsidRPr="00CD4959">
        <w:rPr>
          <w:rFonts w:asciiTheme="minorHAnsi" w:hAnsiTheme="minorHAnsi"/>
          <w:lang w:val="en-GB"/>
        </w:rPr>
        <w:t xml:space="preserve"> </w:t>
      </w:r>
      <w:r w:rsidR="00863D81" w:rsidRPr="00CD4959">
        <w:rPr>
          <w:rFonts w:asciiTheme="minorHAnsi" w:hAnsiTheme="minorHAnsi"/>
          <w:lang w:val="en-GB"/>
        </w:rPr>
        <w:t>III</w:t>
      </w:r>
      <w:r w:rsidR="001D7151" w:rsidRPr="00CD4959">
        <w:rPr>
          <w:rFonts w:asciiTheme="minorHAnsi" w:hAnsiTheme="minorHAnsi"/>
          <w:lang w:val="en-GB"/>
        </w:rPr>
        <w:t xml:space="preserve"> e</w:t>
      </w:r>
      <w:r w:rsidRPr="00CD4959">
        <w:rPr>
          <w:rFonts w:asciiTheme="minorHAnsi" w:hAnsiTheme="minorHAnsi"/>
          <w:lang w:val="en-GB"/>
        </w:rPr>
        <w:t xml:space="preserve">nvironmental </w:t>
      </w:r>
      <w:r w:rsidR="001D7151" w:rsidRPr="00CD4959">
        <w:rPr>
          <w:rFonts w:asciiTheme="minorHAnsi" w:hAnsiTheme="minorHAnsi"/>
          <w:lang w:val="en-GB"/>
        </w:rPr>
        <w:t>p</w:t>
      </w:r>
      <w:r w:rsidRPr="00CD4959">
        <w:rPr>
          <w:rFonts w:asciiTheme="minorHAnsi" w:hAnsiTheme="minorHAnsi"/>
          <w:lang w:val="en-GB"/>
        </w:rPr>
        <w:t xml:space="preserve">roduct </w:t>
      </w:r>
      <w:r w:rsidR="001D7151" w:rsidRPr="00CD4959">
        <w:rPr>
          <w:rFonts w:asciiTheme="minorHAnsi" w:hAnsiTheme="minorHAnsi"/>
          <w:lang w:val="en-GB"/>
        </w:rPr>
        <w:t>d</w:t>
      </w:r>
      <w:r w:rsidRPr="00CD4959">
        <w:rPr>
          <w:rFonts w:asciiTheme="minorHAnsi" w:hAnsiTheme="minorHAnsi"/>
          <w:lang w:val="en-GB"/>
        </w:rPr>
        <w:t>eclarations for building related products according</w:t>
      </w:r>
      <w:r w:rsidR="00863D81" w:rsidRPr="00CD4959">
        <w:rPr>
          <w:rFonts w:asciiTheme="minorHAnsi" w:hAnsiTheme="minorHAnsi"/>
          <w:lang w:val="en-GB"/>
        </w:rPr>
        <w:t xml:space="preserve"> </w:t>
      </w:r>
      <w:r w:rsidRPr="00CD4959">
        <w:rPr>
          <w:rFonts w:asciiTheme="minorHAnsi" w:hAnsiTheme="minorHAnsi"/>
          <w:lang w:val="en-GB"/>
        </w:rPr>
        <w:t>to</w:t>
      </w:r>
      <w:r w:rsidR="00863D81" w:rsidRPr="00CD4959">
        <w:rPr>
          <w:rFonts w:asciiTheme="minorHAnsi" w:hAnsiTheme="minorHAnsi"/>
          <w:lang w:val="en-GB"/>
        </w:rPr>
        <w:t xml:space="preserve"> </w:t>
      </w:r>
      <w:r w:rsidRPr="00CD4959">
        <w:rPr>
          <w:rFonts w:asciiTheme="minorHAnsi" w:hAnsiTheme="minorHAnsi"/>
          <w:lang w:val="en-GB"/>
        </w:rPr>
        <w:t xml:space="preserve">the Austrian standard </w:t>
      </w:r>
      <w:r w:rsidR="00863D81" w:rsidRPr="00CD4959">
        <w:rPr>
          <w:rFonts w:asciiTheme="minorHAnsi" w:hAnsiTheme="minorHAnsi"/>
          <w:lang w:val="en-GB"/>
        </w:rPr>
        <w:t>ÖNORM</w:t>
      </w:r>
      <w:r w:rsidR="002934FE" w:rsidRPr="00CD4959">
        <w:rPr>
          <w:rFonts w:asciiTheme="minorHAnsi" w:hAnsiTheme="minorHAnsi"/>
          <w:lang w:val="en-GB"/>
        </w:rPr>
        <w:t> </w:t>
      </w:r>
      <w:r w:rsidR="00863D81" w:rsidRPr="00CD4959">
        <w:rPr>
          <w:rFonts w:asciiTheme="minorHAnsi" w:hAnsiTheme="minorHAnsi"/>
          <w:lang w:val="en-GB"/>
        </w:rPr>
        <w:t>EN</w:t>
      </w:r>
      <w:r w:rsidR="002934FE" w:rsidRPr="00CD4959">
        <w:rPr>
          <w:rFonts w:asciiTheme="minorHAnsi" w:hAnsiTheme="minorHAnsi"/>
          <w:lang w:val="en-GB"/>
        </w:rPr>
        <w:t> </w:t>
      </w:r>
      <w:r w:rsidR="00863D81" w:rsidRPr="00CD4959">
        <w:rPr>
          <w:rFonts w:asciiTheme="minorHAnsi" w:hAnsiTheme="minorHAnsi"/>
          <w:lang w:val="en-GB"/>
        </w:rPr>
        <w:t>ISO</w:t>
      </w:r>
      <w:r w:rsidR="002934FE" w:rsidRPr="00CD4959">
        <w:rPr>
          <w:rFonts w:asciiTheme="minorHAnsi" w:hAnsiTheme="minorHAnsi"/>
          <w:lang w:val="en-GB"/>
        </w:rPr>
        <w:t> </w:t>
      </w:r>
      <w:r w:rsidR="00863D81" w:rsidRPr="00CD4959">
        <w:rPr>
          <w:rFonts w:asciiTheme="minorHAnsi" w:hAnsiTheme="minorHAnsi"/>
          <w:lang w:val="en-GB"/>
        </w:rPr>
        <w:t>14025.</w:t>
      </w:r>
    </w:p>
    <w:p w:rsidR="00F10AA4" w:rsidRPr="00CD4959" w:rsidRDefault="00923770" w:rsidP="00EE2DFB">
      <w:pPr>
        <w:rPr>
          <w:rFonts w:asciiTheme="minorHAnsi" w:hAnsiTheme="minorHAnsi"/>
          <w:lang w:val="en-GB"/>
        </w:rPr>
      </w:pPr>
      <w:r w:rsidRPr="00CD4959">
        <w:rPr>
          <w:rFonts w:asciiTheme="minorHAnsi" w:hAnsiTheme="minorHAnsi"/>
          <w:lang w:val="en-GB"/>
        </w:rPr>
        <w:t>In July</w:t>
      </w:r>
      <w:r w:rsidR="00F10AA4" w:rsidRPr="00CD4959">
        <w:rPr>
          <w:rFonts w:asciiTheme="minorHAnsi" w:hAnsiTheme="minorHAnsi"/>
          <w:lang w:val="en-GB"/>
        </w:rPr>
        <w:t xml:space="preserve"> 2013 </w:t>
      </w:r>
      <w:r w:rsidRPr="00CD4959">
        <w:rPr>
          <w:rFonts w:asciiTheme="minorHAnsi" w:hAnsiTheme="minorHAnsi"/>
          <w:lang w:val="en-GB"/>
        </w:rPr>
        <w:t xml:space="preserve">the </w:t>
      </w:r>
      <w:r w:rsidR="00F10AA4" w:rsidRPr="00CD4959">
        <w:rPr>
          <w:rFonts w:asciiTheme="minorHAnsi" w:hAnsiTheme="minorHAnsi"/>
          <w:lang w:val="en-GB"/>
        </w:rPr>
        <w:t xml:space="preserve">Bau EPD GmbH </w:t>
      </w:r>
      <w:r w:rsidRPr="00CD4959">
        <w:rPr>
          <w:rFonts w:asciiTheme="minorHAnsi" w:hAnsiTheme="minorHAnsi"/>
          <w:lang w:val="en-GB"/>
        </w:rPr>
        <w:t xml:space="preserve">(Ltd) was founded as the Austrian </w:t>
      </w:r>
      <w:r w:rsidR="001B520F" w:rsidRPr="00CD4959">
        <w:rPr>
          <w:rFonts w:asciiTheme="minorHAnsi" w:hAnsiTheme="minorHAnsi"/>
          <w:lang w:val="en-GB"/>
        </w:rPr>
        <w:t>programme o</w:t>
      </w:r>
      <w:r w:rsidRPr="00CD4959">
        <w:rPr>
          <w:rFonts w:asciiTheme="minorHAnsi" w:hAnsiTheme="minorHAnsi"/>
          <w:lang w:val="en-GB"/>
        </w:rPr>
        <w:t>perator for</w:t>
      </w:r>
      <w:r w:rsidR="001E5FCA" w:rsidRPr="00CD4959">
        <w:rPr>
          <w:rFonts w:asciiTheme="minorHAnsi" w:hAnsiTheme="minorHAnsi"/>
          <w:lang w:val="en-GB"/>
        </w:rPr>
        <w:t xml:space="preserve"> t</w:t>
      </w:r>
      <w:r w:rsidRPr="00CD4959">
        <w:rPr>
          <w:rFonts w:asciiTheme="minorHAnsi" w:hAnsiTheme="minorHAnsi"/>
          <w:lang w:val="en-GB"/>
        </w:rPr>
        <w:t>he preparation and publi</w:t>
      </w:r>
      <w:r w:rsidR="001B520F" w:rsidRPr="00CD4959">
        <w:rPr>
          <w:rFonts w:asciiTheme="minorHAnsi" w:hAnsiTheme="minorHAnsi"/>
          <w:lang w:val="en-GB"/>
        </w:rPr>
        <w:t>cation of EPD</w:t>
      </w:r>
      <w:r w:rsidRPr="00CD4959">
        <w:rPr>
          <w:rFonts w:asciiTheme="minorHAnsi" w:hAnsiTheme="minorHAnsi"/>
          <w:lang w:val="en-GB"/>
        </w:rPr>
        <w:t xml:space="preserve">. The Bau EPD GmbH works hand in hand with the members and supporting parties of the Austrian EPD Platform. </w:t>
      </w:r>
    </w:p>
    <w:p w:rsidR="00183988" w:rsidRPr="00CD4959" w:rsidRDefault="00183988" w:rsidP="00EE2DFB">
      <w:pPr>
        <w:rPr>
          <w:rFonts w:asciiTheme="minorHAnsi" w:hAnsiTheme="minorHAnsi"/>
          <w:lang w:val="en-GB"/>
        </w:rPr>
      </w:pPr>
    </w:p>
    <w:p w:rsidR="002A330E" w:rsidRPr="00CD4959" w:rsidRDefault="00183988" w:rsidP="00EE2DFB">
      <w:pPr>
        <w:rPr>
          <w:rFonts w:asciiTheme="minorHAnsi" w:hAnsiTheme="minorHAnsi"/>
          <w:lang w:val="en-GB"/>
        </w:rPr>
      </w:pPr>
      <w:r w:rsidRPr="00CD4959">
        <w:rPr>
          <w:rFonts w:asciiTheme="minorHAnsi" w:hAnsiTheme="minorHAnsi"/>
          <w:lang w:val="en-GB"/>
        </w:rPr>
        <w:t>Typ</w:t>
      </w:r>
      <w:r w:rsidR="0031691B" w:rsidRPr="00CD4959">
        <w:rPr>
          <w:rFonts w:asciiTheme="minorHAnsi" w:hAnsiTheme="minorHAnsi"/>
          <w:lang w:val="en-GB"/>
        </w:rPr>
        <w:t>e</w:t>
      </w:r>
      <w:r w:rsidR="00157A81" w:rsidRPr="00CD4959">
        <w:rPr>
          <w:rFonts w:asciiTheme="minorHAnsi" w:hAnsiTheme="minorHAnsi"/>
          <w:lang w:val="en-GB"/>
        </w:rPr>
        <w:t> </w:t>
      </w:r>
      <w:r w:rsidRPr="00CD4959">
        <w:rPr>
          <w:rFonts w:asciiTheme="minorHAnsi" w:hAnsiTheme="minorHAnsi"/>
          <w:lang w:val="en-GB"/>
        </w:rPr>
        <w:t>III</w:t>
      </w:r>
      <w:r w:rsidR="00157A81" w:rsidRPr="00CD4959">
        <w:rPr>
          <w:rFonts w:asciiTheme="minorHAnsi" w:hAnsiTheme="minorHAnsi"/>
          <w:lang w:val="en-GB"/>
        </w:rPr>
        <w:t> </w:t>
      </w:r>
      <w:r w:rsidR="001B520F" w:rsidRPr="00CD4959">
        <w:rPr>
          <w:rFonts w:asciiTheme="minorHAnsi" w:hAnsiTheme="minorHAnsi"/>
          <w:lang w:val="en-GB"/>
        </w:rPr>
        <w:t>environmental product d</w:t>
      </w:r>
      <w:r w:rsidR="00923770" w:rsidRPr="00CD4959">
        <w:rPr>
          <w:rFonts w:asciiTheme="minorHAnsi" w:hAnsiTheme="minorHAnsi"/>
          <w:lang w:val="en-GB"/>
        </w:rPr>
        <w:t xml:space="preserve">eclarations are </w:t>
      </w:r>
      <w:r w:rsidR="000D7862" w:rsidRPr="00CD4959">
        <w:rPr>
          <w:rFonts w:asciiTheme="minorHAnsi" w:hAnsiTheme="minorHAnsi"/>
          <w:lang w:val="en-GB"/>
        </w:rPr>
        <w:t>principally designed to guarantee the exchange of information within construction economy</w:t>
      </w:r>
      <w:r w:rsidRPr="00CD4959">
        <w:rPr>
          <w:rFonts w:asciiTheme="minorHAnsi" w:hAnsiTheme="minorHAnsi"/>
          <w:lang w:val="en-GB"/>
        </w:rPr>
        <w:t xml:space="preserve"> </w:t>
      </w:r>
      <w:r w:rsidR="000A586F" w:rsidRPr="00CD4959">
        <w:rPr>
          <w:rFonts w:asciiTheme="minorHAnsi" w:hAnsiTheme="minorHAnsi"/>
          <w:lang w:val="en-GB"/>
        </w:rPr>
        <w:t>(</w:t>
      </w:r>
      <w:r w:rsidR="000D7862" w:rsidRPr="00CD4959">
        <w:rPr>
          <w:rFonts w:asciiTheme="minorHAnsi" w:hAnsiTheme="minorHAnsi"/>
          <w:lang w:val="en-GB"/>
        </w:rPr>
        <w:t>Producers</w:t>
      </w:r>
      <w:r w:rsidR="000A586F" w:rsidRPr="00CD4959">
        <w:rPr>
          <w:rFonts w:asciiTheme="minorHAnsi" w:hAnsiTheme="minorHAnsi"/>
          <w:lang w:val="en-GB"/>
        </w:rPr>
        <w:t>, Planer</w:t>
      </w:r>
      <w:r w:rsidR="000D7862" w:rsidRPr="00CD4959">
        <w:rPr>
          <w:rFonts w:asciiTheme="minorHAnsi" w:hAnsiTheme="minorHAnsi"/>
          <w:lang w:val="en-GB"/>
        </w:rPr>
        <w:t>s</w:t>
      </w:r>
      <w:r w:rsidR="00210B25" w:rsidRPr="00CD4959">
        <w:rPr>
          <w:rFonts w:asciiTheme="minorHAnsi" w:hAnsiTheme="minorHAnsi"/>
          <w:lang w:val="en-GB"/>
        </w:rPr>
        <w:t xml:space="preserve"> </w:t>
      </w:r>
      <w:r w:rsidR="000D7862" w:rsidRPr="00CD4959">
        <w:rPr>
          <w:rFonts w:asciiTheme="minorHAnsi" w:hAnsiTheme="minorHAnsi"/>
          <w:lang w:val="en-GB"/>
        </w:rPr>
        <w:t>a</w:t>
      </w:r>
      <w:r w:rsidR="00210B25" w:rsidRPr="00CD4959">
        <w:rPr>
          <w:rFonts w:asciiTheme="minorHAnsi" w:hAnsiTheme="minorHAnsi"/>
          <w:lang w:val="en-GB"/>
        </w:rPr>
        <w:t xml:space="preserve">nd </w:t>
      </w:r>
      <w:r w:rsidR="001E5FCA" w:rsidRPr="00CD4959">
        <w:rPr>
          <w:rFonts w:asciiTheme="minorHAnsi" w:hAnsiTheme="minorHAnsi"/>
          <w:lang w:val="en-GB"/>
        </w:rPr>
        <w:t>ex</w:t>
      </w:r>
      <w:r w:rsidR="000D7862" w:rsidRPr="00CD4959">
        <w:rPr>
          <w:rFonts w:asciiTheme="minorHAnsi" w:hAnsiTheme="minorHAnsi"/>
          <w:lang w:val="en-GB"/>
        </w:rPr>
        <w:t>ecutive construction companies</w:t>
      </w:r>
      <w:r w:rsidR="000A586F" w:rsidRPr="00CD4959">
        <w:rPr>
          <w:rFonts w:asciiTheme="minorHAnsi" w:hAnsiTheme="minorHAnsi"/>
          <w:lang w:val="en-GB"/>
        </w:rPr>
        <w:t>)</w:t>
      </w:r>
      <w:r w:rsidR="00210B25" w:rsidRPr="00CD4959">
        <w:rPr>
          <w:rFonts w:asciiTheme="minorHAnsi" w:hAnsiTheme="minorHAnsi"/>
          <w:lang w:val="en-GB"/>
        </w:rPr>
        <w:t xml:space="preserve">, </w:t>
      </w:r>
      <w:r w:rsidR="000D7862" w:rsidRPr="00CD4959">
        <w:rPr>
          <w:rFonts w:asciiTheme="minorHAnsi" w:hAnsiTheme="minorHAnsi"/>
          <w:lang w:val="en-GB"/>
        </w:rPr>
        <w:t xml:space="preserve">although their application as a basis for the exchange of information between the economy and consumers shall not be </w:t>
      </w:r>
      <w:r w:rsidR="001B520F" w:rsidRPr="00CD4959">
        <w:rPr>
          <w:rFonts w:asciiTheme="minorHAnsi" w:hAnsiTheme="minorHAnsi"/>
          <w:lang w:val="en-GB"/>
        </w:rPr>
        <w:t>pre</w:t>
      </w:r>
      <w:r w:rsidR="000D7862" w:rsidRPr="00CD4959">
        <w:rPr>
          <w:rFonts w:asciiTheme="minorHAnsi" w:hAnsiTheme="minorHAnsi"/>
          <w:lang w:val="en-GB"/>
        </w:rPr>
        <w:t>cluded according</w:t>
      </w:r>
      <w:r w:rsidRPr="00CD4959">
        <w:rPr>
          <w:rFonts w:asciiTheme="minorHAnsi" w:hAnsiTheme="minorHAnsi"/>
          <w:lang w:val="en-GB"/>
        </w:rPr>
        <w:t xml:space="preserve"> </w:t>
      </w:r>
      <w:r w:rsidR="000D7862" w:rsidRPr="00CD4959">
        <w:rPr>
          <w:rFonts w:asciiTheme="minorHAnsi" w:hAnsiTheme="minorHAnsi"/>
          <w:lang w:val="en-GB"/>
        </w:rPr>
        <w:t>to</w:t>
      </w:r>
      <w:r w:rsidR="000E42C5" w:rsidRPr="00CD4959">
        <w:rPr>
          <w:rFonts w:asciiTheme="minorHAnsi" w:hAnsiTheme="minorHAnsi"/>
          <w:lang w:val="en-GB"/>
        </w:rPr>
        <w:t xml:space="preserve"> </w:t>
      </w:r>
      <w:r w:rsidR="002934FE" w:rsidRPr="00CD4959">
        <w:rPr>
          <w:rFonts w:asciiTheme="minorHAnsi" w:hAnsiTheme="minorHAnsi"/>
          <w:lang w:val="en-GB"/>
        </w:rPr>
        <w:t>ÖNORM EN ISO 14025</w:t>
      </w:r>
      <w:r w:rsidR="000D7862" w:rsidRPr="00CD4959">
        <w:rPr>
          <w:rFonts w:asciiTheme="minorHAnsi" w:hAnsiTheme="minorHAnsi"/>
          <w:lang w:val="en-GB"/>
        </w:rPr>
        <w:t>.</w:t>
      </w:r>
    </w:p>
    <w:p w:rsidR="000D7862" w:rsidRPr="00CD4959" w:rsidRDefault="000D7862" w:rsidP="00EE2DFB">
      <w:pPr>
        <w:kinsoku w:val="0"/>
        <w:rPr>
          <w:rFonts w:asciiTheme="minorHAnsi" w:hAnsiTheme="minorHAnsi"/>
          <w:lang w:val="en-GB"/>
        </w:rPr>
      </w:pPr>
    </w:p>
    <w:p w:rsidR="00183988" w:rsidRPr="00CD4959" w:rsidRDefault="001B520F" w:rsidP="00EE2DFB">
      <w:pPr>
        <w:kinsoku w:val="0"/>
        <w:rPr>
          <w:rFonts w:asciiTheme="minorHAnsi" w:hAnsiTheme="minorHAnsi"/>
          <w:lang w:val="en-GB"/>
        </w:rPr>
      </w:pPr>
      <w:r w:rsidRPr="00CD4959">
        <w:rPr>
          <w:rFonts w:asciiTheme="minorHAnsi" w:hAnsiTheme="minorHAnsi"/>
          <w:lang w:val="en-GB"/>
        </w:rPr>
        <w:t>The environmental product d</w:t>
      </w:r>
      <w:r w:rsidR="000D7862" w:rsidRPr="00CD4959">
        <w:rPr>
          <w:rFonts w:asciiTheme="minorHAnsi" w:hAnsiTheme="minorHAnsi"/>
          <w:lang w:val="en-GB"/>
        </w:rPr>
        <w:t>eclarations are</w:t>
      </w:r>
      <w:r w:rsidRPr="00CD4959">
        <w:rPr>
          <w:rFonts w:asciiTheme="minorHAnsi" w:hAnsiTheme="minorHAnsi"/>
          <w:lang w:val="en-GB"/>
        </w:rPr>
        <w:t xml:space="preserve"> based on third party verified d</w:t>
      </w:r>
      <w:r w:rsidR="000D7862" w:rsidRPr="00CD4959">
        <w:rPr>
          <w:rFonts w:asciiTheme="minorHAnsi" w:hAnsiTheme="minorHAnsi"/>
          <w:lang w:val="en-GB"/>
        </w:rPr>
        <w:t>ata from LCA, invent</w:t>
      </w:r>
      <w:r w:rsidR="001E5FCA" w:rsidRPr="00CD4959">
        <w:rPr>
          <w:rFonts w:asciiTheme="minorHAnsi" w:hAnsiTheme="minorHAnsi"/>
          <w:lang w:val="en-GB"/>
        </w:rPr>
        <w:t>o</w:t>
      </w:r>
      <w:r w:rsidR="000D7862" w:rsidRPr="00CD4959">
        <w:rPr>
          <w:rFonts w:asciiTheme="minorHAnsi" w:hAnsiTheme="minorHAnsi"/>
          <w:lang w:val="en-GB"/>
        </w:rPr>
        <w:t xml:space="preserve">ry analysis or information modules and additional information that shall together cover the essential environmental aspects of the product. </w:t>
      </w:r>
    </w:p>
    <w:p w:rsidR="000D7862" w:rsidRPr="00CD4959" w:rsidRDefault="000D7862" w:rsidP="00EE2DFB">
      <w:pPr>
        <w:kinsoku w:val="0"/>
        <w:rPr>
          <w:rFonts w:asciiTheme="minorHAnsi" w:hAnsiTheme="minorHAnsi"/>
          <w:lang w:val="en-GB"/>
        </w:rPr>
      </w:pPr>
    </w:p>
    <w:p w:rsidR="00387883" w:rsidRPr="00CD4959" w:rsidRDefault="00337D20" w:rsidP="00EE2DFB">
      <w:pPr>
        <w:pStyle w:val="berschrift1"/>
        <w:spacing w:line="288" w:lineRule="exact"/>
        <w:rPr>
          <w:sz w:val="22"/>
          <w:lang w:val="en-GB"/>
        </w:rPr>
      </w:pPr>
      <w:bookmarkStart w:id="4" w:name="_Toc452114573"/>
      <w:r w:rsidRPr="00CD4959">
        <w:rPr>
          <w:sz w:val="22"/>
          <w:lang w:val="en-GB"/>
        </w:rPr>
        <w:t>Applications</w:t>
      </w:r>
      <w:bookmarkEnd w:id="4"/>
    </w:p>
    <w:p w:rsidR="00387883" w:rsidRPr="00CD4959" w:rsidRDefault="00387883" w:rsidP="00EE2DFB">
      <w:pPr>
        <w:rPr>
          <w:rFonts w:asciiTheme="minorHAnsi" w:hAnsiTheme="minorHAnsi"/>
          <w:lang w:val="en-GB"/>
        </w:rPr>
      </w:pPr>
    </w:p>
    <w:p w:rsidR="0033396B" w:rsidRPr="00CD4959" w:rsidRDefault="00E20072" w:rsidP="00EE2DFB">
      <w:pPr>
        <w:pStyle w:val="berschrift2"/>
        <w:spacing w:line="288" w:lineRule="exact"/>
        <w:rPr>
          <w:rFonts w:asciiTheme="minorHAnsi" w:hAnsiTheme="minorHAnsi"/>
          <w:sz w:val="22"/>
          <w:lang w:val="en-GB"/>
        </w:rPr>
      </w:pPr>
      <w:r w:rsidRPr="00CD4959">
        <w:rPr>
          <w:rFonts w:asciiTheme="minorHAnsi" w:hAnsiTheme="minorHAnsi"/>
          <w:sz w:val="22"/>
          <w:lang w:val="en-GB"/>
        </w:rPr>
        <w:t xml:space="preserve"> </w:t>
      </w:r>
      <w:bookmarkStart w:id="5" w:name="_Toc452114574"/>
      <w:r w:rsidR="00337D20" w:rsidRPr="00CD4959">
        <w:rPr>
          <w:rFonts w:asciiTheme="minorHAnsi" w:hAnsiTheme="minorHAnsi"/>
          <w:sz w:val="22"/>
          <w:lang w:val="en-GB"/>
        </w:rPr>
        <w:t>Application of the document at hand</w:t>
      </w:r>
      <w:bookmarkEnd w:id="5"/>
      <w:r w:rsidR="00387883" w:rsidRPr="00CD4959">
        <w:rPr>
          <w:rFonts w:asciiTheme="minorHAnsi" w:hAnsiTheme="minorHAnsi"/>
          <w:sz w:val="22"/>
          <w:lang w:val="en-GB"/>
        </w:rPr>
        <w:t xml:space="preserve"> </w:t>
      </w:r>
    </w:p>
    <w:p w:rsidR="0033396B" w:rsidRPr="00CD4959" w:rsidRDefault="0033396B" w:rsidP="00EE2DFB">
      <w:pPr>
        <w:rPr>
          <w:rFonts w:asciiTheme="minorHAnsi" w:hAnsiTheme="minorHAnsi"/>
          <w:lang w:val="en-GB"/>
        </w:rPr>
      </w:pPr>
    </w:p>
    <w:p w:rsidR="00E20072" w:rsidRPr="00CD4959" w:rsidRDefault="00293DC5" w:rsidP="00EE2DFB">
      <w:pPr>
        <w:kinsoku w:val="0"/>
        <w:rPr>
          <w:rFonts w:asciiTheme="minorHAnsi" w:hAnsiTheme="minorHAnsi"/>
          <w:lang w:val="en-GB"/>
        </w:rPr>
      </w:pPr>
      <w:r w:rsidRPr="00CD4959">
        <w:rPr>
          <w:rFonts w:asciiTheme="minorHAnsi" w:hAnsiTheme="minorHAnsi"/>
          <w:lang w:val="en-GB"/>
        </w:rPr>
        <w:t xml:space="preserve">The Austrian standard </w:t>
      </w:r>
      <w:r w:rsidR="002934FE" w:rsidRPr="00CD4959">
        <w:rPr>
          <w:rFonts w:asciiTheme="minorHAnsi" w:hAnsiTheme="minorHAnsi"/>
          <w:lang w:val="en-GB"/>
        </w:rPr>
        <w:t>ÖNORM EN ISO 14025</w:t>
      </w:r>
      <w:r w:rsidR="000F5C0C" w:rsidRPr="00CD4959">
        <w:rPr>
          <w:rFonts w:asciiTheme="minorHAnsi" w:hAnsiTheme="minorHAnsi"/>
          <w:lang w:val="en-GB"/>
        </w:rPr>
        <w:t xml:space="preserve">, </w:t>
      </w:r>
      <w:r w:rsidRPr="00CD4959">
        <w:rPr>
          <w:rFonts w:asciiTheme="minorHAnsi" w:hAnsiTheme="minorHAnsi"/>
          <w:lang w:val="en-GB"/>
        </w:rPr>
        <w:t xml:space="preserve">describing the principles and procedures for preparation, actualisation and publication of </w:t>
      </w:r>
      <w:r w:rsidR="00D64091" w:rsidRPr="00CD4959">
        <w:rPr>
          <w:rFonts w:asciiTheme="minorHAnsi" w:hAnsiTheme="minorHAnsi"/>
          <w:lang w:val="en-GB"/>
        </w:rPr>
        <w:t>Typ</w:t>
      </w:r>
      <w:r w:rsidRPr="00CD4959">
        <w:rPr>
          <w:rFonts w:asciiTheme="minorHAnsi" w:hAnsiTheme="minorHAnsi"/>
          <w:lang w:val="en-GB"/>
        </w:rPr>
        <w:t>e</w:t>
      </w:r>
      <w:r w:rsidR="00CD1879" w:rsidRPr="00CD4959">
        <w:rPr>
          <w:rFonts w:asciiTheme="minorHAnsi" w:hAnsiTheme="minorHAnsi"/>
          <w:lang w:val="en-GB"/>
        </w:rPr>
        <w:t> </w:t>
      </w:r>
      <w:r w:rsidR="00D64091" w:rsidRPr="00CD4959">
        <w:rPr>
          <w:rFonts w:asciiTheme="minorHAnsi" w:hAnsiTheme="minorHAnsi"/>
          <w:lang w:val="en-GB"/>
        </w:rPr>
        <w:t>III</w:t>
      </w:r>
      <w:r w:rsidR="00CD1879" w:rsidRPr="00CD4959">
        <w:rPr>
          <w:rFonts w:asciiTheme="minorHAnsi" w:hAnsiTheme="minorHAnsi"/>
          <w:lang w:val="en-GB"/>
        </w:rPr>
        <w:t> </w:t>
      </w:r>
      <w:r w:rsidR="001B520F" w:rsidRPr="00CD4959">
        <w:rPr>
          <w:rFonts w:asciiTheme="minorHAnsi" w:hAnsiTheme="minorHAnsi"/>
          <w:lang w:val="en-GB"/>
        </w:rPr>
        <w:t>environmental product d</w:t>
      </w:r>
      <w:r w:rsidRPr="00CD4959">
        <w:rPr>
          <w:rFonts w:asciiTheme="minorHAnsi" w:hAnsiTheme="minorHAnsi"/>
          <w:lang w:val="en-GB"/>
        </w:rPr>
        <w:t xml:space="preserve">eclarations as well as the interaction of the required actors, demands in </w:t>
      </w:r>
      <w:r w:rsidR="001D7151" w:rsidRPr="00CD4959">
        <w:rPr>
          <w:rFonts w:asciiTheme="minorHAnsi" w:hAnsiTheme="minorHAnsi"/>
          <w:lang w:val="en-GB"/>
        </w:rPr>
        <w:t xml:space="preserve">clause </w:t>
      </w:r>
      <w:r w:rsidR="00745519" w:rsidRPr="00CD4959">
        <w:rPr>
          <w:rFonts w:asciiTheme="minorHAnsi" w:hAnsiTheme="minorHAnsi"/>
          <w:lang w:val="en-GB"/>
        </w:rPr>
        <w:t xml:space="preserve">6.4 </w:t>
      </w:r>
      <w:r w:rsidRPr="00CD4959">
        <w:rPr>
          <w:rFonts w:asciiTheme="minorHAnsi" w:hAnsiTheme="minorHAnsi"/>
          <w:lang w:val="en-GB"/>
        </w:rPr>
        <w:t xml:space="preserve">the written formulation and publication of the rules that are necessary for operating </w:t>
      </w:r>
      <w:r w:rsidR="001B520F" w:rsidRPr="00CD4959">
        <w:rPr>
          <w:rFonts w:asciiTheme="minorHAnsi" w:hAnsiTheme="minorHAnsi"/>
          <w:lang w:val="en-GB"/>
        </w:rPr>
        <w:t>the programme for environmental product d</w:t>
      </w:r>
      <w:r w:rsidRPr="00CD4959">
        <w:rPr>
          <w:rFonts w:asciiTheme="minorHAnsi" w:hAnsiTheme="minorHAnsi"/>
          <w:lang w:val="en-GB"/>
        </w:rPr>
        <w:t xml:space="preserve">eclarations. </w:t>
      </w:r>
      <w:r w:rsidR="001E5FCA" w:rsidRPr="00CD4959">
        <w:rPr>
          <w:rFonts w:asciiTheme="minorHAnsi" w:hAnsiTheme="minorHAnsi"/>
          <w:lang w:val="en-GB"/>
        </w:rPr>
        <w:t>B</w:t>
      </w:r>
      <w:r w:rsidR="004B2184" w:rsidRPr="00CD4959">
        <w:rPr>
          <w:rFonts w:asciiTheme="minorHAnsi" w:hAnsiTheme="minorHAnsi"/>
          <w:lang w:val="en-GB"/>
        </w:rPr>
        <w:t xml:space="preserve">y </w:t>
      </w:r>
      <w:r w:rsidR="001E5FCA" w:rsidRPr="00CD4959">
        <w:rPr>
          <w:rFonts w:asciiTheme="minorHAnsi" w:hAnsiTheme="minorHAnsi"/>
          <w:lang w:val="en-GB"/>
        </w:rPr>
        <w:t xml:space="preserve">issuing </w:t>
      </w:r>
      <w:r w:rsidR="004B2184" w:rsidRPr="00CD4959">
        <w:rPr>
          <w:rFonts w:asciiTheme="minorHAnsi" w:hAnsiTheme="minorHAnsi"/>
          <w:lang w:val="en-GB"/>
        </w:rPr>
        <w:t>this basis</w:t>
      </w:r>
      <w:r w:rsidR="001D7151" w:rsidRPr="00CD4959">
        <w:rPr>
          <w:rFonts w:asciiTheme="minorHAnsi" w:hAnsiTheme="minorHAnsi"/>
          <w:lang w:val="en-GB"/>
        </w:rPr>
        <w:t xml:space="preserve"> </w:t>
      </w:r>
      <w:r w:rsidR="004B2184" w:rsidRPr="00CD4959">
        <w:rPr>
          <w:rFonts w:asciiTheme="minorHAnsi" w:hAnsiTheme="minorHAnsi"/>
          <w:lang w:val="en-GB"/>
        </w:rPr>
        <w:t xml:space="preserve">document </w:t>
      </w:r>
      <w:r w:rsidR="001E5FCA" w:rsidRPr="00CD4959">
        <w:rPr>
          <w:rFonts w:asciiTheme="minorHAnsi" w:hAnsiTheme="minorHAnsi"/>
          <w:lang w:val="en-GB"/>
        </w:rPr>
        <w:t>this condition is met by the Austrian Bau EPD GmbH.</w:t>
      </w:r>
    </w:p>
    <w:p w:rsidR="004B2184" w:rsidRPr="00CD4959" w:rsidRDefault="004B2184" w:rsidP="00EE2DFB">
      <w:pPr>
        <w:kinsoku w:val="0"/>
        <w:rPr>
          <w:rFonts w:asciiTheme="minorHAnsi" w:hAnsiTheme="minorHAnsi"/>
          <w:lang w:val="en-GB"/>
        </w:rPr>
      </w:pPr>
    </w:p>
    <w:p w:rsidR="00387883" w:rsidRPr="00CD4959" w:rsidRDefault="001B520F" w:rsidP="00EE2DFB">
      <w:pPr>
        <w:pStyle w:val="berschrift2"/>
        <w:spacing w:line="288" w:lineRule="exact"/>
        <w:rPr>
          <w:rFonts w:asciiTheme="minorHAnsi" w:hAnsiTheme="minorHAnsi"/>
          <w:sz w:val="22"/>
          <w:lang w:val="en-GB"/>
        </w:rPr>
      </w:pPr>
      <w:bookmarkStart w:id="6" w:name="_Toc452114575"/>
      <w:r w:rsidRPr="00CD4959">
        <w:rPr>
          <w:rFonts w:asciiTheme="minorHAnsi" w:hAnsiTheme="minorHAnsi"/>
          <w:sz w:val="22"/>
          <w:lang w:val="en-GB"/>
        </w:rPr>
        <w:t>Application of the programme for e</w:t>
      </w:r>
      <w:r w:rsidR="001163DF" w:rsidRPr="00CD4959">
        <w:rPr>
          <w:rFonts w:asciiTheme="minorHAnsi" w:hAnsiTheme="minorHAnsi"/>
          <w:sz w:val="22"/>
          <w:lang w:val="en-GB"/>
        </w:rPr>
        <w:t>nv</w:t>
      </w:r>
      <w:r w:rsidRPr="00CD4959">
        <w:rPr>
          <w:rFonts w:asciiTheme="minorHAnsi" w:hAnsiTheme="minorHAnsi"/>
          <w:sz w:val="22"/>
          <w:lang w:val="en-GB"/>
        </w:rPr>
        <w:t>ironmental product d</w:t>
      </w:r>
      <w:r w:rsidR="001163DF" w:rsidRPr="00CD4959">
        <w:rPr>
          <w:rFonts w:asciiTheme="minorHAnsi" w:hAnsiTheme="minorHAnsi"/>
          <w:sz w:val="22"/>
          <w:lang w:val="en-GB"/>
        </w:rPr>
        <w:t>eclarations</w:t>
      </w:r>
      <w:bookmarkEnd w:id="6"/>
      <w:r w:rsidR="001163DF" w:rsidRPr="00CD4959">
        <w:rPr>
          <w:rFonts w:asciiTheme="minorHAnsi" w:hAnsiTheme="minorHAnsi"/>
          <w:sz w:val="22"/>
          <w:lang w:val="en-GB"/>
        </w:rPr>
        <w:t xml:space="preserve"> </w:t>
      </w:r>
    </w:p>
    <w:p w:rsidR="00387883" w:rsidRPr="00CD4959" w:rsidRDefault="00387883" w:rsidP="00EE2DFB">
      <w:pPr>
        <w:rPr>
          <w:rFonts w:asciiTheme="minorHAnsi" w:hAnsiTheme="minorHAnsi"/>
          <w:lang w:val="en-GB"/>
        </w:rPr>
      </w:pPr>
    </w:p>
    <w:p w:rsidR="00E20072" w:rsidRPr="00CD4959" w:rsidRDefault="001B520F" w:rsidP="00416066">
      <w:pPr>
        <w:rPr>
          <w:rFonts w:asciiTheme="minorHAnsi" w:hAnsiTheme="minorHAnsi"/>
          <w:lang w:val="en-GB"/>
        </w:rPr>
      </w:pPr>
      <w:r w:rsidRPr="00CD4959">
        <w:rPr>
          <w:rFonts w:asciiTheme="minorHAnsi" w:hAnsiTheme="minorHAnsi"/>
          <w:lang w:val="en-GB"/>
        </w:rPr>
        <w:t>The programme for e</w:t>
      </w:r>
      <w:r w:rsidR="00D15C05" w:rsidRPr="00CD4959">
        <w:rPr>
          <w:rFonts w:asciiTheme="minorHAnsi" w:hAnsiTheme="minorHAnsi"/>
          <w:lang w:val="en-GB"/>
        </w:rPr>
        <w:t xml:space="preserve">nvironmental </w:t>
      </w:r>
      <w:r w:rsidRPr="00CD4959">
        <w:rPr>
          <w:rFonts w:asciiTheme="minorHAnsi" w:hAnsiTheme="minorHAnsi"/>
          <w:lang w:val="en-GB"/>
        </w:rPr>
        <w:t>product d</w:t>
      </w:r>
      <w:r w:rsidR="00D15C05" w:rsidRPr="00CD4959">
        <w:rPr>
          <w:rFonts w:asciiTheme="minorHAnsi" w:hAnsiTheme="minorHAnsi"/>
          <w:lang w:val="en-GB"/>
        </w:rPr>
        <w:t>eclarations has been created as a service for producers of construction related products</w:t>
      </w:r>
      <w:r w:rsidR="00B62286">
        <w:rPr>
          <w:rFonts w:asciiTheme="minorHAnsi" w:hAnsiTheme="minorHAnsi"/>
          <w:lang w:val="en-GB"/>
        </w:rPr>
        <w:t>.</w:t>
      </w:r>
      <w:r w:rsidR="00D15C05" w:rsidRPr="00CD4959">
        <w:rPr>
          <w:rFonts w:asciiTheme="minorHAnsi" w:hAnsiTheme="minorHAnsi"/>
          <w:lang w:val="en-GB"/>
        </w:rPr>
        <w:t xml:space="preserve"> Within the term “construction related products” come building materials, materials for interior fittings, components of building services and techniq</w:t>
      </w:r>
      <w:r w:rsidR="00E70E65" w:rsidRPr="00CD4959">
        <w:rPr>
          <w:rFonts w:asciiTheme="minorHAnsi" w:hAnsiTheme="minorHAnsi"/>
          <w:lang w:val="en-GB"/>
        </w:rPr>
        <w:t>u</w:t>
      </w:r>
      <w:r w:rsidR="00D15C05" w:rsidRPr="00CD4959">
        <w:rPr>
          <w:rFonts w:asciiTheme="minorHAnsi" w:hAnsiTheme="minorHAnsi"/>
          <w:lang w:val="en-GB"/>
        </w:rPr>
        <w:t xml:space="preserve">es (domestic services) and sanitary fittings or building elements for buildings or other structures. </w:t>
      </w:r>
      <w:r w:rsidR="00E70E65" w:rsidRPr="00CD4959">
        <w:rPr>
          <w:rFonts w:asciiTheme="minorHAnsi" w:hAnsiTheme="minorHAnsi"/>
          <w:lang w:val="en-GB"/>
        </w:rPr>
        <w:t>The construction relate</w:t>
      </w:r>
      <w:r w:rsidRPr="00CD4959">
        <w:rPr>
          <w:rFonts w:asciiTheme="minorHAnsi" w:hAnsiTheme="minorHAnsi"/>
          <w:lang w:val="en-GB"/>
        </w:rPr>
        <w:t>d products are aggregated into p</w:t>
      </w:r>
      <w:r w:rsidR="00E70E65" w:rsidRPr="00CD4959">
        <w:rPr>
          <w:rFonts w:asciiTheme="minorHAnsi" w:hAnsiTheme="minorHAnsi"/>
          <w:lang w:val="en-GB"/>
        </w:rPr>
        <w:t>rodu</w:t>
      </w:r>
      <w:r w:rsidRPr="00CD4959">
        <w:rPr>
          <w:rFonts w:asciiTheme="minorHAnsi" w:hAnsiTheme="minorHAnsi"/>
          <w:lang w:val="en-GB"/>
        </w:rPr>
        <w:t>ct c</w:t>
      </w:r>
      <w:r w:rsidR="00FD5BD7" w:rsidRPr="00CD4959">
        <w:rPr>
          <w:rFonts w:asciiTheme="minorHAnsi" w:hAnsiTheme="minorHAnsi"/>
          <w:lang w:val="en-GB"/>
        </w:rPr>
        <w:t>ategories</w:t>
      </w:r>
      <w:r w:rsidR="00944DAA" w:rsidRPr="00CD4959">
        <w:rPr>
          <w:rFonts w:asciiTheme="minorHAnsi" w:hAnsiTheme="minorHAnsi"/>
          <w:lang w:val="en-GB"/>
        </w:rPr>
        <w:t xml:space="preserve"> or</w:t>
      </w:r>
      <w:r w:rsidR="00E70E65" w:rsidRPr="00CD4959">
        <w:rPr>
          <w:rFonts w:asciiTheme="minorHAnsi" w:hAnsiTheme="minorHAnsi"/>
          <w:lang w:val="en-GB"/>
        </w:rPr>
        <w:t xml:space="preserve"> product groups that fulfil equivalent functions in the building or structure.</w:t>
      </w:r>
      <w:r w:rsidR="00416066" w:rsidRPr="00CD4959">
        <w:rPr>
          <w:rFonts w:asciiTheme="minorHAnsi" w:hAnsiTheme="minorHAnsi"/>
          <w:lang w:val="en-GB"/>
        </w:rPr>
        <w:t xml:space="preserve"> EPD </w:t>
      </w:r>
      <w:r w:rsidR="00E70E65" w:rsidRPr="00CD4959">
        <w:rPr>
          <w:rFonts w:asciiTheme="minorHAnsi" w:hAnsiTheme="minorHAnsi"/>
          <w:lang w:val="en-GB"/>
        </w:rPr>
        <w:t xml:space="preserve">are not considered to be tools for comparing quality criteria of single building related products or services. Within the application of an EPD the whole life cycle of a product must be considered, </w:t>
      </w:r>
      <w:r w:rsidRPr="00CD4959">
        <w:rPr>
          <w:rFonts w:asciiTheme="minorHAnsi" w:hAnsiTheme="minorHAnsi"/>
          <w:lang w:val="en-GB"/>
        </w:rPr>
        <w:t>and so the EPD Type III environmental product d</w:t>
      </w:r>
      <w:r w:rsidR="00E70E65" w:rsidRPr="00CD4959">
        <w:rPr>
          <w:rFonts w:asciiTheme="minorHAnsi" w:hAnsiTheme="minorHAnsi"/>
          <w:lang w:val="en-GB"/>
        </w:rPr>
        <w:t>eclaration can only be useful for comparison within the whole system of the building.</w:t>
      </w:r>
    </w:p>
    <w:p w:rsidR="00416066" w:rsidRPr="00CD4959" w:rsidRDefault="00416066" w:rsidP="00416066">
      <w:pPr>
        <w:rPr>
          <w:rFonts w:asciiTheme="minorHAnsi" w:hAnsiTheme="minorHAnsi"/>
          <w:lang w:val="en-GB"/>
        </w:rPr>
      </w:pPr>
    </w:p>
    <w:p w:rsidR="00EF1828" w:rsidRPr="00CD4959" w:rsidRDefault="001163DF" w:rsidP="00EE2DFB">
      <w:pPr>
        <w:pStyle w:val="berschrift1"/>
        <w:spacing w:line="288" w:lineRule="exact"/>
        <w:rPr>
          <w:sz w:val="22"/>
          <w:lang w:val="en-GB"/>
        </w:rPr>
      </w:pPr>
      <w:bookmarkStart w:id="7" w:name="_Toc452114576"/>
      <w:r w:rsidRPr="00CD4959">
        <w:rPr>
          <w:sz w:val="22"/>
          <w:lang w:val="en-GB"/>
        </w:rPr>
        <w:t>Co-applicable documents</w:t>
      </w:r>
      <w:bookmarkEnd w:id="7"/>
    </w:p>
    <w:p w:rsidR="00CE439B" w:rsidRPr="00CD4959" w:rsidRDefault="00CE439B" w:rsidP="00EE2DFB">
      <w:pPr>
        <w:rPr>
          <w:rFonts w:asciiTheme="minorHAnsi" w:hAnsiTheme="minorHAnsi"/>
          <w:lang w:val="en-GB"/>
        </w:rPr>
      </w:pPr>
    </w:p>
    <w:p w:rsidR="00B9141B" w:rsidRPr="00CD4959" w:rsidRDefault="006E14A2" w:rsidP="00EE2DFB">
      <w:pPr>
        <w:rPr>
          <w:rFonts w:asciiTheme="minorHAnsi" w:hAnsiTheme="minorHAnsi"/>
          <w:lang w:val="en-GB"/>
        </w:rPr>
      </w:pPr>
      <w:r w:rsidRPr="00CD4959">
        <w:rPr>
          <w:rFonts w:asciiTheme="minorHAnsi" w:hAnsiTheme="minorHAnsi"/>
          <w:lang w:val="en-GB"/>
        </w:rPr>
        <w:t>The General Principles and Programme Guidelines r</w:t>
      </w:r>
      <w:r w:rsidR="001B520F" w:rsidRPr="00CD4959">
        <w:rPr>
          <w:rFonts w:asciiTheme="minorHAnsi" w:hAnsiTheme="minorHAnsi"/>
          <w:lang w:val="en-GB"/>
        </w:rPr>
        <w:t>equired for the operation of a p</w:t>
      </w:r>
      <w:r w:rsidRPr="00CD4959">
        <w:rPr>
          <w:rFonts w:asciiTheme="minorHAnsi" w:hAnsiTheme="minorHAnsi"/>
          <w:lang w:val="en-GB"/>
        </w:rPr>
        <w:t xml:space="preserve">rogramme </w:t>
      </w:r>
      <w:r w:rsidR="001E5FCA" w:rsidRPr="00CD4959">
        <w:rPr>
          <w:rFonts w:asciiTheme="minorHAnsi" w:hAnsiTheme="minorHAnsi"/>
          <w:lang w:val="en-GB"/>
        </w:rPr>
        <w:t xml:space="preserve">for </w:t>
      </w:r>
      <w:r w:rsidR="00FD5BD7" w:rsidRPr="00CD4959">
        <w:rPr>
          <w:rFonts w:asciiTheme="minorHAnsi" w:hAnsiTheme="minorHAnsi"/>
          <w:lang w:val="en-GB"/>
        </w:rPr>
        <w:t>environmental product d</w:t>
      </w:r>
      <w:r w:rsidRPr="00CD4959">
        <w:rPr>
          <w:rFonts w:asciiTheme="minorHAnsi" w:hAnsiTheme="minorHAnsi"/>
          <w:lang w:val="en-GB"/>
        </w:rPr>
        <w:t>eclaration</w:t>
      </w:r>
      <w:r w:rsidR="001E5FCA" w:rsidRPr="00CD4959">
        <w:rPr>
          <w:rFonts w:asciiTheme="minorHAnsi" w:hAnsiTheme="minorHAnsi"/>
          <w:lang w:val="en-GB"/>
        </w:rPr>
        <w:t>s</w:t>
      </w:r>
      <w:r w:rsidRPr="00CD4959">
        <w:rPr>
          <w:rFonts w:asciiTheme="minorHAnsi" w:hAnsiTheme="minorHAnsi"/>
          <w:lang w:val="en-GB"/>
        </w:rPr>
        <w:t xml:space="preserve"> are described in three different documents: in the basis</w:t>
      </w:r>
      <w:r w:rsidR="00944DAA" w:rsidRPr="00CD4959">
        <w:rPr>
          <w:rFonts w:asciiTheme="minorHAnsi" w:hAnsiTheme="minorHAnsi"/>
          <w:lang w:val="en-GB"/>
        </w:rPr>
        <w:t xml:space="preserve"> d</w:t>
      </w:r>
      <w:r w:rsidRPr="00CD4959">
        <w:rPr>
          <w:rFonts w:asciiTheme="minorHAnsi" w:hAnsiTheme="minorHAnsi"/>
          <w:lang w:val="en-GB"/>
        </w:rPr>
        <w:t xml:space="preserve">ocument on hand, the „Product </w:t>
      </w:r>
      <w:r w:rsidR="00944DAA" w:rsidRPr="00CD4959">
        <w:rPr>
          <w:rFonts w:asciiTheme="minorHAnsi" w:hAnsiTheme="minorHAnsi"/>
          <w:lang w:val="en-GB"/>
        </w:rPr>
        <w:t>c</w:t>
      </w:r>
      <w:r w:rsidRPr="00CD4959">
        <w:rPr>
          <w:rFonts w:asciiTheme="minorHAnsi" w:hAnsiTheme="minorHAnsi"/>
          <w:lang w:val="en-GB"/>
        </w:rPr>
        <w:t xml:space="preserve">ategory </w:t>
      </w:r>
      <w:r w:rsidR="00944DAA" w:rsidRPr="00CD4959">
        <w:rPr>
          <w:rFonts w:asciiTheme="minorHAnsi" w:hAnsiTheme="minorHAnsi"/>
          <w:lang w:val="en-GB"/>
        </w:rPr>
        <w:t>r</w:t>
      </w:r>
      <w:r w:rsidRPr="00CD4959">
        <w:rPr>
          <w:rFonts w:asciiTheme="minorHAnsi" w:hAnsiTheme="minorHAnsi"/>
          <w:lang w:val="en-GB"/>
        </w:rPr>
        <w:t>ules for construction related</w:t>
      </w:r>
      <w:r w:rsidR="001B520F" w:rsidRPr="00CD4959">
        <w:rPr>
          <w:rFonts w:asciiTheme="minorHAnsi" w:hAnsiTheme="minorHAnsi"/>
          <w:lang w:val="en-GB"/>
        </w:rPr>
        <w:t xml:space="preserve"> products and services Part</w:t>
      </w:r>
      <w:r w:rsidR="00361194" w:rsidRPr="00CD4959">
        <w:rPr>
          <w:rFonts w:asciiTheme="minorHAnsi" w:hAnsiTheme="minorHAnsi"/>
          <w:lang w:val="en-GB"/>
        </w:rPr>
        <w:t>°</w:t>
      </w:r>
      <w:r w:rsidR="001B520F" w:rsidRPr="00CD4959">
        <w:rPr>
          <w:rFonts w:asciiTheme="minorHAnsi" w:hAnsiTheme="minorHAnsi"/>
          <w:lang w:val="en-GB"/>
        </w:rPr>
        <w:t xml:space="preserve"> A</w:t>
      </w:r>
      <w:r w:rsidR="00944DAA" w:rsidRPr="00CD4959">
        <w:rPr>
          <w:rFonts w:asciiTheme="minorHAnsi" w:hAnsiTheme="minorHAnsi"/>
          <w:lang w:val="en-GB"/>
        </w:rPr>
        <w:t>”</w:t>
      </w:r>
      <w:r w:rsidR="001B520F" w:rsidRPr="00CD4959">
        <w:rPr>
          <w:rFonts w:asciiTheme="minorHAnsi" w:hAnsiTheme="minorHAnsi"/>
          <w:lang w:val="en-GB"/>
        </w:rPr>
        <w:t xml:space="preserve"> (calculation r</w:t>
      </w:r>
      <w:r w:rsidRPr="00CD4959">
        <w:rPr>
          <w:rFonts w:asciiTheme="minorHAnsi" w:hAnsiTheme="minorHAnsi"/>
          <w:lang w:val="en-GB"/>
        </w:rPr>
        <w:t xml:space="preserve">ules for the LCA and requirements on the backround report) and in the </w:t>
      </w:r>
      <w:r w:rsidR="007550F8" w:rsidRPr="00CD4959">
        <w:rPr>
          <w:rFonts w:asciiTheme="minorHAnsi" w:hAnsiTheme="minorHAnsi"/>
          <w:lang w:val="en-GB"/>
        </w:rPr>
        <w:t>„Guidelines for screening emissions into indoor air and environment“. In addition to these three documents</w:t>
      </w:r>
      <w:r w:rsidR="001E5FCA" w:rsidRPr="00CD4959">
        <w:rPr>
          <w:rFonts w:asciiTheme="minorHAnsi" w:hAnsiTheme="minorHAnsi"/>
          <w:lang w:val="en-GB"/>
        </w:rPr>
        <w:t>,</w:t>
      </w:r>
      <w:r w:rsidR="007550F8" w:rsidRPr="00CD4959">
        <w:rPr>
          <w:rFonts w:asciiTheme="minorHAnsi" w:hAnsiTheme="minorHAnsi"/>
          <w:lang w:val="en-GB"/>
        </w:rPr>
        <w:t xml:space="preserve"> the standards quoted in </w:t>
      </w:r>
      <w:r w:rsidR="00944DAA" w:rsidRPr="00CD4959">
        <w:rPr>
          <w:rFonts w:asciiTheme="minorHAnsi" w:hAnsiTheme="minorHAnsi"/>
          <w:lang w:val="en-GB"/>
        </w:rPr>
        <w:t>clause</w:t>
      </w:r>
      <w:r w:rsidR="007550F8" w:rsidRPr="00CD4959">
        <w:rPr>
          <w:rFonts w:asciiTheme="minorHAnsi" w:hAnsiTheme="minorHAnsi"/>
          <w:lang w:val="en-GB"/>
        </w:rPr>
        <w:t xml:space="preserve"> 13 of the document on </w:t>
      </w:r>
      <w:r w:rsidR="001E5FCA" w:rsidRPr="00CD4959">
        <w:rPr>
          <w:rFonts w:asciiTheme="minorHAnsi" w:hAnsiTheme="minorHAnsi"/>
          <w:lang w:val="en-GB"/>
        </w:rPr>
        <w:t>h</w:t>
      </w:r>
      <w:r w:rsidR="007550F8" w:rsidRPr="00CD4959">
        <w:rPr>
          <w:rFonts w:asciiTheme="minorHAnsi" w:hAnsiTheme="minorHAnsi"/>
          <w:lang w:val="en-GB"/>
        </w:rPr>
        <w:t xml:space="preserve">and </w:t>
      </w:r>
      <w:r w:rsidR="00B54CB8" w:rsidRPr="00CD4959">
        <w:rPr>
          <w:rFonts w:asciiTheme="minorHAnsi" w:hAnsiTheme="minorHAnsi"/>
          <w:lang w:val="en-GB"/>
        </w:rPr>
        <w:t>must</w:t>
      </w:r>
      <w:r w:rsidR="007550F8" w:rsidRPr="00CD4959">
        <w:rPr>
          <w:rFonts w:asciiTheme="minorHAnsi" w:hAnsiTheme="minorHAnsi"/>
          <w:lang w:val="en-GB"/>
        </w:rPr>
        <w:t xml:space="preserve"> be considered. </w:t>
      </w:r>
      <w:r w:rsidR="00B54CB8" w:rsidRPr="00CD4959">
        <w:rPr>
          <w:rFonts w:asciiTheme="minorHAnsi" w:hAnsiTheme="minorHAnsi"/>
          <w:lang w:val="en-GB"/>
        </w:rPr>
        <w:t>For different product categories the special PCR</w:t>
      </w:r>
      <w:r w:rsidR="00944DAA" w:rsidRPr="00CD4959">
        <w:rPr>
          <w:rFonts w:asciiTheme="minorHAnsi" w:hAnsiTheme="minorHAnsi"/>
          <w:lang w:val="en-GB"/>
        </w:rPr>
        <w:t xml:space="preserve"> </w:t>
      </w:r>
      <w:r w:rsidR="00B54CB8" w:rsidRPr="00CD4959">
        <w:rPr>
          <w:rFonts w:asciiTheme="minorHAnsi" w:hAnsiTheme="minorHAnsi"/>
          <w:lang w:val="en-GB"/>
        </w:rPr>
        <w:t>d</w:t>
      </w:r>
      <w:r w:rsidR="007550F8" w:rsidRPr="00CD4959">
        <w:rPr>
          <w:rFonts w:asciiTheme="minorHAnsi" w:hAnsiTheme="minorHAnsi"/>
          <w:lang w:val="en-GB"/>
        </w:rPr>
        <w:t xml:space="preserve">ocuments Part B are also binding. </w:t>
      </w:r>
    </w:p>
    <w:p w:rsidR="00B9141B" w:rsidRPr="00CD4959" w:rsidRDefault="00B9141B">
      <w:pPr>
        <w:overflowPunct/>
        <w:autoSpaceDE/>
        <w:autoSpaceDN/>
        <w:adjustRightInd/>
        <w:spacing w:line="240" w:lineRule="auto"/>
        <w:jc w:val="left"/>
        <w:textAlignment w:val="auto"/>
        <w:rPr>
          <w:rFonts w:asciiTheme="minorHAnsi" w:hAnsiTheme="minorHAnsi"/>
          <w:lang w:val="en-GB"/>
        </w:rPr>
      </w:pPr>
    </w:p>
    <w:p w:rsidR="00821EC3" w:rsidRDefault="00821EC3">
      <w:pPr>
        <w:overflowPunct/>
        <w:autoSpaceDE/>
        <w:autoSpaceDN/>
        <w:adjustRightInd/>
        <w:spacing w:line="240" w:lineRule="auto"/>
        <w:jc w:val="left"/>
        <w:textAlignment w:val="auto"/>
        <w:rPr>
          <w:rFonts w:asciiTheme="minorHAnsi" w:hAnsiTheme="minorHAnsi"/>
          <w:b/>
          <w:color w:val="17365D" w:themeColor="text2" w:themeShade="BF"/>
          <w:sz w:val="22"/>
          <w:lang w:val="en-GB"/>
        </w:rPr>
      </w:pPr>
      <w:r>
        <w:rPr>
          <w:rFonts w:asciiTheme="minorHAnsi" w:hAnsiTheme="minorHAnsi"/>
          <w:sz w:val="22"/>
          <w:lang w:val="en-GB"/>
        </w:rPr>
        <w:br w:type="page"/>
      </w:r>
    </w:p>
    <w:p w:rsidR="001859B0" w:rsidRPr="00CD4959" w:rsidRDefault="002F7E0C" w:rsidP="00EE2DFB">
      <w:pPr>
        <w:pStyle w:val="berschrift1"/>
        <w:spacing w:line="288" w:lineRule="exact"/>
        <w:rPr>
          <w:sz w:val="22"/>
          <w:lang w:val="en-GB"/>
        </w:rPr>
      </w:pPr>
      <w:bookmarkStart w:id="8" w:name="_Toc452114577"/>
      <w:r w:rsidRPr="00CD4959">
        <w:rPr>
          <w:sz w:val="22"/>
          <w:lang w:val="en-GB"/>
        </w:rPr>
        <w:lastRenderedPageBreak/>
        <w:t>Abbreviations</w:t>
      </w:r>
      <w:bookmarkEnd w:id="8"/>
    </w:p>
    <w:p w:rsidR="00AA30A5" w:rsidRPr="00CD4959" w:rsidRDefault="00AA30A5" w:rsidP="00EE2DFB">
      <w:pPr>
        <w:rPr>
          <w:rFonts w:asciiTheme="minorHAnsi" w:hAnsiTheme="minorHAnsi"/>
          <w:lang w:val="en-GB"/>
        </w:rPr>
      </w:pPr>
    </w:p>
    <w:p w:rsidR="00AA30A5" w:rsidRPr="00CD4959" w:rsidRDefault="00AA30A5" w:rsidP="00855CB1">
      <w:pPr>
        <w:tabs>
          <w:tab w:val="left" w:pos="2268"/>
        </w:tabs>
        <w:rPr>
          <w:rFonts w:asciiTheme="minorHAnsi" w:hAnsiTheme="minorHAnsi"/>
          <w:bCs/>
          <w:lang w:val="en-GB"/>
        </w:rPr>
      </w:pPr>
      <w:r w:rsidRPr="00CD4959">
        <w:rPr>
          <w:rFonts w:asciiTheme="minorHAnsi" w:hAnsiTheme="minorHAnsi"/>
          <w:bCs/>
          <w:lang w:val="en-GB"/>
        </w:rPr>
        <w:t>EPD</w:t>
      </w:r>
      <w:r w:rsidRPr="00CD4959">
        <w:rPr>
          <w:rFonts w:asciiTheme="minorHAnsi" w:hAnsiTheme="minorHAnsi"/>
          <w:bCs/>
          <w:lang w:val="en-GB"/>
        </w:rPr>
        <w:tab/>
      </w:r>
      <w:r w:rsidRPr="00CD4959">
        <w:rPr>
          <w:rFonts w:asciiTheme="minorHAnsi" w:hAnsiTheme="minorHAnsi"/>
          <w:bCs/>
          <w:lang w:val="en-GB"/>
        </w:rPr>
        <w:tab/>
        <w:t>Environmental Product Declaration (</w:t>
      </w:r>
      <w:r w:rsidR="001E0590" w:rsidRPr="00CD4959">
        <w:rPr>
          <w:rFonts w:asciiTheme="minorHAnsi" w:hAnsiTheme="minorHAnsi"/>
          <w:bCs/>
          <w:lang w:val="en-GB"/>
        </w:rPr>
        <w:t>Typ III</w:t>
      </w:r>
      <w:r w:rsidRPr="00CD4959">
        <w:rPr>
          <w:rFonts w:asciiTheme="minorHAnsi" w:hAnsiTheme="minorHAnsi"/>
          <w:bCs/>
          <w:lang w:val="en-GB"/>
        </w:rPr>
        <w:t>)</w:t>
      </w:r>
    </w:p>
    <w:p w:rsidR="00855CB1" w:rsidRPr="00CD4959" w:rsidRDefault="00855CB1" w:rsidP="00855CB1">
      <w:pPr>
        <w:tabs>
          <w:tab w:val="left" w:pos="2268"/>
        </w:tabs>
        <w:rPr>
          <w:rFonts w:asciiTheme="minorHAnsi" w:hAnsiTheme="minorHAnsi"/>
          <w:bCs/>
        </w:rPr>
      </w:pPr>
      <w:r w:rsidRPr="00CD4959">
        <w:rPr>
          <w:rFonts w:asciiTheme="minorHAnsi" w:hAnsiTheme="minorHAnsi"/>
          <w:bCs/>
        </w:rPr>
        <w:t>ARGE EPD</w:t>
      </w:r>
      <w:r w:rsidRPr="00CD4959">
        <w:rPr>
          <w:rFonts w:asciiTheme="minorHAnsi" w:hAnsiTheme="minorHAnsi"/>
          <w:bCs/>
        </w:rPr>
        <w:tab/>
        <w:t>Arbeitsgemeinschaft EPD</w:t>
      </w:r>
    </w:p>
    <w:p w:rsidR="001163DF" w:rsidRPr="00CD4959" w:rsidRDefault="00AA30A5" w:rsidP="00855CB1">
      <w:pPr>
        <w:tabs>
          <w:tab w:val="left" w:pos="2268"/>
        </w:tabs>
        <w:rPr>
          <w:rFonts w:asciiTheme="minorHAnsi" w:hAnsiTheme="minorHAnsi"/>
          <w:bCs/>
        </w:rPr>
      </w:pPr>
      <w:r w:rsidRPr="00CD4959">
        <w:rPr>
          <w:rFonts w:asciiTheme="minorHAnsi" w:hAnsiTheme="minorHAnsi"/>
          <w:bCs/>
        </w:rPr>
        <w:t>P</w:t>
      </w:r>
      <w:r w:rsidR="001163DF" w:rsidRPr="00CD4959">
        <w:rPr>
          <w:rFonts w:asciiTheme="minorHAnsi" w:hAnsiTheme="minorHAnsi"/>
          <w:bCs/>
        </w:rPr>
        <w:t>C</w:t>
      </w:r>
      <w:r w:rsidRPr="00CD4959">
        <w:rPr>
          <w:rFonts w:asciiTheme="minorHAnsi" w:hAnsiTheme="minorHAnsi"/>
          <w:bCs/>
        </w:rPr>
        <w:t>R</w:t>
      </w:r>
      <w:r w:rsidRPr="00CD4959">
        <w:rPr>
          <w:rFonts w:asciiTheme="minorHAnsi" w:hAnsiTheme="minorHAnsi"/>
          <w:bCs/>
        </w:rPr>
        <w:tab/>
      </w:r>
      <w:r w:rsidRPr="00CD4959">
        <w:rPr>
          <w:rFonts w:asciiTheme="minorHAnsi" w:hAnsiTheme="minorHAnsi"/>
          <w:bCs/>
        </w:rPr>
        <w:tab/>
        <w:t>Produ</w:t>
      </w:r>
      <w:r w:rsidR="001163DF" w:rsidRPr="00CD4959">
        <w:rPr>
          <w:rFonts w:asciiTheme="minorHAnsi" w:hAnsiTheme="minorHAnsi"/>
          <w:bCs/>
        </w:rPr>
        <w:t>c</w:t>
      </w:r>
      <w:r w:rsidRPr="00CD4959">
        <w:rPr>
          <w:rFonts w:asciiTheme="minorHAnsi" w:hAnsiTheme="minorHAnsi"/>
          <w:bCs/>
        </w:rPr>
        <w:t>t</w:t>
      </w:r>
      <w:r w:rsidR="001163DF" w:rsidRPr="00CD4959">
        <w:rPr>
          <w:rFonts w:asciiTheme="minorHAnsi" w:hAnsiTheme="minorHAnsi"/>
          <w:bCs/>
        </w:rPr>
        <w:t xml:space="preserve"> </w:t>
      </w:r>
      <w:r w:rsidR="00B86DF6" w:rsidRPr="00CD4959">
        <w:rPr>
          <w:rFonts w:asciiTheme="minorHAnsi" w:hAnsiTheme="minorHAnsi"/>
          <w:bCs/>
        </w:rPr>
        <w:t>C</w:t>
      </w:r>
      <w:r w:rsidR="0097084C" w:rsidRPr="00CD4959">
        <w:rPr>
          <w:rFonts w:asciiTheme="minorHAnsi" w:hAnsiTheme="minorHAnsi"/>
          <w:bCs/>
        </w:rPr>
        <w:t>ategor</w:t>
      </w:r>
      <w:r w:rsidR="001163DF" w:rsidRPr="00CD4959">
        <w:rPr>
          <w:rFonts w:asciiTheme="minorHAnsi" w:hAnsiTheme="minorHAnsi"/>
          <w:bCs/>
        </w:rPr>
        <w:t xml:space="preserve">y </w:t>
      </w:r>
      <w:r w:rsidR="00B86DF6" w:rsidRPr="00CD4959">
        <w:rPr>
          <w:rFonts w:asciiTheme="minorHAnsi" w:hAnsiTheme="minorHAnsi"/>
          <w:bCs/>
        </w:rPr>
        <w:t>R</w:t>
      </w:r>
      <w:r w:rsidR="001163DF" w:rsidRPr="00CD4959">
        <w:rPr>
          <w:rFonts w:asciiTheme="minorHAnsi" w:hAnsiTheme="minorHAnsi"/>
          <w:bCs/>
        </w:rPr>
        <w:t>ules</w:t>
      </w:r>
    </w:p>
    <w:p w:rsidR="004100FD" w:rsidRPr="00CD4959" w:rsidRDefault="002934FE" w:rsidP="00855CB1">
      <w:pPr>
        <w:tabs>
          <w:tab w:val="left" w:pos="2268"/>
        </w:tabs>
        <w:rPr>
          <w:rFonts w:asciiTheme="minorHAnsi" w:hAnsiTheme="minorHAnsi"/>
          <w:bCs/>
        </w:rPr>
      </w:pPr>
      <w:r w:rsidRPr="00CD4959">
        <w:rPr>
          <w:rFonts w:asciiTheme="minorHAnsi" w:hAnsiTheme="minorHAnsi"/>
          <w:bCs/>
        </w:rPr>
        <w:t>ISO</w:t>
      </w:r>
      <w:r w:rsidR="00EA585A" w:rsidRPr="00CD4959">
        <w:rPr>
          <w:rFonts w:asciiTheme="minorHAnsi" w:hAnsiTheme="minorHAnsi"/>
          <w:bCs/>
        </w:rPr>
        <w:t> </w:t>
      </w:r>
      <w:r w:rsidRPr="00CD4959">
        <w:rPr>
          <w:rFonts w:asciiTheme="minorHAnsi" w:hAnsiTheme="minorHAnsi"/>
          <w:bCs/>
        </w:rPr>
        <w:t>14025</w:t>
      </w:r>
      <w:r w:rsidRPr="00CD4959">
        <w:rPr>
          <w:rFonts w:asciiTheme="minorHAnsi" w:hAnsiTheme="minorHAnsi"/>
          <w:bCs/>
        </w:rPr>
        <w:tab/>
      </w:r>
      <w:r w:rsidR="00256D16" w:rsidRPr="00CD4959">
        <w:rPr>
          <w:rFonts w:asciiTheme="minorHAnsi" w:hAnsiTheme="minorHAnsi"/>
          <w:bCs/>
        </w:rPr>
        <w:tab/>
      </w:r>
      <w:r w:rsidR="00350729" w:rsidRPr="00CD4959">
        <w:rPr>
          <w:rFonts w:asciiTheme="minorHAnsi" w:hAnsiTheme="minorHAnsi"/>
          <w:bCs/>
        </w:rPr>
        <w:t xml:space="preserve">Austrian Standard </w:t>
      </w:r>
      <w:r w:rsidRPr="00CD4959">
        <w:rPr>
          <w:rFonts w:asciiTheme="minorHAnsi" w:hAnsiTheme="minorHAnsi"/>
        </w:rPr>
        <w:t>ÖNORM EN ISO 14025</w:t>
      </w:r>
    </w:p>
    <w:p w:rsidR="00471131" w:rsidRPr="00CD4959" w:rsidRDefault="00EA585A" w:rsidP="00855CB1">
      <w:pPr>
        <w:tabs>
          <w:tab w:val="left" w:pos="2268"/>
        </w:tabs>
        <w:rPr>
          <w:rFonts w:asciiTheme="minorHAnsi" w:hAnsiTheme="minorHAnsi"/>
          <w:bCs/>
        </w:rPr>
      </w:pPr>
      <w:r w:rsidRPr="00CD4959">
        <w:rPr>
          <w:rFonts w:asciiTheme="minorHAnsi" w:hAnsiTheme="minorHAnsi"/>
          <w:bCs/>
        </w:rPr>
        <w:t>EN 15804</w:t>
      </w:r>
      <w:r w:rsidRPr="00CD4959">
        <w:rPr>
          <w:rFonts w:asciiTheme="minorHAnsi" w:hAnsiTheme="minorHAnsi"/>
          <w:bCs/>
        </w:rPr>
        <w:tab/>
      </w:r>
      <w:r w:rsidR="00256D16" w:rsidRPr="00CD4959">
        <w:rPr>
          <w:rFonts w:asciiTheme="minorHAnsi" w:hAnsiTheme="minorHAnsi"/>
          <w:bCs/>
        </w:rPr>
        <w:tab/>
      </w:r>
      <w:r w:rsidR="00350729" w:rsidRPr="00CD4959">
        <w:rPr>
          <w:rFonts w:asciiTheme="minorHAnsi" w:hAnsiTheme="minorHAnsi"/>
          <w:bCs/>
        </w:rPr>
        <w:t xml:space="preserve">Austrian Standard </w:t>
      </w:r>
      <w:r w:rsidRPr="00CD4959">
        <w:rPr>
          <w:rFonts w:asciiTheme="minorHAnsi" w:hAnsiTheme="minorHAnsi"/>
          <w:bCs/>
        </w:rPr>
        <w:t>ÖNORM EN 15804</w:t>
      </w:r>
    </w:p>
    <w:p w:rsidR="00471131" w:rsidRPr="00CD4959" w:rsidRDefault="00EA585A" w:rsidP="00855CB1">
      <w:pPr>
        <w:tabs>
          <w:tab w:val="left" w:pos="2268"/>
        </w:tabs>
        <w:rPr>
          <w:rFonts w:asciiTheme="minorHAnsi" w:hAnsiTheme="minorHAnsi"/>
          <w:bCs/>
        </w:rPr>
      </w:pPr>
      <w:r w:rsidRPr="00CD4959">
        <w:rPr>
          <w:rFonts w:asciiTheme="minorHAnsi" w:hAnsiTheme="minorHAnsi"/>
          <w:bCs/>
        </w:rPr>
        <w:t>EN 15942</w:t>
      </w:r>
      <w:r w:rsidRPr="00CD4959">
        <w:rPr>
          <w:rFonts w:asciiTheme="minorHAnsi" w:hAnsiTheme="minorHAnsi"/>
          <w:bCs/>
        </w:rPr>
        <w:tab/>
      </w:r>
      <w:r w:rsidR="00256D16" w:rsidRPr="00CD4959">
        <w:rPr>
          <w:rFonts w:asciiTheme="minorHAnsi" w:hAnsiTheme="minorHAnsi"/>
          <w:bCs/>
        </w:rPr>
        <w:tab/>
      </w:r>
      <w:r w:rsidR="00350729" w:rsidRPr="00CD4959">
        <w:rPr>
          <w:rFonts w:asciiTheme="minorHAnsi" w:hAnsiTheme="minorHAnsi"/>
          <w:bCs/>
        </w:rPr>
        <w:t xml:space="preserve">Austrian Standard </w:t>
      </w:r>
      <w:r w:rsidRPr="00CD4959">
        <w:rPr>
          <w:rFonts w:asciiTheme="minorHAnsi" w:hAnsiTheme="minorHAnsi"/>
          <w:bCs/>
        </w:rPr>
        <w:t>ÖNORM EN 15942</w:t>
      </w:r>
    </w:p>
    <w:p w:rsidR="00B9141B" w:rsidRPr="00CD4959" w:rsidRDefault="00B9141B" w:rsidP="00EE2DFB">
      <w:pPr>
        <w:rPr>
          <w:rFonts w:asciiTheme="minorHAnsi" w:hAnsiTheme="minorHAnsi"/>
          <w:bCs/>
        </w:rPr>
      </w:pPr>
    </w:p>
    <w:p w:rsidR="006430FA" w:rsidRPr="00CD4959" w:rsidRDefault="001163DF" w:rsidP="00EE2DFB">
      <w:pPr>
        <w:pStyle w:val="berschrift1"/>
        <w:spacing w:line="288" w:lineRule="exact"/>
        <w:rPr>
          <w:sz w:val="22"/>
          <w:lang w:val="en-GB"/>
        </w:rPr>
      </w:pPr>
      <w:bookmarkStart w:id="9" w:name="_Toc452114578"/>
      <w:r w:rsidRPr="00CD4959">
        <w:rPr>
          <w:sz w:val="22"/>
          <w:lang w:val="en-GB"/>
        </w:rPr>
        <w:t>The Austrian EPD Platform</w:t>
      </w:r>
      <w:bookmarkEnd w:id="9"/>
    </w:p>
    <w:p w:rsidR="004100FD" w:rsidRPr="00CD4959" w:rsidRDefault="004100FD" w:rsidP="00EE2DFB">
      <w:pPr>
        <w:rPr>
          <w:rFonts w:asciiTheme="minorHAnsi" w:hAnsiTheme="minorHAnsi"/>
          <w:b/>
          <w:bCs/>
          <w:lang w:val="en-GB"/>
        </w:rPr>
      </w:pPr>
    </w:p>
    <w:p w:rsidR="00731D20" w:rsidRPr="00CD4959" w:rsidRDefault="001163DF" w:rsidP="00EE2DFB">
      <w:pPr>
        <w:pStyle w:val="berschrift2"/>
        <w:spacing w:line="288" w:lineRule="exact"/>
        <w:rPr>
          <w:rFonts w:asciiTheme="minorHAnsi" w:hAnsiTheme="minorHAnsi"/>
          <w:sz w:val="22"/>
          <w:lang w:val="en-GB"/>
        </w:rPr>
      </w:pPr>
      <w:bookmarkStart w:id="10" w:name="_Toc452114579"/>
      <w:r w:rsidRPr="00CD4959">
        <w:rPr>
          <w:rFonts w:asciiTheme="minorHAnsi" w:hAnsiTheme="minorHAnsi"/>
          <w:sz w:val="22"/>
          <w:lang w:val="en-GB"/>
        </w:rPr>
        <w:t>Target group</w:t>
      </w:r>
      <w:r w:rsidR="00B86DF6" w:rsidRPr="00CD4959">
        <w:rPr>
          <w:rFonts w:asciiTheme="minorHAnsi" w:hAnsiTheme="minorHAnsi"/>
          <w:sz w:val="22"/>
          <w:lang w:val="en-GB"/>
        </w:rPr>
        <w:t>s</w:t>
      </w:r>
      <w:r w:rsidRPr="00CD4959">
        <w:rPr>
          <w:rFonts w:asciiTheme="minorHAnsi" w:hAnsiTheme="minorHAnsi"/>
          <w:sz w:val="22"/>
          <w:lang w:val="en-GB"/>
        </w:rPr>
        <w:t xml:space="preserve"> and </w:t>
      </w:r>
      <w:r w:rsidR="006170A4" w:rsidRPr="00CD4959">
        <w:rPr>
          <w:rFonts w:asciiTheme="minorHAnsi" w:hAnsiTheme="minorHAnsi"/>
          <w:sz w:val="22"/>
          <w:lang w:val="en-GB"/>
        </w:rPr>
        <w:t>objective</w:t>
      </w:r>
      <w:r w:rsidR="004A5EF6" w:rsidRPr="00CD4959">
        <w:rPr>
          <w:rFonts w:asciiTheme="minorHAnsi" w:hAnsiTheme="minorHAnsi"/>
          <w:sz w:val="22"/>
          <w:lang w:val="en-GB"/>
        </w:rPr>
        <w:t>s</w:t>
      </w:r>
      <w:bookmarkEnd w:id="10"/>
    </w:p>
    <w:p w:rsidR="00731D20" w:rsidRPr="00CD4959" w:rsidRDefault="00731D20" w:rsidP="00EE2DFB">
      <w:pPr>
        <w:rPr>
          <w:rFonts w:asciiTheme="minorHAnsi" w:hAnsiTheme="minorHAnsi"/>
          <w:lang w:val="en-GB"/>
        </w:rPr>
      </w:pPr>
    </w:p>
    <w:p w:rsidR="009D6ED4" w:rsidRPr="00CD4959" w:rsidRDefault="00F3216E" w:rsidP="00EE2DFB">
      <w:pPr>
        <w:rPr>
          <w:rFonts w:asciiTheme="minorHAnsi" w:hAnsiTheme="minorHAnsi"/>
          <w:lang w:val="en-GB"/>
        </w:rPr>
      </w:pPr>
      <w:r w:rsidRPr="00CD4959">
        <w:rPr>
          <w:rFonts w:asciiTheme="minorHAnsi" w:hAnsiTheme="minorHAnsi"/>
          <w:lang w:val="en-GB"/>
        </w:rPr>
        <w:t>The goal of the Austrian EPD Platform for construction products is to create r</w:t>
      </w:r>
      <w:r w:rsidR="00B54CB8" w:rsidRPr="00CD4959">
        <w:rPr>
          <w:rFonts w:asciiTheme="minorHAnsi" w:hAnsiTheme="minorHAnsi"/>
          <w:lang w:val="en-GB"/>
        </w:rPr>
        <w:t>ules for the preparation of EPD</w:t>
      </w:r>
      <w:r w:rsidRPr="00CD4959">
        <w:rPr>
          <w:rFonts w:asciiTheme="minorHAnsi" w:hAnsiTheme="minorHAnsi"/>
          <w:lang w:val="en-GB"/>
        </w:rPr>
        <w:t xml:space="preserve"> within a widely accepted corporative consensus. These rules </w:t>
      </w:r>
      <w:r w:rsidR="00DB2F7F" w:rsidRPr="00CD4959">
        <w:rPr>
          <w:rFonts w:asciiTheme="minorHAnsi" w:hAnsiTheme="minorHAnsi"/>
          <w:lang w:val="en-GB"/>
        </w:rPr>
        <w:t>can be</w:t>
      </w:r>
      <w:r w:rsidRPr="00CD4959">
        <w:rPr>
          <w:rFonts w:asciiTheme="minorHAnsi" w:hAnsiTheme="minorHAnsi"/>
          <w:lang w:val="en-GB"/>
        </w:rPr>
        <w:t xml:space="preserve"> considered as a coherent basis for the declaration of construction products in accordance to</w:t>
      </w:r>
      <w:r w:rsidR="00DB2F7F" w:rsidRPr="00CD4959">
        <w:rPr>
          <w:rFonts w:asciiTheme="minorHAnsi" w:hAnsiTheme="minorHAnsi"/>
          <w:lang w:val="en-GB"/>
        </w:rPr>
        <w:t xml:space="preserve"> t</w:t>
      </w:r>
      <w:r w:rsidR="00B54CB8" w:rsidRPr="00CD4959">
        <w:rPr>
          <w:rFonts w:asciiTheme="minorHAnsi" w:hAnsiTheme="minorHAnsi"/>
          <w:lang w:val="en-GB"/>
        </w:rPr>
        <w:t>he EPD p</w:t>
      </w:r>
      <w:r w:rsidRPr="00CD4959">
        <w:rPr>
          <w:rFonts w:asciiTheme="minorHAnsi" w:hAnsiTheme="minorHAnsi"/>
          <w:lang w:val="en-GB"/>
        </w:rPr>
        <w:t xml:space="preserve">rogramme of the Bau EPD GmbH. </w:t>
      </w:r>
    </w:p>
    <w:p w:rsidR="009D6ED4" w:rsidRPr="00CD4959" w:rsidRDefault="009D6ED4" w:rsidP="00EE2DFB">
      <w:pPr>
        <w:rPr>
          <w:rFonts w:asciiTheme="minorHAnsi" w:hAnsiTheme="minorHAnsi"/>
          <w:lang w:val="en-GB"/>
        </w:rPr>
      </w:pPr>
    </w:p>
    <w:p w:rsidR="004100FD" w:rsidRPr="00CD4959" w:rsidRDefault="00B54CB8" w:rsidP="00EE2DFB">
      <w:pPr>
        <w:rPr>
          <w:rFonts w:asciiTheme="minorHAnsi" w:hAnsiTheme="minorHAnsi"/>
          <w:lang w:val="en-GB"/>
        </w:rPr>
      </w:pPr>
      <w:r w:rsidRPr="00CD4959">
        <w:rPr>
          <w:rFonts w:asciiTheme="minorHAnsi" w:hAnsiTheme="minorHAnsi"/>
          <w:lang w:val="en-GB"/>
        </w:rPr>
        <w:t>The EPD p</w:t>
      </w:r>
      <w:r w:rsidR="00DB2F7F" w:rsidRPr="00CD4959">
        <w:rPr>
          <w:rFonts w:asciiTheme="minorHAnsi" w:hAnsiTheme="minorHAnsi"/>
          <w:lang w:val="en-GB"/>
        </w:rPr>
        <w:t>rogramme is sc</w:t>
      </w:r>
      <w:r w:rsidR="00626B53" w:rsidRPr="00CD4959">
        <w:rPr>
          <w:rFonts w:asciiTheme="minorHAnsi" w:hAnsiTheme="minorHAnsi"/>
          <w:lang w:val="en-GB"/>
        </w:rPr>
        <w:t>h</w:t>
      </w:r>
      <w:r w:rsidR="00DB2F7F" w:rsidRPr="00CD4959">
        <w:rPr>
          <w:rFonts w:asciiTheme="minorHAnsi" w:hAnsiTheme="minorHAnsi"/>
          <w:lang w:val="en-GB"/>
        </w:rPr>
        <w:t xml:space="preserve">eduled for communication between companies </w:t>
      </w:r>
      <w:r w:rsidR="004100FD" w:rsidRPr="00CD4959">
        <w:rPr>
          <w:rFonts w:asciiTheme="minorHAnsi" w:hAnsiTheme="minorHAnsi"/>
          <w:lang w:val="en-GB"/>
        </w:rPr>
        <w:t>(business to business)</w:t>
      </w:r>
      <w:r w:rsidR="0031653C" w:rsidRPr="00CD4959">
        <w:rPr>
          <w:rFonts w:asciiTheme="minorHAnsi" w:hAnsiTheme="minorHAnsi"/>
          <w:lang w:val="en-GB"/>
        </w:rPr>
        <w:t xml:space="preserve"> </w:t>
      </w:r>
      <w:r w:rsidR="00DB2F7F" w:rsidRPr="00CD4959">
        <w:rPr>
          <w:rFonts w:asciiTheme="minorHAnsi" w:hAnsiTheme="minorHAnsi"/>
          <w:lang w:val="en-GB"/>
        </w:rPr>
        <w:t xml:space="preserve">but its application as a basis for a normative regulated information exchange between businesses and consumers </w:t>
      </w:r>
      <w:r w:rsidR="00AB01AE">
        <w:rPr>
          <w:rFonts w:asciiTheme="minorHAnsi" w:hAnsiTheme="minorHAnsi"/>
          <w:lang w:val="en-GB"/>
        </w:rPr>
        <w:t xml:space="preserve">in </w:t>
      </w:r>
      <w:r w:rsidR="00AB01AE" w:rsidRPr="00CD4959">
        <w:rPr>
          <w:rFonts w:asciiTheme="minorHAnsi" w:hAnsiTheme="minorHAnsi"/>
          <w:lang w:val="en-GB"/>
        </w:rPr>
        <w:t xml:space="preserve">future </w:t>
      </w:r>
      <w:r w:rsidR="00DB2F7F" w:rsidRPr="00CD4959">
        <w:rPr>
          <w:rFonts w:asciiTheme="minorHAnsi" w:hAnsiTheme="minorHAnsi"/>
          <w:lang w:val="en-GB"/>
        </w:rPr>
        <w:t xml:space="preserve">shall not be </w:t>
      </w:r>
      <w:r w:rsidR="0031691B" w:rsidRPr="00CD4959">
        <w:rPr>
          <w:rFonts w:asciiTheme="minorHAnsi" w:hAnsiTheme="minorHAnsi"/>
          <w:lang w:val="en-GB"/>
        </w:rPr>
        <w:t>pre</w:t>
      </w:r>
      <w:r w:rsidR="00DB2F7F" w:rsidRPr="00CD4959">
        <w:rPr>
          <w:rFonts w:asciiTheme="minorHAnsi" w:hAnsiTheme="minorHAnsi"/>
          <w:lang w:val="en-GB"/>
        </w:rPr>
        <w:t xml:space="preserve">cluded. For this application the Bau EPD GmbH provides an online platform for publication of </w:t>
      </w:r>
      <w:r w:rsidR="007D0CC4" w:rsidRPr="00CD4959">
        <w:rPr>
          <w:rFonts w:asciiTheme="minorHAnsi" w:hAnsiTheme="minorHAnsi"/>
          <w:lang w:val="en-GB"/>
        </w:rPr>
        <w:t>(www.bau-epd.at)</w:t>
      </w:r>
      <w:r w:rsidR="00875619" w:rsidRPr="00CD4959">
        <w:rPr>
          <w:rFonts w:asciiTheme="minorHAnsi" w:hAnsiTheme="minorHAnsi"/>
          <w:lang w:val="en-GB"/>
        </w:rPr>
        <w:t xml:space="preserve">. </w:t>
      </w:r>
    </w:p>
    <w:p w:rsidR="00E67EE4" w:rsidRPr="00CD4959" w:rsidRDefault="00E67EE4" w:rsidP="00EE2DFB">
      <w:pPr>
        <w:rPr>
          <w:rFonts w:asciiTheme="minorHAnsi" w:hAnsiTheme="minorHAnsi"/>
          <w:lang w:val="en-GB"/>
        </w:rPr>
      </w:pPr>
    </w:p>
    <w:p w:rsidR="004100FD" w:rsidRPr="00CD4959" w:rsidRDefault="006E12E1" w:rsidP="00EE2DFB">
      <w:pPr>
        <w:rPr>
          <w:rFonts w:asciiTheme="minorHAnsi" w:hAnsiTheme="minorHAnsi"/>
          <w:lang w:val="en-GB"/>
        </w:rPr>
      </w:pPr>
      <w:r w:rsidRPr="00CD4959">
        <w:rPr>
          <w:rFonts w:asciiTheme="minorHAnsi" w:hAnsiTheme="minorHAnsi"/>
          <w:bCs/>
          <w:lang w:val="en-GB"/>
        </w:rPr>
        <w:t xml:space="preserve">Following </w:t>
      </w:r>
      <w:r w:rsidR="006623E8" w:rsidRPr="00CD4959">
        <w:rPr>
          <w:rFonts w:asciiTheme="minorHAnsi" w:hAnsiTheme="minorHAnsi"/>
          <w:bCs/>
          <w:lang w:val="en-GB"/>
        </w:rPr>
        <w:t>ISO</w:t>
      </w:r>
      <w:r w:rsidR="00157A81" w:rsidRPr="00CD4959">
        <w:rPr>
          <w:rFonts w:asciiTheme="minorHAnsi" w:hAnsiTheme="minorHAnsi"/>
          <w:bCs/>
          <w:lang w:val="en-GB"/>
        </w:rPr>
        <w:t> </w:t>
      </w:r>
      <w:r w:rsidR="006623E8" w:rsidRPr="00CD4959">
        <w:rPr>
          <w:rFonts w:asciiTheme="minorHAnsi" w:hAnsiTheme="minorHAnsi"/>
          <w:bCs/>
          <w:lang w:val="en-GB"/>
        </w:rPr>
        <w:t>14025</w:t>
      </w:r>
      <w:r w:rsidRPr="00CD4959">
        <w:rPr>
          <w:rFonts w:asciiTheme="minorHAnsi" w:hAnsiTheme="minorHAnsi"/>
          <w:bCs/>
          <w:lang w:val="en-GB"/>
        </w:rPr>
        <w:t>,</w:t>
      </w:r>
      <w:r w:rsidR="00B54CB8" w:rsidRPr="00CD4959">
        <w:rPr>
          <w:rFonts w:asciiTheme="minorHAnsi" w:hAnsiTheme="minorHAnsi"/>
          <w:bCs/>
          <w:lang w:val="en-GB"/>
        </w:rPr>
        <w:t xml:space="preserve"> the superordinated goal of EPD</w:t>
      </w:r>
      <w:r w:rsidRPr="00CD4959">
        <w:rPr>
          <w:rFonts w:asciiTheme="minorHAnsi" w:hAnsiTheme="minorHAnsi"/>
          <w:bCs/>
          <w:lang w:val="en-GB"/>
        </w:rPr>
        <w:t xml:space="preserve"> is to support supply and demand of less pollutive products by verifiable, exact and </w:t>
      </w:r>
      <w:r w:rsidR="00FD5BD7" w:rsidRPr="00CD4959">
        <w:rPr>
          <w:rFonts w:asciiTheme="minorHAnsi" w:hAnsiTheme="minorHAnsi"/>
          <w:bCs/>
          <w:lang w:val="en-GB"/>
        </w:rPr>
        <w:t>by no means</w:t>
      </w:r>
      <w:r w:rsidRPr="00CD4959">
        <w:rPr>
          <w:rFonts w:asciiTheme="minorHAnsi" w:hAnsiTheme="minorHAnsi"/>
          <w:bCs/>
          <w:lang w:val="en-GB"/>
        </w:rPr>
        <w:t xml:space="preserve"> misleading information about environmental aspects. With that the potential of a market orientated, continuous improvement shall be achieved. </w:t>
      </w:r>
      <w:r w:rsidR="00B54CB8" w:rsidRPr="00CD4959">
        <w:rPr>
          <w:rFonts w:asciiTheme="minorHAnsi" w:hAnsiTheme="minorHAnsi"/>
          <w:bCs/>
          <w:lang w:val="en-GB"/>
        </w:rPr>
        <w:t>EPD</w:t>
      </w:r>
      <w:r w:rsidRPr="00CD4959">
        <w:rPr>
          <w:rFonts w:asciiTheme="minorHAnsi" w:hAnsiTheme="minorHAnsi"/>
          <w:bCs/>
          <w:lang w:val="en-GB"/>
        </w:rPr>
        <w:t xml:space="preserve"> allow professional purchasers and planners to estimate environmental aspects</w:t>
      </w:r>
      <w:r w:rsidR="00B54CB8" w:rsidRPr="00CD4959">
        <w:rPr>
          <w:rFonts w:asciiTheme="minorHAnsi" w:hAnsiTheme="minorHAnsi"/>
          <w:bCs/>
          <w:lang w:val="en-GB"/>
        </w:rPr>
        <w:t xml:space="preserve"> of construction materials. EPD</w:t>
      </w:r>
      <w:r w:rsidRPr="00CD4959">
        <w:rPr>
          <w:rFonts w:asciiTheme="minorHAnsi" w:hAnsiTheme="minorHAnsi"/>
          <w:bCs/>
          <w:lang w:val="en-GB"/>
        </w:rPr>
        <w:t xml:space="preserve"> shall contain information based on LCAs according to </w:t>
      </w:r>
      <w:r w:rsidR="00C97F19" w:rsidRPr="00CD4959">
        <w:rPr>
          <w:rFonts w:asciiTheme="minorHAnsi" w:hAnsiTheme="minorHAnsi"/>
          <w:lang w:val="en-GB"/>
        </w:rPr>
        <w:t>ISO</w:t>
      </w:r>
      <w:r w:rsidR="00157A81" w:rsidRPr="00CD4959">
        <w:rPr>
          <w:rFonts w:asciiTheme="minorHAnsi" w:hAnsiTheme="minorHAnsi"/>
          <w:lang w:val="en-GB"/>
        </w:rPr>
        <w:t> </w:t>
      </w:r>
      <w:r w:rsidR="00C97F19" w:rsidRPr="00CD4959">
        <w:rPr>
          <w:rFonts w:asciiTheme="minorHAnsi" w:hAnsiTheme="minorHAnsi"/>
          <w:lang w:val="en-GB"/>
        </w:rPr>
        <w:t>14025,</w:t>
      </w:r>
      <w:r w:rsidR="00157A81" w:rsidRPr="00CD4959">
        <w:rPr>
          <w:rFonts w:asciiTheme="minorHAnsi" w:hAnsiTheme="minorHAnsi"/>
          <w:lang w:val="en-GB"/>
        </w:rPr>
        <w:t> </w:t>
      </w:r>
      <w:r w:rsidR="00776333" w:rsidRPr="00CD4959">
        <w:rPr>
          <w:rFonts w:asciiTheme="minorHAnsi" w:hAnsiTheme="minorHAnsi"/>
          <w:lang w:val="en-GB"/>
        </w:rPr>
        <w:t xml:space="preserve">clause </w:t>
      </w:r>
      <w:r w:rsidR="00C97F19" w:rsidRPr="00CD4959">
        <w:rPr>
          <w:rFonts w:asciiTheme="minorHAnsi" w:hAnsiTheme="minorHAnsi"/>
          <w:lang w:val="en-GB"/>
        </w:rPr>
        <w:t>4</w:t>
      </w:r>
      <w:r w:rsidR="00157A81" w:rsidRPr="00CD4959">
        <w:rPr>
          <w:rFonts w:asciiTheme="minorHAnsi" w:hAnsiTheme="minorHAnsi"/>
          <w:lang w:val="en-GB"/>
        </w:rPr>
        <w:t> </w:t>
      </w:r>
      <w:r w:rsidR="00C97F19" w:rsidRPr="00CD4959">
        <w:rPr>
          <w:rFonts w:asciiTheme="minorHAnsi" w:hAnsiTheme="minorHAnsi"/>
          <w:lang w:val="en-GB"/>
        </w:rPr>
        <w:t xml:space="preserve">a </w:t>
      </w:r>
      <w:r w:rsidRPr="00CD4959">
        <w:rPr>
          <w:rFonts w:asciiTheme="minorHAnsi" w:hAnsiTheme="minorHAnsi"/>
          <w:lang w:val="en-GB"/>
        </w:rPr>
        <w:t xml:space="preserve">and additional </w:t>
      </w:r>
      <w:r w:rsidR="00776333" w:rsidRPr="00CD4959">
        <w:rPr>
          <w:rFonts w:asciiTheme="minorHAnsi" w:hAnsiTheme="minorHAnsi"/>
          <w:lang w:val="en-GB"/>
        </w:rPr>
        <w:t>i</w:t>
      </w:r>
      <w:r w:rsidRPr="00CD4959">
        <w:rPr>
          <w:rFonts w:asciiTheme="minorHAnsi" w:hAnsiTheme="minorHAnsi"/>
          <w:lang w:val="en-GB"/>
        </w:rPr>
        <w:t xml:space="preserve">nformation that are not based on LCAs according to </w:t>
      </w:r>
      <w:r w:rsidR="00C97F19" w:rsidRPr="00CD4959">
        <w:rPr>
          <w:rFonts w:asciiTheme="minorHAnsi" w:hAnsiTheme="minorHAnsi"/>
          <w:lang w:val="en-GB"/>
        </w:rPr>
        <w:t xml:space="preserve"> ISO</w:t>
      </w:r>
      <w:r w:rsidR="00157A81" w:rsidRPr="00CD4959">
        <w:rPr>
          <w:rFonts w:asciiTheme="minorHAnsi" w:hAnsiTheme="minorHAnsi"/>
          <w:lang w:val="en-GB"/>
        </w:rPr>
        <w:t> </w:t>
      </w:r>
      <w:r w:rsidR="00C97F19" w:rsidRPr="00CD4959">
        <w:rPr>
          <w:rFonts w:asciiTheme="minorHAnsi" w:hAnsiTheme="minorHAnsi"/>
          <w:lang w:val="en-GB"/>
        </w:rPr>
        <w:t>14025,</w:t>
      </w:r>
      <w:r w:rsidR="00157A81" w:rsidRPr="00CD4959">
        <w:rPr>
          <w:rFonts w:asciiTheme="minorHAnsi" w:hAnsiTheme="minorHAnsi"/>
          <w:lang w:val="en-GB"/>
        </w:rPr>
        <w:t> </w:t>
      </w:r>
      <w:r w:rsidR="00776333" w:rsidRPr="00CD4959">
        <w:rPr>
          <w:rFonts w:asciiTheme="minorHAnsi" w:hAnsiTheme="minorHAnsi"/>
          <w:lang w:val="en-GB"/>
        </w:rPr>
        <w:t xml:space="preserve">clause </w:t>
      </w:r>
      <w:r w:rsidR="00C97F19" w:rsidRPr="00CD4959">
        <w:rPr>
          <w:rFonts w:asciiTheme="minorHAnsi" w:hAnsiTheme="minorHAnsi"/>
          <w:lang w:val="en-GB"/>
        </w:rPr>
        <w:t>4</w:t>
      </w:r>
      <w:r w:rsidR="00157A81" w:rsidRPr="00CD4959">
        <w:rPr>
          <w:rFonts w:asciiTheme="minorHAnsi" w:hAnsiTheme="minorHAnsi"/>
          <w:lang w:val="en-GB"/>
        </w:rPr>
        <w:t> </w:t>
      </w:r>
      <w:r w:rsidR="00C97F19" w:rsidRPr="00CD4959">
        <w:rPr>
          <w:rFonts w:asciiTheme="minorHAnsi" w:hAnsiTheme="minorHAnsi"/>
          <w:lang w:val="en-GB"/>
        </w:rPr>
        <w:t xml:space="preserve">d </w:t>
      </w:r>
      <w:r w:rsidRPr="00CD4959">
        <w:rPr>
          <w:rFonts w:asciiTheme="minorHAnsi" w:hAnsiTheme="minorHAnsi"/>
          <w:lang w:val="en-GB"/>
        </w:rPr>
        <w:t xml:space="preserve">to cover the environmental aspects of products through their whole life cycle. </w:t>
      </w:r>
    </w:p>
    <w:p w:rsidR="004100FD" w:rsidRPr="00CD4959" w:rsidRDefault="004100FD" w:rsidP="00EE2DFB">
      <w:pPr>
        <w:rPr>
          <w:rFonts w:asciiTheme="minorHAnsi" w:hAnsiTheme="minorHAnsi"/>
          <w:lang w:val="en-GB"/>
        </w:rPr>
      </w:pPr>
    </w:p>
    <w:p w:rsidR="00AC0EBB" w:rsidRPr="00CD4959" w:rsidRDefault="003D1E08" w:rsidP="00EE2DFB">
      <w:pPr>
        <w:rPr>
          <w:rFonts w:asciiTheme="minorHAnsi" w:hAnsiTheme="minorHAnsi"/>
          <w:lang w:val="en-GB"/>
        </w:rPr>
      </w:pPr>
      <w:r w:rsidRPr="00CD4959">
        <w:rPr>
          <w:rFonts w:asciiTheme="minorHAnsi" w:hAnsiTheme="minorHAnsi"/>
          <w:lang w:val="en-GB"/>
        </w:rPr>
        <w:t>EPD</w:t>
      </w:r>
      <w:r w:rsidR="006E12E1" w:rsidRPr="00CD4959">
        <w:rPr>
          <w:rFonts w:asciiTheme="minorHAnsi" w:hAnsiTheme="minorHAnsi"/>
          <w:lang w:val="en-GB"/>
        </w:rPr>
        <w:t xml:space="preserve"> </w:t>
      </w:r>
      <w:r w:rsidR="008E34D1" w:rsidRPr="00CD4959">
        <w:rPr>
          <w:rFonts w:asciiTheme="minorHAnsi" w:hAnsiTheme="minorHAnsi"/>
          <w:lang w:val="en-GB"/>
        </w:rPr>
        <w:t xml:space="preserve">can </w:t>
      </w:r>
      <w:r w:rsidR="006E12E1" w:rsidRPr="00CD4959">
        <w:rPr>
          <w:rFonts w:asciiTheme="minorHAnsi" w:hAnsiTheme="minorHAnsi"/>
          <w:lang w:val="en-GB"/>
        </w:rPr>
        <w:t>serve for weak point analysis</w:t>
      </w:r>
      <w:r w:rsidRPr="00CD4959">
        <w:rPr>
          <w:rFonts w:asciiTheme="minorHAnsi" w:hAnsiTheme="minorHAnsi"/>
          <w:lang w:val="en-GB"/>
        </w:rPr>
        <w:t xml:space="preserve"> </w:t>
      </w:r>
      <w:r w:rsidR="008E34D1" w:rsidRPr="00CD4959">
        <w:rPr>
          <w:rFonts w:asciiTheme="minorHAnsi" w:hAnsiTheme="minorHAnsi"/>
          <w:lang w:val="en-GB"/>
        </w:rPr>
        <w:t>over the product life cycle</w:t>
      </w:r>
      <w:r w:rsidR="00B62286">
        <w:rPr>
          <w:rFonts w:asciiTheme="minorHAnsi" w:hAnsiTheme="minorHAnsi"/>
          <w:lang w:val="en-GB"/>
        </w:rPr>
        <w:t>, for comparison</w:t>
      </w:r>
      <w:r w:rsidR="008E34D1" w:rsidRPr="00CD4959">
        <w:rPr>
          <w:rFonts w:asciiTheme="minorHAnsi" w:hAnsiTheme="minorHAnsi"/>
          <w:lang w:val="en-GB"/>
        </w:rPr>
        <w:t xml:space="preserve"> in context of its application in the building</w:t>
      </w:r>
      <w:r w:rsidR="00B62286">
        <w:rPr>
          <w:rFonts w:asciiTheme="minorHAnsi" w:hAnsiTheme="minorHAnsi"/>
          <w:lang w:val="en-GB"/>
        </w:rPr>
        <w:t xml:space="preserve"> etc.</w:t>
      </w:r>
      <w:r w:rsidR="008E34D1" w:rsidRPr="00CD4959">
        <w:rPr>
          <w:rFonts w:asciiTheme="minorHAnsi" w:hAnsiTheme="minorHAnsi"/>
          <w:lang w:val="en-GB"/>
        </w:rPr>
        <w:t xml:space="preserve"> </w:t>
      </w:r>
    </w:p>
    <w:p w:rsidR="00060A3E" w:rsidRPr="00CD4959" w:rsidRDefault="00060A3E" w:rsidP="00EE2DFB">
      <w:pPr>
        <w:rPr>
          <w:rFonts w:asciiTheme="minorHAnsi" w:hAnsiTheme="minorHAnsi"/>
          <w:lang w:val="en-GB"/>
        </w:rPr>
      </w:pPr>
    </w:p>
    <w:p w:rsidR="00060A3E" w:rsidRPr="00CD4959" w:rsidRDefault="0097084C" w:rsidP="001163DF">
      <w:pPr>
        <w:pStyle w:val="berschrift2"/>
        <w:spacing w:line="288" w:lineRule="exact"/>
        <w:ind w:left="567" w:hanging="567"/>
        <w:rPr>
          <w:rFonts w:asciiTheme="minorHAnsi" w:hAnsiTheme="minorHAnsi"/>
          <w:sz w:val="22"/>
          <w:lang w:val="en-GB"/>
        </w:rPr>
      </w:pPr>
      <w:bookmarkStart w:id="11" w:name="_Toc452114580"/>
      <w:r w:rsidRPr="00CD4959">
        <w:rPr>
          <w:rFonts w:asciiTheme="minorHAnsi" w:hAnsiTheme="minorHAnsi"/>
          <w:sz w:val="22"/>
          <w:lang w:val="en-GB"/>
        </w:rPr>
        <w:t>Organiz</w:t>
      </w:r>
      <w:r w:rsidR="001163DF" w:rsidRPr="00CD4959">
        <w:rPr>
          <w:rFonts w:asciiTheme="minorHAnsi" w:hAnsiTheme="minorHAnsi"/>
          <w:sz w:val="22"/>
          <w:lang w:val="en-GB"/>
        </w:rPr>
        <w:t>ation of the Austrian EPD Platform for construction related products and services</w:t>
      </w:r>
      <w:bookmarkEnd w:id="11"/>
    </w:p>
    <w:p w:rsidR="00060A3E" w:rsidRPr="00CD4959" w:rsidRDefault="00060A3E" w:rsidP="00EE2DFB">
      <w:pPr>
        <w:rPr>
          <w:rFonts w:asciiTheme="minorHAnsi" w:hAnsiTheme="minorHAnsi"/>
          <w:lang w:val="en-GB"/>
        </w:rPr>
      </w:pPr>
    </w:p>
    <w:p w:rsidR="008E34D1" w:rsidRPr="00CD4959" w:rsidRDefault="008E34D1" w:rsidP="00EE2DFB">
      <w:pPr>
        <w:rPr>
          <w:rFonts w:asciiTheme="minorHAnsi" w:hAnsiTheme="minorHAnsi"/>
          <w:lang w:val="en-GB"/>
        </w:rPr>
      </w:pPr>
      <w:r w:rsidRPr="00CD4959">
        <w:rPr>
          <w:rFonts w:asciiTheme="minorHAnsi" w:hAnsiTheme="minorHAnsi"/>
          <w:lang w:val="en-GB"/>
        </w:rPr>
        <w:t xml:space="preserve">The essential elements of organisation within the EPD </w:t>
      </w:r>
      <w:r w:rsidR="00776333" w:rsidRPr="00CD4959">
        <w:rPr>
          <w:rFonts w:asciiTheme="minorHAnsi" w:hAnsiTheme="minorHAnsi"/>
          <w:lang w:val="en-GB"/>
        </w:rPr>
        <w:t>p</w:t>
      </w:r>
      <w:r w:rsidRPr="00CD4959">
        <w:rPr>
          <w:rFonts w:asciiTheme="minorHAnsi" w:hAnsiTheme="minorHAnsi"/>
          <w:lang w:val="en-GB"/>
        </w:rPr>
        <w:t>rogramm</w:t>
      </w:r>
      <w:r w:rsidR="00FD5BD7" w:rsidRPr="00CD4959">
        <w:rPr>
          <w:rFonts w:asciiTheme="minorHAnsi" w:hAnsiTheme="minorHAnsi"/>
          <w:lang w:val="en-GB"/>
        </w:rPr>
        <w:t>e</w:t>
      </w:r>
      <w:r w:rsidRPr="00CD4959">
        <w:rPr>
          <w:rFonts w:asciiTheme="minorHAnsi" w:hAnsiTheme="minorHAnsi"/>
          <w:lang w:val="en-GB"/>
        </w:rPr>
        <w:t xml:space="preserve"> are:</w:t>
      </w:r>
    </w:p>
    <w:p w:rsidR="00101BA8" w:rsidRPr="00CD4959" w:rsidRDefault="00101BA8" w:rsidP="00EE2DFB">
      <w:pPr>
        <w:rPr>
          <w:rFonts w:asciiTheme="minorHAnsi" w:hAnsiTheme="minorHAnsi"/>
          <w:lang w:val="en-GB"/>
        </w:rPr>
      </w:pPr>
    </w:p>
    <w:p w:rsidR="00771064" w:rsidRPr="00CD4959" w:rsidRDefault="0057720A" w:rsidP="0057720A">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Cambria Math"/>
          <w:lang w:val="en-GB"/>
        </w:rPr>
        <w:tab/>
      </w:r>
      <w:r w:rsidR="008E34D1" w:rsidRPr="00CD4959">
        <w:rPr>
          <w:rFonts w:asciiTheme="minorHAnsi" w:hAnsiTheme="minorHAnsi"/>
          <w:lang w:val="en-GB"/>
        </w:rPr>
        <w:t>the</w:t>
      </w:r>
      <w:r w:rsidR="007D0CC4" w:rsidRPr="00CD4959">
        <w:rPr>
          <w:rFonts w:asciiTheme="minorHAnsi" w:hAnsiTheme="minorHAnsi"/>
          <w:lang w:val="en-GB"/>
        </w:rPr>
        <w:t xml:space="preserve"> Bau EPD GmbH </w:t>
      </w:r>
      <w:r w:rsidR="008E34D1" w:rsidRPr="00CD4959">
        <w:rPr>
          <w:rFonts w:asciiTheme="minorHAnsi" w:hAnsiTheme="minorHAnsi"/>
          <w:lang w:val="en-GB"/>
        </w:rPr>
        <w:t xml:space="preserve">as </w:t>
      </w:r>
      <w:r w:rsidR="00B54CB8" w:rsidRPr="00CD4959">
        <w:rPr>
          <w:rFonts w:asciiTheme="minorHAnsi" w:hAnsiTheme="minorHAnsi"/>
          <w:lang w:val="en-GB"/>
        </w:rPr>
        <w:t>programme o</w:t>
      </w:r>
      <w:r w:rsidR="008E34D1" w:rsidRPr="00CD4959">
        <w:rPr>
          <w:rFonts w:asciiTheme="minorHAnsi" w:hAnsiTheme="minorHAnsi"/>
          <w:lang w:val="en-GB"/>
        </w:rPr>
        <w:t>perator</w:t>
      </w:r>
      <w:r w:rsidR="00C85DA1" w:rsidRPr="00CD4959">
        <w:rPr>
          <w:rFonts w:asciiTheme="minorHAnsi" w:hAnsiTheme="minorHAnsi"/>
          <w:lang w:val="en-GB"/>
        </w:rPr>
        <w:t>;</w:t>
      </w:r>
    </w:p>
    <w:p w:rsidR="00771064" w:rsidRPr="00CD4959" w:rsidRDefault="00771064" w:rsidP="0057720A">
      <w:pPr>
        <w:rPr>
          <w:rFonts w:asciiTheme="minorHAnsi" w:hAnsiTheme="minorHAnsi"/>
          <w:lang w:val="en-GB"/>
        </w:rPr>
      </w:pPr>
    </w:p>
    <w:p w:rsidR="00630937" w:rsidRPr="00CD4959" w:rsidRDefault="0057720A" w:rsidP="0057720A">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Cambria Math"/>
          <w:lang w:val="en-GB"/>
        </w:rPr>
        <w:tab/>
      </w:r>
      <w:r w:rsidR="008E34D1" w:rsidRPr="00CD4959">
        <w:rPr>
          <w:rFonts w:asciiTheme="minorHAnsi" w:hAnsiTheme="minorHAnsi"/>
          <w:lang w:val="en-GB"/>
        </w:rPr>
        <w:t>industry and producers of construction materials and their associations</w:t>
      </w:r>
      <w:r w:rsidR="00C85DA1" w:rsidRPr="00CD4959">
        <w:rPr>
          <w:rFonts w:asciiTheme="minorHAnsi" w:hAnsiTheme="minorHAnsi"/>
          <w:lang w:val="en-GB"/>
        </w:rPr>
        <w:t>;</w:t>
      </w:r>
    </w:p>
    <w:p w:rsidR="00630937" w:rsidRPr="00CD4959" w:rsidRDefault="00630937" w:rsidP="0057720A">
      <w:pPr>
        <w:rPr>
          <w:rFonts w:asciiTheme="minorHAnsi" w:hAnsiTheme="minorHAnsi"/>
          <w:lang w:val="en-GB"/>
        </w:rPr>
      </w:pPr>
    </w:p>
    <w:p w:rsidR="00771064" w:rsidRPr="00CD4959" w:rsidRDefault="0057720A" w:rsidP="0057720A">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Cambria Math"/>
          <w:lang w:val="en-GB"/>
        </w:rPr>
        <w:tab/>
      </w:r>
      <w:r w:rsidR="008E34D1" w:rsidRPr="00CD4959">
        <w:rPr>
          <w:rFonts w:asciiTheme="minorHAnsi" w:hAnsiTheme="minorHAnsi"/>
          <w:lang w:val="en-GB"/>
        </w:rPr>
        <w:t>the PCR</w:t>
      </w:r>
      <w:r w:rsidR="00776333" w:rsidRPr="00CD4959">
        <w:rPr>
          <w:rFonts w:asciiTheme="minorHAnsi" w:hAnsiTheme="minorHAnsi"/>
          <w:lang w:val="en-GB"/>
        </w:rPr>
        <w:t xml:space="preserve"> review panel</w:t>
      </w:r>
      <w:r w:rsidR="007D0CC4" w:rsidRPr="00CD4959">
        <w:rPr>
          <w:rFonts w:asciiTheme="minorHAnsi" w:hAnsiTheme="minorHAnsi"/>
          <w:lang w:val="en-GB"/>
        </w:rPr>
        <w:t xml:space="preserve"> (</w:t>
      </w:r>
      <w:r w:rsidR="008E34D1" w:rsidRPr="00CD4959">
        <w:rPr>
          <w:rFonts w:asciiTheme="minorHAnsi" w:hAnsiTheme="minorHAnsi"/>
          <w:lang w:val="en-GB"/>
        </w:rPr>
        <w:t>advisory board</w:t>
      </w:r>
      <w:r w:rsidR="00776333" w:rsidRPr="00CD4959">
        <w:rPr>
          <w:rFonts w:asciiTheme="minorHAnsi" w:hAnsiTheme="minorHAnsi"/>
          <w:lang w:val="en-GB"/>
        </w:rPr>
        <w:t>, in Austria called PCR-Gremium</w:t>
      </w:r>
      <w:r w:rsidR="007D0CC4" w:rsidRPr="00CD4959">
        <w:rPr>
          <w:rFonts w:asciiTheme="minorHAnsi" w:hAnsiTheme="minorHAnsi"/>
          <w:lang w:val="en-GB"/>
        </w:rPr>
        <w:t>)</w:t>
      </w:r>
      <w:r w:rsidR="00C85DA1" w:rsidRPr="00CD4959">
        <w:rPr>
          <w:rFonts w:asciiTheme="minorHAnsi" w:hAnsiTheme="minorHAnsi"/>
          <w:lang w:val="en-GB"/>
        </w:rPr>
        <w:t>;</w:t>
      </w:r>
    </w:p>
    <w:p w:rsidR="00771064" w:rsidRPr="00CD4959" w:rsidRDefault="00771064" w:rsidP="0057720A">
      <w:pPr>
        <w:rPr>
          <w:rFonts w:asciiTheme="minorHAnsi" w:hAnsiTheme="minorHAnsi"/>
          <w:lang w:val="en-GB"/>
        </w:rPr>
      </w:pPr>
    </w:p>
    <w:p w:rsidR="00771064" w:rsidRPr="00CD4959" w:rsidRDefault="0057720A" w:rsidP="0057720A">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Cambria Math"/>
          <w:lang w:val="en-GB"/>
        </w:rPr>
        <w:tab/>
      </w:r>
      <w:r w:rsidR="00776333" w:rsidRPr="00CD4959">
        <w:rPr>
          <w:rFonts w:asciiTheme="minorHAnsi" w:hAnsiTheme="minorHAnsi"/>
          <w:lang w:val="en-GB"/>
        </w:rPr>
        <w:t>the product group p</w:t>
      </w:r>
      <w:r w:rsidR="008E34D1" w:rsidRPr="00CD4959">
        <w:rPr>
          <w:rFonts w:asciiTheme="minorHAnsi" w:hAnsiTheme="minorHAnsi"/>
          <w:lang w:val="en-GB"/>
        </w:rPr>
        <w:t>anels</w:t>
      </w:r>
      <w:r w:rsidR="00C85DA1" w:rsidRPr="00CD4959">
        <w:rPr>
          <w:rFonts w:asciiTheme="minorHAnsi" w:hAnsiTheme="minorHAnsi"/>
          <w:lang w:val="en-GB"/>
        </w:rPr>
        <w:t>;</w:t>
      </w:r>
    </w:p>
    <w:p w:rsidR="00771064" w:rsidRPr="00CD4959" w:rsidRDefault="00771064" w:rsidP="0057720A">
      <w:pPr>
        <w:rPr>
          <w:rFonts w:asciiTheme="minorHAnsi" w:hAnsiTheme="minorHAnsi"/>
          <w:lang w:val="en-GB"/>
        </w:rPr>
      </w:pPr>
    </w:p>
    <w:p w:rsidR="00771064" w:rsidRPr="00CD4959" w:rsidRDefault="0057720A" w:rsidP="0057720A">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Cambria Math"/>
          <w:lang w:val="en-GB"/>
        </w:rPr>
        <w:tab/>
      </w:r>
      <w:r w:rsidR="008E34D1" w:rsidRPr="00CD4959">
        <w:rPr>
          <w:rFonts w:asciiTheme="minorHAnsi" w:hAnsiTheme="minorHAnsi"/>
          <w:lang w:val="en-GB"/>
        </w:rPr>
        <w:t>interested parties</w:t>
      </w:r>
      <w:r w:rsidR="00C85DA1" w:rsidRPr="00CD4959">
        <w:rPr>
          <w:rFonts w:asciiTheme="minorHAnsi" w:hAnsiTheme="minorHAnsi"/>
          <w:lang w:val="en-GB"/>
        </w:rPr>
        <w:t>.</w:t>
      </w:r>
    </w:p>
    <w:p w:rsidR="008E34D1" w:rsidRPr="00CD4959" w:rsidRDefault="008E34D1" w:rsidP="00EE2DFB">
      <w:pPr>
        <w:rPr>
          <w:rFonts w:asciiTheme="minorHAnsi" w:hAnsiTheme="minorHAnsi"/>
          <w:lang w:val="en-GB"/>
        </w:rPr>
      </w:pPr>
    </w:p>
    <w:p w:rsidR="00E33086" w:rsidRPr="00CD4959" w:rsidRDefault="00E33086">
      <w:pPr>
        <w:overflowPunct/>
        <w:autoSpaceDE/>
        <w:autoSpaceDN/>
        <w:adjustRightInd/>
        <w:spacing w:line="240" w:lineRule="auto"/>
        <w:jc w:val="left"/>
        <w:textAlignment w:val="auto"/>
        <w:rPr>
          <w:rFonts w:asciiTheme="minorHAnsi" w:hAnsiTheme="minorHAnsi"/>
          <w:lang w:val="en-GB"/>
        </w:rPr>
      </w:pPr>
      <w:r w:rsidRPr="00CD4959">
        <w:rPr>
          <w:rFonts w:asciiTheme="minorHAnsi" w:hAnsiTheme="minorHAnsi"/>
          <w:lang w:val="en-GB"/>
        </w:rPr>
        <w:br w:type="page"/>
      </w:r>
    </w:p>
    <w:p w:rsidR="006430FA" w:rsidRPr="00CD4959" w:rsidRDefault="008E34D1" w:rsidP="00EE2DFB">
      <w:pPr>
        <w:rPr>
          <w:rFonts w:asciiTheme="minorHAnsi" w:hAnsiTheme="minorHAnsi"/>
          <w:lang w:val="en-GB"/>
        </w:rPr>
      </w:pPr>
      <w:r w:rsidRPr="00CD4959">
        <w:rPr>
          <w:rFonts w:asciiTheme="minorHAnsi" w:hAnsiTheme="minorHAnsi"/>
          <w:lang w:val="en-GB"/>
        </w:rPr>
        <w:lastRenderedPageBreak/>
        <w:t>The following chart shows the interaction of actors:</w:t>
      </w:r>
    </w:p>
    <w:p w:rsidR="004D7FDB" w:rsidRPr="00CD4959" w:rsidRDefault="004D7FDB" w:rsidP="00EE2DFB">
      <w:pPr>
        <w:rPr>
          <w:rFonts w:asciiTheme="minorHAnsi" w:hAnsiTheme="minorHAnsi"/>
          <w:lang w:val="en-GB"/>
        </w:rPr>
      </w:pPr>
    </w:p>
    <w:p w:rsidR="004D7FDB" w:rsidRPr="00CD4959" w:rsidRDefault="00A61410" w:rsidP="007E033E">
      <w:pPr>
        <w:spacing w:line="240" w:lineRule="auto"/>
        <w:rPr>
          <w:rFonts w:asciiTheme="minorHAnsi" w:hAnsiTheme="minorHAnsi"/>
          <w:lang w:val="en-GB"/>
        </w:rPr>
      </w:pPr>
      <w:r>
        <w:rPr>
          <w:noProof/>
          <w:lang w:val="en-US" w:eastAsia="en-US"/>
        </w:rPr>
        <w:drawing>
          <wp:inline distT="0" distB="0" distL="0" distR="0" wp14:anchorId="75A63D57" wp14:editId="058C2074">
            <wp:extent cx="6120765" cy="45904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590415"/>
                    </a:xfrm>
                    <a:prstGeom prst="rect">
                      <a:avLst/>
                    </a:prstGeom>
                  </pic:spPr>
                </pic:pic>
              </a:graphicData>
            </a:graphic>
          </wp:inline>
        </w:drawing>
      </w:r>
    </w:p>
    <w:p w:rsidR="004D7FDB" w:rsidRPr="00CD4959" w:rsidRDefault="004D7FDB" w:rsidP="00EE2DFB">
      <w:pPr>
        <w:rPr>
          <w:rFonts w:asciiTheme="minorHAnsi" w:hAnsiTheme="minorHAnsi"/>
          <w:lang w:val="en-GB"/>
        </w:rPr>
      </w:pPr>
    </w:p>
    <w:p w:rsidR="00771064" w:rsidRPr="00CD4959" w:rsidRDefault="00771064" w:rsidP="00EE2DFB">
      <w:pPr>
        <w:rPr>
          <w:rFonts w:asciiTheme="minorHAnsi" w:hAnsiTheme="minorHAnsi"/>
          <w:lang w:val="en-GB"/>
        </w:rPr>
      </w:pPr>
    </w:p>
    <w:p w:rsidR="00206A49" w:rsidRPr="00CD4959" w:rsidRDefault="00756F61" w:rsidP="00EE2DFB">
      <w:pPr>
        <w:pStyle w:val="berschrift2"/>
        <w:spacing w:line="288" w:lineRule="exact"/>
        <w:rPr>
          <w:rFonts w:asciiTheme="minorHAnsi" w:hAnsiTheme="minorHAnsi"/>
          <w:sz w:val="22"/>
          <w:lang w:val="en-GB"/>
        </w:rPr>
      </w:pPr>
      <w:bookmarkStart w:id="12" w:name="_Toc452114581"/>
      <w:r w:rsidRPr="00CD4959">
        <w:rPr>
          <w:rFonts w:asciiTheme="minorHAnsi" w:hAnsiTheme="minorHAnsi"/>
          <w:sz w:val="22"/>
          <w:lang w:val="en-GB"/>
        </w:rPr>
        <w:t>Programme Operator</w:t>
      </w:r>
      <w:bookmarkEnd w:id="12"/>
    </w:p>
    <w:p w:rsidR="00206A49" w:rsidRPr="00CD4959" w:rsidRDefault="00206A49" w:rsidP="00EE2DFB">
      <w:pPr>
        <w:rPr>
          <w:rFonts w:asciiTheme="minorHAnsi" w:hAnsiTheme="minorHAnsi"/>
          <w:lang w:val="en-GB"/>
        </w:rPr>
      </w:pPr>
    </w:p>
    <w:p w:rsidR="00206A49" w:rsidRPr="00CD4959" w:rsidRDefault="0023471B" w:rsidP="00EE2DFB">
      <w:pPr>
        <w:rPr>
          <w:rFonts w:asciiTheme="minorHAnsi" w:hAnsiTheme="minorHAnsi"/>
          <w:lang w:val="en-GB"/>
        </w:rPr>
      </w:pPr>
      <w:r w:rsidRPr="00CD4959">
        <w:rPr>
          <w:rFonts w:asciiTheme="minorHAnsi" w:hAnsiTheme="minorHAnsi"/>
          <w:lang w:val="en-GB"/>
        </w:rPr>
        <w:t>The</w:t>
      </w:r>
      <w:r w:rsidR="00206A49" w:rsidRPr="00CD4959">
        <w:rPr>
          <w:rFonts w:asciiTheme="minorHAnsi" w:hAnsiTheme="minorHAnsi"/>
          <w:lang w:val="en-GB"/>
        </w:rPr>
        <w:t xml:space="preserve"> </w:t>
      </w:r>
      <w:r w:rsidR="00C56159" w:rsidRPr="00CD4959">
        <w:rPr>
          <w:rFonts w:asciiTheme="minorHAnsi" w:hAnsiTheme="minorHAnsi"/>
          <w:lang w:val="en-GB"/>
        </w:rPr>
        <w:t>Bau EPD GmbH</w:t>
      </w:r>
      <w:r w:rsidR="00206A49" w:rsidRPr="00CD4959">
        <w:rPr>
          <w:rFonts w:asciiTheme="minorHAnsi" w:hAnsiTheme="minorHAnsi"/>
          <w:lang w:val="en-GB"/>
        </w:rPr>
        <w:t xml:space="preserve"> </w:t>
      </w:r>
      <w:r w:rsidRPr="00CD4959">
        <w:rPr>
          <w:rFonts w:asciiTheme="minorHAnsi" w:hAnsiTheme="minorHAnsi"/>
          <w:lang w:val="en-GB"/>
        </w:rPr>
        <w:t>operates with the Austrian</w:t>
      </w:r>
      <w:r w:rsidR="00206A49" w:rsidRPr="00CD4959">
        <w:rPr>
          <w:rFonts w:asciiTheme="minorHAnsi" w:hAnsiTheme="minorHAnsi"/>
          <w:lang w:val="en-GB"/>
        </w:rPr>
        <w:t xml:space="preserve"> EPD</w:t>
      </w:r>
      <w:r w:rsidR="00776333" w:rsidRPr="00CD4959">
        <w:rPr>
          <w:rFonts w:asciiTheme="minorHAnsi" w:hAnsiTheme="minorHAnsi"/>
          <w:lang w:val="en-GB"/>
        </w:rPr>
        <w:t xml:space="preserve"> p</w:t>
      </w:r>
      <w:r w:rsidR="00206A49" w:rsidRPr="00CD4959">
        <w:rPr>
          <w:rFonts w:asciiTheme="minorHAnsi" w:hAnsiTheme="minorHAnsi"/>
          <w:lang w:val="en-GB"/>
        </w:rPr>
        <w:t xml:space="preserve">latform </w:t>
      </w:r>
      <w:r w:rsidRPr="00CD4959">
        <w:rPr>
          <w:rFonts w:asciiTheme="minorHAnsi" w:hAnsiTheme="minorHAnsi"/>
          <w:lang w:val="en-GB"/>
        </w:rPr>
        <w:t>for construction materials the objective programme for</w:t>
      </w:r>
      <w:r w:rsidR="00206A49" w:rsidRPr="00CD4959">
        <w:rPr>
          <w:rFonts w:asciiTheme="minorHAnsi" w:hAnsiTheme="minorHAnsi"/>
          <w:lang w:val="en-GB"/>
        </w:rPr>
        <w:t xml:space="preserve"> Typ</w:t>
      </w:r>
      <w:r w:rsidR="00B54CB8" w:rsidRPr="00CD4959">
        <w:rPr>
          <w:rFonts w:asciiTheme="minorHAnsi" w:hAnsiTheme="minorHAnsi"/>
          <w:lang w:val="en-GB"/>
        </w:rPr>
        <w:t>e</w:t>
      </w:r>
      <w:r w:rsidR="00331A84" w:rsidRPr="00CD4959">
        <w:rPr>
          <w:rFonts w:asciiTheme="minorHAnsi" w:hAnsiTheme="minorHAnsi"/>
          <w:lang w:val="en-GB"/>
        </w:rPr>
        <w:t> </w:t>
      </w:r>
      <w:r w:rsidR="00206A49" w:rsidRPr="00CD4959">
        <w:rPr>
          <w:rFonts w:asciiTheme="minorHAnsi" w:hAnsiTheme="minorHAnsi"/>
          <w:lang w:val="en-GB"/>
        </w:rPr>
        <w:t>II</w:t>
      </w:r>
      <w:r w:rsidR="0070644E" w:rsidRPr="00CD4959">
        <w:rPr>
          <w:rFonts w:asciiTheme="minorHAnsi" w:hAnsiTheme="minorHAnsi"/>
          <w:lang w:val="en-GB"/>
        </w:rPr>
        <w:t>I</w:t>
      </w:r>
      <w:r w:rsidR="00331A84" w:rsidRPr="00CD4959">
        <w:rPr>
          <w:rFonts w:asciiTheme="minorHAnsi" w:hAnsiTheme="minorHAnsi"/>
          <w:lang w:val="en-GB"/>
        </w:rPr>
        <w:t> </w:t>
      </w:r>
      <w:r w:rsidRPr="00CD4959">
        <w:rPr>
          <w:rFonts w:asciiTheme="minorHAnsi" w:hAnsiTheme="minorHAnsi"/>
          <w:lang w:val="en-GB"/>
        </w:rPr>
        <w:t>environmental product declarations</w:t>
      </w:r>
      <w:r w:rsidR="00206A49" w:rsidRPr="00CD4959">
        <w:rPr>
          <w:rFonts w:asciiTheme="minorHAnsi" w:hAnsiTheme="minorHAnsi"/>
          <w:lang w:val="en-GB"/>
        </w:rPr>
        <w:t xml:space="preserve">. </w:t>
      </w:r>
      <w:r w:rsidRPr="00CD4959">
        <w:rPr>
          <w:rFonts w:asciiTheme="minorHAnsi" w:hAnsiTheme="minorHAnsi"/>
          <w:lang w:val="en-GB"/>
        </w:rPr>
        <w:t xml:space="preserve">The Bau EPD GmbH is according to </w:t>
      </w:r>
      <w:r w:rsidR="00206A49" w:rsidRPr="00CD4959">
        <w:rPr>
          <w:rFonts w:asciiTheme="minorHAnsi" w:hAnsiTheme="minorHAnsi"/>
          <w:lang w:val="en-GB"/>
        </w:rPr>
        <w:t>ISO</w:t>
      </w:r>
      <w:r w:rsidR="00157A81" w:rsidRPr="00CD4959">
        <w:rPr>
          <w:rFonts w:asciiTheme="minorHAnsi" w:hAnsiTheme="minorHAnsi"/>
          <w:lang w:val="en-GB"/>
        </w:rPr>
        <w:t> </w:t>
      </w:r>
      <w:r w:rsidR="00206A49" w:rsidRPr="00CD4959">
        <w:rPr>
          <w:rFonts w:asciiTheme="minorHAnsi" w:hAnsiTheme="minorHAnsi"/>
          <w:lang w:val="en-GB"/>
        </w:rPr>
        <w:t>14025,</w:t>
      </w:r>
      <w:r w:rsidR="00FD5BD7" w:rsidRPr="00CD4959">
        <w:rPr>
          <w:rFonts w:asciiTheme="minorHAnsi" w:hAnsiTheme="minorHAnsi"/>
          <w:lang w:val="en-GB"/>
        </w:rPr>
        <w:t xml:space="preserve"> </w:t>
      </w:r>
      <w:r w:rsidR="00776333" w:rsidRPr="00CD4959">
        <w:rPr>
          <w:rFonts w:asciiTheme="minorHAnsi" w:hAnsiTheme="minorHAnsi"/>
          <w:lang w:val="en-GB"/>
        </w:rPr>
        <w:t xml:space="preserve">clause </w:t>
      </w:r>
      <w:r w:rsidR="00206A49" w:rsidRPr="00CD4959">
        <w:rPr>
          <w:rFonts w:asciiTheme="minorHAnsi" w:hAnsiTheme="minorHAnsi"/>
          <w:lang w:val="en-GB"/>
        </w:rPr>
        <w:t xml:space="preserve">6.3 </w:t>
      </w:r>
      <w:r w:rsidRPr="00CD4959">
        <w:rPr>
          <w:rFonts w:asciiTheme="minorHAnsi" w:hAnsiTheme="minorHAnsi"/>
          <w:lang w:val="en-GB"/>
        </w:rPr>
        <w:t xml:space="preserve">responsible for the set-up and administration of this programme. </w:t>
      </w:r>
    </w:p>
    <w:p w:rsidR="00206A49" w:rsidRPr="00CD4959" w:rsidRDefault="00206A49" w:rsidP="00EE2DFB">
      <w:pPr>
        <w:rPr>
          <w:rFonts w:asciiTheme="minorHAnsi" w:hAnsiTheme="minorHAnsi"/>
          <w:lang w:val="en-GB"/>
        </w:rPr>
      </w:pPr>
    </w:p>
    <w:p w:rsidR="0023471B" w:rsidRPr="00CD4959" w:rsidRDefault="0023471B" w:rsidP="00EE2DFB">
      <w:pPr>
        <w:rPr>
          <w:rFonts w:asciiTheme="minorHAnsi" w:hAnsiTheme="minorHAnsi"/>
          <w:lang w:val="en-GB"/>
        </w:rPr>
      </w:pPr>
      <w:r w:rsidRPr="00CD4959">
        <w:rPr>
          <w:rFonts w:asciiTheme="minorHAnsi" w:hAnsiTheme="minorHAnsi"/>
          <w:lang w:val="en-GB"/>
        </w:rPr>
        <w:t xml:space="preserve">The administration contains the following list of tasks which </w:t>
      </w:r>
      <w:r w:rsidR="009928C8" w:rsidRPr="00CD4959">
        <w:rPr>
          <w:rFonts w:asciiTheme="minorHAnsi" w:hAnsiTheme="minorHAnsi"/>
          <w:lang w:val="en-GB"/>
        </w:rPr>
        <w:t>may</w:t>
      </w:r>
      <w:r w:rsidRPr="00CD4959">
        <w:rPr>
          <w:rFonts w:asciiTheme="minorHAnsi" w:hAnsiTheme="minorHAnsi"/>
          <w:lang w:val="en-GB"/>
        </w:rPr>
        <w:t xml:space="preserve"> not </w:t>
      </w:r>
      <w:r w:rsidR="009928C8" w:rsidRPr="00CD4959">
        <w:rPr>
          <w:rFonts w:asciiTheme="minorHAnsi" w:hAnsiTheme="minorHAnsi"/>
          <w:lang w:val="en-GB"/>
        </w:rPr>
        <w:t>be complete</w:t>
      </w:r>
      <w:r w:rsidRPr="00CD4959">
        <w:rPr>
          <w:rFonts w:asciiTheme="minorHAnsi" w:hAnsiTheme="minorHAnsi"/>
          <w:lang w:val="en-GB"/>
        </w:rPr>
        <w:t>:</w:t>
      </w:r>
    </w:p>
    <w:p w:rsidR="00206A49" w:rsidRPr="00CD4959" w:rsidRDefault="00206A49" w:rsidP="00EE2DFB">
      <w:pPr>
        <w:rPr>
          <w:rFonts w:asciiTheme="minorHAnsi" w:hAnsiTheme="minorHAnsi"/>
          <w:lang w:val="en-GB"/>
        </w:rPr>
      </w:pPr>
    </w:p>
    <w:p w:rsidR="006748E3" w:rsidRPr="00CD4959" w:rsidRDefault="00776333" w:rsidP="00EE2DFB">
      <w:pPr>
        <w:rPr>
          <w:rFonts w:asciiTheme="minorHAnsi" w:hAnsiTheme="minorHAnsi"/>
          <w:lang w:val="en-GB"/>
        </w:rPr>
      </w:pPr>
      <w:r w:rsidRPr="00CD4959">
        <w:rPr>
          <w:rFonts w:asciiTheme="minorHAnsi" w:hAnsiTheme="minorHAnsi"/>
          <w:lang w:val="en-GB"/>
        </w:rPr>
        <w:t>a)</w:t>
      </w:r>
      <w:r w:rsidRPr="00CD4959">
        <w:rPr>
          <w:rFonts w:asciiTheme="minorHAnsi" w:hAnsiTheme="minorHAnsi"/>
          <w:lang w:val="en-GB"/>
        </w:rPr>
        <w:tab/>
        <w:t>p</w:t>
      </w:r>
      <w:r w:rsidR="0023471B" w:rsidRPr="00CD4959">
        <w:rPr>
          <w:rFonts w:asciiTheme="minorHAnsi" w:hAnsiTheme="minorHAnsi"/>
          <w:lang w:val="en-GB"/>
        </w:rPr>
        <w:t>reparing the General Principles an</w:t>
      </w:r>
      <w:r w:rsidR="009928C8" w:rsidRPr="00CD4959">
        <w:rPr>
          <w:rFonts w:asciiTheme="minorHAnsi" w:hAnsiTheme="minorHAnsi"/>
          <w:lang w:val="en-GB"/>
        </w:rPr>
        <w:t>d Programme Rules, their mainte</w:t>
      </w:r>
      <w:r w:rsidR="0023471B" w:rsidRPr="00CD4959">
        <w:rPr>
          <w:rFonts w:asciiTheme="minorHAnsi" w:hAnsiTheme="minorHAnsi"/>
          <w:lang w:val="en-GB"/>
        </w:rPr>
        <w:t xml:space="preserve">nance and communication; </w:t>
      </w:r>
    </w:p>
    <w:p w:rsidR="006748E3" w:rsidRPr="00CD4959" w:rsidRDefault="006748E3" w:rsidP="00EE2DFB">
      <w:pPr>
        <w:rPr>
          <w:rFonts w:asciiTheme="minorHAnsi" w:hAnsiTheme="minorHAnsi"/>
          <w:lang w:val="en-GB"/>
        </w:rPr>
      </w:pPr>
    </w:p>
    <w:p w:rsidR="00206A49" w:rsidRPr="00CD4959" w:rsidRDefault="00206A49" w:rsidP="00EE2DFB">
      <w:pPr>
        <w:rPr>
          <w:rFonts w:asciiTheme="minorHAnsi" w:hAnsiTheme="minorHAnsi"/>
          <w:lang w:val="en-GB"/>
        </w:rPr>
      </w:pPr>
      <w:r w:rsidRPr="00CD4959">
        <w:rPr>
          <w:rFonts w:asciiTheme="minorHAnsi" w:hAnsiTheme="minorHAnsi"/>
          <w:lang w:val="en-GB"/>
        </w:rPr>
        <w:t xml:space="preserve">b) </w:t>
      </w:r>
      <w:r w:rsidR="00776333" w:rsidRPr="00CD4959">
        <w:rPr>
          <w:rFonts w:asciiTheme="minorHAnsi" w:hAnsiTheme="minorHAnsi"/>
          <w:lang w:val="en-GB"/>
        </w:rPr>
        <w:t>p</w:t>
      </w:r>
      <w:r w:rsidR="00FD5BD7" w:rsidRPr="00CD4959">
        <w:rPr>
          <w:rFonts w:asciiTheme="minorHAnsi" w:hAnsiTheme="minorHAnsi"/>
          <w:lang w:val="en-GB"/>
        </w:rPr>
        <w:t>ublishing the names of organisations and persons parti</w:t>
      </w:r>
      <w:r w:rsidR="0031691B" w:rsidRPr="00CD4959">
        <w:rPr>
          <w:rFonts w:asciiTheme="minorHAnsi" w:hAnsiTheme="minorHAnsi"/>
          <w:lang w:val="en-GB"/>
        </w:rPr>
        <w:t>cipating in the program develop</w:t>
      </w:r>
      <w:r w:rsidR="00FD5BD7" w:rsidRPr="00CD4959">
        <w:rPr>
          <w:rFonts w:asciiTheme="minorHAnsi" w:hAnsiTheme="minorHAnsi"/>
          <w:lang w:val="en-GB"/>
        </w:rPr>
        <w:t xml:space="preserve">ment (publication of names of individual persons and logos of institutions only with permission of the persons concerned); </w:t>
      </w:r>
    </w:p>
    <w:p w:rsidR="00206A49" w:rsidRPr="00CD4959" w:rsidRDefault="00206A49" w:rsidP="00EE2DFB">
      <w:pPr>
        <w:rPr>
          <w:rFonts w:asciiTheme="minorHAnsi" w:hAnsiTheme="minorHAnsi"/>
          <w:lang w:val="en-GB"/>
        </w:rPr>
      </w:pPr>
    </w:p>
    <w:p w:rsidR="00206A49" w:rsidRPr="00CD4959" w:rsidRDefault="00206A49" w:rsidP="00EE2DFB">
      <w:pPr>
        <w:rPr>
          <w:rFonts w:asciiTheme="minorHAnsi" w:hAnsiTheme="minorHAnsi"/>
          <w:lang w:val="en-GB"/>
        </w:rPr>
      </w:pPr>
      <w:r w:rsidRPr="00CD4959">
        <w:rPr>
          <w:rFonts w:asciiTheme="minorHAnsi" w:hAnsiTheme="minorHAnsi"/>
          <w:lang w:val="en-GB"/>
        </w:rPr>
        <w:t xml:space="preserve">c) </w:t>
      </w:r>
      <w:r w:rsidR="00776333" w:rsidRPr="00CD4959">
        <w:rPr>
          <w:rFonts w:asciiTheme="minorHAnsi" w:hAnsiTheme="minorHAnsi"/>
          <w:lang w:val="en-GB"/>
        </w:rPr>
        <w:t>e</w:t>
      </w:r>
      <w:r w:rsidR="00FD5BD7" w:rsidRPr="00CD4959">
        <w:rPr>
          <w:rFonts w:asciiTheme="minorHAnsi" w:hAnsiTheme="minorHAnsi"/>
          <w:lang w:val="en-GB"/>
        </w:rPr>
        <w:t xml:space="preserve">nsure that requirements on </w:t>
      </w:r>
      <w:r w:rsidR="00B81B0C" w:rsidRPr="00CD4959">
        <w:rPr>
          <w:rFonts w:asciiTheme="minorHAnsi" w:hAnsiTheme="minorHAnsi"/>
          <w:lang w:val="en-GB"/>
        </w:rPr>
        <w:t>Typ</w:t>
      </w:r>
      <w:r w:rsidR="0031691B" w:rsidRPr="00CD4959">
        <w:rPr>
          <w:rFonts w:asciiTheme="minorHAnsi" w:hAnsiTheme="minorHAnsi"/>
          <w:lang w:val="en-GB"/>
        </w:rPr>
        <w:t>e</w:t>
      </w:r>
      <w:r w:rsidR="00331A84" w:rsidRPr="00CD4959">
        <w:rPr>
          <w:rFonts w:asciiTheme="minorHAnsi" w:hAnsiTheme="minorHAnsi"/>
          <w:lang w:val="en-GB"/>
        </w:rPr>
        <w:t> </w:t>
      </w:r>
      <w:r w:rsidR="00B81B0C" w:rsidRPr="00CD4959">
        <w:rPr>
          <w:rFonts w:asciiTheme="minorHAnsi" w:hAnsiTheme="minorHAnsi"/>
          <w:lang w:val="en-GB"/>
        </w:rPr>
        <w:t>III</w:t>
      </w:r>
      <w:r w:rsidR="00331A84" w:rsidRPr="00CD4959">
        <w:rPr>
          <w:rFonts w:asciiTheme="minorHAnsi" w:hAnsiTheme="minorHAnsi"/>
          <w:lang w:val="en-GB"/>
        </w:rPr>
        <w:t> </w:t>
      </w:r>
      <w:r w:rsidR="00B81B0C" w:rsidRPr="00CD4959">
        <w:rPr>
          <w:rFonts w:asciiTheme="minorHAnsi" w:hAnsiTheme="minorHAnsi"/>
          <w:lang w:val="en-GB"/>
        </w:rPr>
        <w:t>De</w:t>
      </w:r>
      <w:r w:rsidR="00FD5BD7" w:rsidRPr="00CD4959">
        <w:rPr>
          <w:rFonts w:asciiTheme="minorHAnsi" w:hAnsiTheme="minorHAnsi"/>
          <w:lang w:val="en-GB"/>
        </w:rPr>
        <w:t>c</w:t>
      </w:r>
      <w:r w:rsidR="00B81B0C" w:rsidRPr="00CD4959">
        <w:rPr>
          <w:rFonts w:asciiTheme="minorHAnsi" w:hAnsiTheme="minorHAnsi"/>
          <w:lang w:val="en-GB"/>
        </w:rPr>
        <w:t>laration</w:t>
      </w:r>
      <w:r w:rsidR="00FD5BD7" w:rsidRPr="00CD4959">
        <w:rPr>
          <w:rFonts w:asciiTheme="minorHAnsi" w:hAnsiTheme="minorHAnsi"/>
          <w:lang w:val="en-GB"/>
        </w:rPr>
        <w:t>s</w:t>
      </w:r>
      <w:r w:rsidR="00B81B0C" w:rsidRPr="00CD4959">
        <w:rPr>
          <w:rFonts w:asciiTheme="minorHAnsi" w:hAnsiTheme="minorHAnsi"/>
          <w:lang w:val="en-GB"/>
        </w:rPr>
        <w:t xml:space="preserve"> </w:t>
      </w:r>
      <w:r w:rsidR="00FD5BD7" w:rsidRPr="00CD4959">
        <w:rPr>
          <w:rFonts w:asciiTheme="minorHAnsi" w:hAnsiTheme="minorHAnsi"/>
          <w:lang w:val="en-GB"/>
        </w:rPr>
        <w:t xml:space="preserve">according to </w:t>
      </w:r>
      <w:r w:rsidR="00B81B0C" w:rsidRPr="00CD4959">
        <w:rPr>
          <w:rFonts w:asciiTheme="minorHAnsi" w:hAnsiTheme="minorHAnsi"/>
          <w:lang w:val="en-GB"/>
        </w:rPr>
        <w:t>ISO 14025</w:t>
      </w:r>
      <w:r w:rsidR="00361194" w:rsidRPr="00CD4959">
        <w:rPr>
          <w:rFonts w:asciiTheme="minorHAnsi" w:hAnsiTheme="minorHAnsi"/>
          <w:lang w:val="en-GB"/>
        </w:rPr>
        <w:t>,</w:t>
      </w:r>
      <w:r w:rsidR="00B81B0C" w:rsidRPr="00CD4959">
        <w:rPr>
          <w:rFonts w:asciiTheme="minorHAnsi" w:hAnsiTheme="minorHAnsi"/>
          <w:lang w:val="en-GB"/>
        </w:rPr>
        <w:t xml:space="preserve"> </w:t>
      </w:r>
      <w:r w:rsidR="00361194" w:rsidRPr="00CD4959">
        <w:rPr>
          <w:rFonts w:asciiTheme="minorHAnsi" w:hAnsiTheme="minorHAnsi"/>
          <w:lang w:val="en-GB"/>
        </w:rPr>
        <w:t xml:space="preserve">clause 7, </w:t>
      </w:r>
      <w:r w:rsidR="00FD5BD7" w:rsidRPr="00CD4959">
        <w:rPr>
          <w:rFonts w:asciiTheme="minorHAnsi" w:hAnsiTheme="minorHAnsi"/>
          <w:lang w:val="en-GB"/>
        </w:rPr>
        <w:t xml:space="preserve">are met; </w:t>
      </w:r>
    </w:p>
    <w:p w:rsidR="00895942" w:rsidRPr="00CD4959" w:rsidRDefault="00895942" w:rsidP="00EE2DFB">
      <w:pPr>
        <w:rPr>
          <w:rFonts w:asciiTheme="minorHAnsi" w:hAnsiTheme="minorHAnsi"/>
          <w:lang w:val="en-GB"/>
        </w:rPr>
      </w:pPr>
    </w:p>
    <w:p w:rsidR="00206A49" w:rsidRPr="00CD4959" w:rsidRDefault="00206A49" w:rsidP="00EE2DFB">
      <w:pPr>
        <w:rPr>
          <w:rFonts w:asciiTheme="minorHAnsi" w:hAnsiTheme="minorHAnsi"/>
          <w:lang w:val="en-GB"/>
        </w:rPr>
      </w:pPr>
      <w:r w:rsidRPr="00CD4959">
        <w:rPr>
          <w:rFonts w:asciiTheme="minorHAnsi" w:hAnsiTheme="minorHAnsi"/>
          <w:lang w:val="en-GB"/>
        </w:rPr>
        <w:t xml:space="preserve">d) </w:t>
      </w:r>
      <w:r w:rsidR="00776333" w:rsidRPr="00CD4959">
        <w:rPr>
          <w:rFonts w:asciiTheme="minorHAnsi" w:hAnsiTheme="minorHAnsi"/>
          <w:lang w:val="en-GB"/>
        </w:rPr>
        <w:t>e</w:t>
      </w:r>
      <w:r w:rsidR="00FD5BD7" w:rsidRPr="00CD4959">
        <w:rPr>
          <w:rFonts w:asciiTheme="minorHAnsi" w:hAnsiTheme="minorHAnsi"/>
          <w:lang w:val="en-GB"/>
        </w:rPr>
        <w:t xml:space="preserve">stablish a procedure to ensure consistency of data within the programme; </w:t>
      </w:r>
    </w:p>
    <w:p w:rsidR="00206A49" w:rsidRPr="00CD4959" w:rsidRDefault="00206A49" w:rsidP="00EE2DFB">
      <w:pPr>
        <w:rPr>
          <w:rFonts w:asciiTheme="minorHAnsi" w:hAnsiTheme="minorHAnsi"/>
          <w:lang w:val="en-GB"/>
        </w:rPr>
      </w:pPr>
    </w:p>
    <w:p w:rsidR="00206A49" w:rsidRPr="00CD4959" w:rsidRDefault="00206A49" w:rsidP="00EE2DFB">
      <w:pPr>
        <w:rPr>
          <w:rFonts w:asciiTheme="minorHAnsi" w:hAnsiTheme="minorHAnsi"/>
          <w:lang w:val="en-GB"/>
        </w:rPr>
      </w:pPr>
      <w:r w:rsidRPr="00CD4959">
        <w:rPr>
          <w:rFonts w:asciiTheme="minorHAnsi" w:hAnsiTheme="minorHAnsi"/>
          <w:lang w:val="en-GB"/>
        </w:rPr>
        <w:t xml:space="preserve">e) </w:t>
      </w:r>
      <w:r w:rsidR="00776333" w:rsidRPr="00CD4959">
        <w:rPr>
          <w:rFonts w:asciiTheme="minorHAnsi" w:hAnsiTheme="minorHAnsi"/>
          <w:lang w:val="en-GB"/>
        </w:rPr>
        <w:t>k</w:t>
      </w:r>
      <w:r w:rsidR="00003A78" w:rsidRPr="00CD4959">
        <w:rPr>
          <w:rFonts w:asciiTheme="minorHAnsi" w:hAnsiTheme="minorHAnsi"/>
          <w:lang w:val="en-GB"/>
        </w:rPr>
        <w:t>eep lists and documentations of PCR</w:t>
      </w:r>
      <w:r w:rsidR="00776333" w:rsidRPr="00CD4959">
        <w:rPr>
          <w:rFonts w:asciiTheme="minorHAnsi" w:hAnsiTheme="minorHAnsi"/>
          <w:lang w:val="en-GB"/>
        </w:rPr>
        <w:t xml:space="preserve"> </w:t>
      </w:r>
      <w:r w:rsidR="00003A78" w:rsidRPr="00CD4959">
        <w:rPr>
          <w:rFonts w:asciiTheme="minorHAnsi" w:hAnsiTheme="minorHAnsi"/>
          <w:lang w:val="en-GB"/>
        </w:rPr>
        <w:t>documents and EPD and offer access to these lists to the public</w:t>
      </w:r>
    </w:p>
    <w:p w:rsidR="00206A49" w:rsidRPr="00CD4959" w:rsidRDefault="00206A49" w:rsidP="00EE2DFB">
      <w:pPr>
        <w:rPr>
          <w:rFonts w:asciiTheme="minorHAnsi" w:hAnsiTheme="minorHAnsi"/>
          <w:lang w:val="en-GB"/>
        </w:rPr>
      </w:pPr>
    </w:p>
    <w:p w:rsidR="00206A49" w:rsidRPr="00CD4959" w:rsidRDefault="00003A78" w:rsidP="00EE2DFB">
      <w:pPr>
        <w:rPr>
          <w:rFonts w:asciiTheme="minorHAnsi" w:hAnsiTheme="minorHAnsi"/>
          <w:lang w:val="en-GB"/>
        </w:rPr>
      </w:pPr>
      <w:r w:rsidRPr="00CD4959">
        <w:rPr>
          <w:rFonts w:asciiTheme="minorHAnsi" w:hAnsiTheme="minorHAnsi"/>
          <w:lang w:val="en-GB"/>
        </w:rPr>
        <w:t xml:space="preserve">f) </w:t>
      </w:r>
      <w:r w:rsidR="00776333" w:rsidRPr="00CD4959">
        <w:rPr>
          <w:rFonts w:asciiTheme="minorHAnsi" w:hAnsiTheme="minorHAnsi"/>
          <w:lang w:val="en-GB"/>
        </w:rPr>
        <w:t>p</w:t>
      </w:r>
      <w:r w:rsidRPr="00CD4959">
        <w:rPr>
          <w:rFonts w:asciiTheme="minorHAnsi" w:hAnsiTheme="minorHAnsi"/>
          <w:lang w:val="en-GB"/>
        </w:rPr>
        <w:t>ublish PCR</w:t>
      </w:r>
      <w:r w:rsidR="00776333" w:rsidRPr="00CD4959">
        <w:rPr>
          <w:rFonts w:asciiTheme="minorHAnsi" w:hAnsiTheme="minorHAnsi"/>
          <w:lang w:val="en-GB"/>
        </w:rPr>
        <w:t xml:space="preserve"> </w:t>
      </w:r>
      <w:r w:rsidRPr="00CD4959">
        <w:rPr>
          <w:rFonts w:asciiTheme="minorHAnsi" w:hAnsiTheme="minorHAnsi"/>
          <w:lang w:val="en-GB"/>
        </w:rPr>
        <w:t xml:space="preserve">documents and EPD of the programme </w:t>
      </w:r>
    </w:p>
    <w:p w:rsidR="00206A49" w:rsidRPr="00CD4959" w:rsidRDefault="00206A49" w:rsidP="00EE2DFB">
      <w:pPr>
        <w:rPr>
          <w:rFonts w:asciiTheme="minorHAnsi" w:hAnsiTheme="minorHAnsi"/>
          <w:lang w:val="en-GB"/>
        </w:rPr>
      </w:pPr>
    </w:p>
    <w:p w:rsidR="00206A49" w:rsidRPr="00CD4959" w:rsidRDefault="00206A49" w:rsidP="00C72C7A">
      <w:pPr>
        <w:rPr>
          <w:rFonts w:asciiTheme="minorHAnsi" w:hAnsiTheme="minorHAnsi"/>
          <w:lang w:val="en-GB"/>
        </w:rPr>
      </w:pPr>
      <w:r w:rsidRPr="00CD4959">
        <w:rPr>
          <w:rFonts w:asciiTheme="minorHAnsi" w:hAnsiTheme="minorHAnsi"/>
          <w:lang w:val="en-GB"/>
        </w:rPr>
        <w:lastRenderedPageBreak/>
        <w:t xml:space="preserve">g) </w:t>
      </w:r>
      <w:r w:rsidR="00776333" w:rsidRPr="00CD4959">
        <w:rPr>
          <w:rFonts w:asciiTheme="minorHAnsi" w:hAnsiTheme="minorHAnsi"/>
          <w:lang w:val="en-GB"/>
        </w:rPr>
        <w:t>f</w:t>
      </w:r>
      <w:r w:rsidR="00003A78" w:rsidRPr="00CD4959">
        <w:rPr>
          <w:rFonts w:asciiTheme="minorHAnsi" w:hAnsiTheme="minorHAnsi"/>
          <w:lang w:val="en-GB"/>
        </w:rPr>
        <w:t xml:space="preserve">ollow changes in procedures and </w:t>
      </w:r>
      <w:r w:rsidRPr="00CD4959">
        <w:rPr>
          <w:rFonts w:asciiTheme="minorHAnsi" w:hAnsiTheme="minorHAnsi"/>
          <w:lang w:val="en-GB"/>
        </w:rPr>
        <w:t>Typ</w:t>
      </w:r>
      <w:r w:rsidR="00B54CB8" w:rsidRPr="00CD4959">
        <w:rPr>
          <w:rFonts w:asciiTheme="minorHAnsi" w:hAnsiTheme="minorHAnsi"/>
          <w:lang w:val="en-GB"/>
        </w:rPr>
        <w:t>e</w:t>
      </w:r>
      <w:r w:rsidR="00331A84" w:rsidRPr="00CD4959">
        <w:rPr>
          <w:rFonts w:asciiTheme="minorHAnsi" w:hAnsiTheme="minorHAnsi"/>
          <w:lang w:val="en-GB"/>
        </w:rPr>
        <w:t> </w:t>
      </w:r>
      <w:r w:rsidRPr="00CD4959">
        <w:rPr>
          <w:rFonts w:asciiTheme="minorHAnsi" w:hAnsiTheme="minorHAnsi"/>
          <w:lang w:val="en-GB"/>
        </w:rPr>
        <w:t>III</w:t>
      </w:r>
      <w:r w:rsidR="00331A84" w:rsidRPr="00CD4959">
        <w:rPr>
          <w:rFonts w:asciiTheme="minorHAnsi" w:hAnsiTheme="minorHAnsi"/>
          <w:lang w:val="en-GB"/>
        </w:rPr>
        <w:t> </w:t>
      </w:r>
      <w:r w:rsidR="00003A78" w:rsidRPr="00CD4959">
        <w:rPr>
          <w:rFonts w:asciiTheme="minorHAnsi" w:hAnsiTheme="minorHAnsi"/>
          <w:lang w:val="en-GB"/>
        </w:rPr>
        <w:t>environmental product declarations in other programmes and, if necessary, adapt own procedures and documents;</w:t>
      </w:r>
    </w:p>
    <w:p w:rsidR="00206A49" w:rsidRPr="00CD4959" w:rsidRDefault="00206A49" w:rsidP="00C72C7A">
      <w:pPr>
        <w:rPr>
          <w:rFonts w:asciiTheme="minorHAnsi" w:hAnsiTheme="minorHAnsi"/>
          <w:lang w:val="en-GB"/>
        </w:rPr>
      </w:pPr>
    </w:p>
    <w:p w:rsidR="00206A49" w:rsidRPr="00CD4959" w:rsidRDefault="00206A49" w:rsidP="00C72C7A">
      <w:pPr>
        <w:rPr>
          <w:rFonts w:asciiTheme="minorHAnsi" w:hAnsiTheme="minorHAnsi"/>
          <w:lang w:val="en-GB"/>
        </w:rPr>
      </w:pPr>
      <w:r w:rsidRPr="00CD4959">
        <w:rPr>
          <w:rFonts w:asciiTheme="minorHAnsi" w:hAnsiTheme="minorHAnsi"/>
          <w:lang w:val="en-GB"/>
        </w:rPr>
        <w:t xml:space="preserve">h) </w:t>
      </w:r>
      <w:r w:rsidR="00776333" w:rsidRPr="00CD4959">
        <w:rPr>
          <w:rFonts w:asciiTheme="minorHAnsi" w:hAnsiTheme="minorHAnsi"/>
          <w:lang w:val="en-GB"/>
        </w:rPr>
        <w:t>e</w:t>
      </w:r>
      <w:r w:rsidR="00003A78" w:rsidRPr="00CD4959">
        <w:rPr>
          <w:rFonts w:asciiTheme="minorHAnsi" w:hAnsiTheme="minorHAnsi"/>
          <w:lang w:val="en-GB"/>
        </w:rPr>
        <w:t xml:space="preserve">nsure the selection of competent and independent verifiers as well </w:t>
      </w:r>
      <w:r w:rsidR="00B54CB8" w:rsidRPr="00CD4959">
        <w:rPr>
          <w:rFonts w:asciiTheme="minorHAnsi" w:hAnsiTheme="minorHAnsi"/>
          <w:lang w:val="en-GB"/>
        </w:rPr>
        <w:t>a</w:t>
      </w:r>
      <w:r w:rsidR="00003A78" w:rsidRPr="00CD4959">
        <w:rPr>
          <w:rFonts w:asciiTheme="minorHAnsi" w:hAnsiTheme="minorHAnsi"/>
          <w:lang w:val="en-GB"/>
        </w:rPr>
        <w:t>s members of the PCR</w:t>
      </w:r>
      <w:r w:rsidR="00776333" w:rsidRPr="00CD4959">
        <w:rPr>
          <w:rFonts w:asciiTheme="minorHAnsi" w:hAnsiTheme="minorHAnsi"/>
          <w:lang w:val="en-GB"/>
        </w:rPr>
        <w:t xml:space="preserve"> review panel</w:t>
      </w:r>
      <w:r w:rsidR="00003A78" w:rsidRPr="00CD4959">
        <w:rPr>
          <w:rFonts w:asciiTheme="minorHAnsi" w:hAnsiTheme="minorHAnsi"/>
          <w:lang w:val="en-GB"/>
        </w:rPr>
        <w:t xml:space="preserve">; </w:t>
      </w:r>
    </w:p>
    <w:p w:rsidR="00206A49" w:rsidRPr="00CD4959" w:rsidRDefault="00206A49" w:rsidP="00C72C7A">
      <w:pPr>
        <w:rPr>
          <w:rFonts w:asciiTheme="minorHAnsi" w:hAnsiTheme="minorHAnsi"/>
          <w:lang w:val="en-GB"/>
        </w:rPr>
      </w:pPr>
    </w:p>
    <w:p w:rsidR="00206A49" w:rsidRPr="00CD4959" w:rsidRDefault="00206A49" w:rsidP="00C72C7A">
      <w:pPr>
        <w:rPr>
          <w:rFonts w:asciiTheme="minorHAnsi" w:hAnsiTheme="minorHAnsi"/>
          <w:lang w:val="en-GB"/>
        </w:rPr>
      </w:pPr>
      <w:r w:rsidRPr="00CD4959">
        <w:rPr>
          <w:rFonts w:asciiTheme="minorHAnsi" w:hAnsiTheme="minorHAnsi"/>
          <w:lang w:val="en-GB"/>
        </w:rPr>
        <w:t xml:space="preserve">i) </w:t>
      </w:r>
      <w:r w:rsidR="00776333" w:rsidRPr="00CD4959">
        <w:rPr>
          <w:rFonts w:asciiTheme="minorHAnsi" w:hAnsiTheme="minorHAnsi"/>
          <w:lang w:val="en-GB"/>
        </w:rPr>
        <w:t>e</w:t>
      </w:r>
      <w:r w:rsidR="00BC00B5" w:rsidRPr="00CD4959">
        <w:rPr>
          <w:rFonts w:asciiTheme="minorHAnsi" w:hAnsiTheme="minorHAnsi"/>
          <w:lang w:val="en-GB"/>
        </w:rPr>
        <w:t xml:space="preserve">stablish a transparent procedure for the verification of PCR, in which the scope of the verification and the rules of assembling the team of verifiers is shown; </w:t>
      </w:r>
    </w:p>
    <w:p w:rsidR="00206A49" w:rsidRPr="00CD4959" w:rsidRDefault="00206A49" w:rsidP="00C72C7A">
      <w:pPr>
        <w:rPr>
          <w:rFonts w:asciiTheme="minorHAnsi" w:hAnsiTheme="minorHAnsi"/>
          <w:lang w:val="en-GB"/>
        </w:rPr>
      </w:pPr>
    </w:p>
    <w:p w:rsidR="00206A49" w:rsidRPr="00CD4959" w:rsidRDefault="00206A49" w:rsidP="00C72C7A">
      <w:pPr>
        <w:rPr>
          <w:rFonts w:asciiTheme="minorHAnsi" w:hAnsiTheme="minorHAnsi"/>
          <w:lang w:val="en-GB"/>
        </w:rPr>
      </w:pPr>
      <w:r w:rsidRPr="00CD4959">
        <w:rPr>
          <w:rFonts w:asciiTheme="minorHAnsi" w:hAnsiTheme="minorHAnsi"/>
          <w:lang w:val="en-GB"/>
        </w:rPr>
        <w:t xml:space="preserve">j) </w:t>
      </w:r>
      <w:r w:rsidR="00B54CB8" w:rsidRPr="00CD4959">
        <w:rPr>
          <w:rFonts w:asciiTheme="minorHAnsi" w:hAnsiTheme="minorHAnsi"/>
          <w:lang w:val="en-GB"/>
        </w:rPr>
        <w:t>Develop</w:t>
      </w:r>
      <w:r w:rsidR="00BC00B5" w:rsidRPr="00CD4959">
        <w:rPr>
          <w:rFonts w:asciiTheme="minorHAnsi" w:hAnsiTheme="minorHAnsi"/>
          <w:lang w:val="en-GB"/>
        </w:rPr>
        <w:t xml:space="preserve"> a procedure to avoid</w:t>
      </w:r>
      <w:r w:rsidR="00626B53" w:rsidRPr="00CD4959">
        <w:rPr>
          <w:rFonts w:asciiTheme="minorHAnsi" w:hAnsiTheme="minorHAnsi"/>
          <w:lang w:val="en-GB"/>
        </w:rPr>
        <w:t xml:space="preserve"> mi</w:t>
      </w:r>
      <w:r w:rsidR="00BC00B5" w:rsidRPr="00CD4959">
        <w:rPr>
          <w:rFonts w:asciiTheme="minorHAnsi" w:hAnsiTheme="minorHAnsi"/>
          <w:lang w:val="en-GB"/>
        </w:rPr>
        <w:t>suse of th</w:t>
      </w:r>
      <w:r w:rsidR="00626B53" w:rsidRPr="00CD4959">
        <w:rPr>
          <w:rFonts w:asciiTheme="minorHAnsi" w:hAnsiTheme="minorHAnsi"/>
          <w:lang w:val="en-GB"/>
        </w:rPr>
        <w:t>ese</w:t>
      </w:r>
      <w:r w:rsidR="00BC00B5" w:rsidRPr="00CD4959">
        <w:rPr>
          <w:rFonts w:asciiTheme="minorHAnsi" w:hAnsiTheme="minorHAnsi"/>
          <w:lang w:val="en-GB"/>
        </w:rPr>
        <w:t xml:space="preserve"> international standards as a reference to the </w:t>
      </w:r>
      <w:r w:rsidRPr="00CD4959">
        <w:rPr>
          <w:rFonts w:asciiTheme="minorHAnsi" w:hAnsiTheme="minorHAnsi"/>
          <w:lang w:val="en-GB"/>
        </w:rPr>
        <w:t>Typ</w:t>
      </w:r>
      <w:r w:rsidR="00B54CB8" w:rsidRPr="00CD4959">
        <w:rPr>
          <w:rFonts w:asciiTheme="minorHAnsi" w:hAnsiTheme="minorHAnsi"/>
          <w:lang w:val="en-GB"/>
        </w:rPr>
        <w:t>e</w:t>
      </w:r>
      <w:r w:rsidR="00331A84" w:rsidRPr="00CD4959">
        <w:rPr>
          <w:rFonts w:asciiTheme="minorHAnsi" w:hAnsiTheme="minorHAnsi"/>
          <w:lang w:val="en-GB"/>
        </w:rPr>
        <w:t> </w:t>
      </w:r>
      <w:r w:rsidRPr="00CD4959">
        <w:rPr>
          <w:rFonts w:asciiTheme="minorHAnsi" w:hAnsiTheme="minorHAnsi"/>
          <w:lang w:val="en-GB"/>
        </w:rPr>
        <w:t>III</w:t>
      </w:r>
      <w:r w:rsidR="00BC00B5" w:rsidRPr="00CD4959">
        <w:rPr>
          <w:rFonts w:asciiTheme="minorHAnsi" w:hAnsiTheme="minorHAnsi"/>
          <w:lang w:val="en-GB"/>
        </w:rPr>
        <w:t xml:space="preserve"> EPD</w:t>
      </w:r>
      <w:r w:rsidR="00776333" w:rsidRPr="00CD4959">
        <w:rPr>
          <w:rFonts w:asciiTheme="minorHAnsi" w:hAnsiTheme="minorHAnsi"/>
          <w:lang w:val="en-GB"/>
        </w:rPr>
        <w:t xml:space="preserve"> p</w:t>
      </w:r>
      <w:r w:rsidR="00BC00B5" w:rsidRPr="00CD4959">
        <w:rPr>
          <w:rFonts w:asciiTheme="minorHAnsi" w:hAnsiTheme="minorHAnsi"/>
          <w:lang w:val="en-GB"/>
        </w:rPr>
        <w:t>rogramme or its logo</w:t>
      </w:r>
    </w:p>
    <w:p w:rsidR="00206A49" w:rsidRPr="00CD4959" w:rsidRDefault="00206A49" w:rsidP="00C72C7A">
      <w:pPr>
        <w:rPr>
          <w:rFonts w:asciiTheme="minorHAnsi" w:hAnsiTheme="minorHAnsi"/>
          <w:lang w:val="en-GB"/>
        </w:rPr>
      </w:pPr>
    </w:p>
    <w:p w:rsidR="00895942" w:rsidRPr="00CD4959" w:rsidRDefault="00C40100" w:rsidP="00C72C7A">
      <w:pPr>
        <w:rPr>
          <w:rFonts w:asciiTheme="minorHAnsi" w:hAnsiTheme="minorHAnsi"/>
          <w:lang w:val="en-GB"/>
        </w:rPr>
      </w:pPr>
      <w:r w:rsidRPr="00CD4959">
        <w:rPr>
          <w:rFonts w:asciiTheme="minorHAnsi" w:hAnsiTheme="minorHAnsi"/>
          <w:lang w:val="en-GB"/>
        </w:rPr>
        <w:t xml:space="preserve">In addition to the tasks mentioned </w:t>
      </w:r>
      <w:r w:rsidR="00776333" w:rsidRPr="00CD4959">
        <w:rPr>
          <w:rFonts w:asciiTheme="minorHAnsi" w:hAnsiTheme="minorHAnsi"/>
          <w:lang w:val="en-GB"/>
        </w:rPr>
        <w:t xml:space="preserve">in </w:t>
      </w:r>
      <w:r w:rsidR="00A76F6B" w:rsidRPr="00CD4959">
        <w:rPr>
          <w:rFonts w:asciiTheme="minorHAnsi" w:hAnsiTheme="minorHAnsi"/>
          <w:lang w:val="en-GB"/>
        </w:rPr>
        <w:t>ISO 14025</w:t>
      </w:r>
      <w:r w:rsidR="00361194" w:rsidRPr="00CD4959">
        <w:rPr>
          <w:rFonts w:asciiTheme="minorHAnsi" w:hAnsiTheme="minorHAnsi"/>
          <w:lang w:val="en-GB"/>
        </w:rPr>
        <w:t>,</w:t>
      </w:r>
      <w:r w:rsidR="00A76F6B" w:rsidRPr="00CD4959">
        <w:rPr>
          <w:rFonts w:asciiTheme="minorHAnsi" w:hAnsiTheme="minorHAnsi"/>
          <w:lang w:val="en-GB"/>
        </w:rPr>
        <w:t xml:space="preserve"> </w:t>
      </w:r>
      <w:r w:rsidR="00361194" w:rsidRPr="00CD4959">
        <w:rPr>
          <w:rFonts w:asciiTheme="minorHAnsi" w:hAnsiTheme="minorHAnsi"/>
          <w:lang w:val="en-GB"/>
        </w:rPr>
        <w:t xml:space="preserve">clause 6.3, </w:t>
      </w:r>
      <w:r w:rsidRPr="00CD4959">
        <w:rPr>
          <w:rFonts w:asciiTheme="minorHAnsi" w:hAnsiTheme="minorHAnsi"/>
          <w:lang w:val="en-GB"/>
        </w:rPr>
        <w:t>the</w:t>
      </w:r>
      <w:r w:rsidR="00A76F6B" w:rsidRPr="00CD4959">
        <w:rPr>
          <w:rFonts w:asciiTheme="minorHAnsi" w:hAnsiTheme="minorHAnsi"/>
          <w:lang w:val="en-GB"/>
        </w:rPr>
        <w:t xml:space="preserve"> </w:t>
      </w:r>
      <w:r w:rsidR="00475114" w:rsidRPr="00CD4959">
        <w:rPr>
          <w:rFonts w:asciiTheme="minorHAnsi" w:hAnsiTheme="minorHAnsi"/>
          <w:lang w:val="en-GB"/>
        </w:rPr>
        <w:t>Bau EPD GmbH</w:t>
      </w:r>
      <w:r w:rsidR="00A76F6B" w:rsidRPr="00CD4959">
        <w:rPr>
          <w:rFonts w:asciiTheme="minorHAnsi" w:hAnsiTheme="minorHAnsi"/>
          <w:lang w:val="en-GB"/>
        </w:rPr>
        <w:t xml:space="preserve"> </w:t>
      </w:r>
      <w:r w:rsidRPr="00CD4959">
        <w:rPr>
          <w:rFonts w:asciiTheme="minorHAnsi" w:hAnsiTheme="minorHAnsi"/>
          <w:lang w:val="en-GB"/>
        </w:rPr>
        <w:t xml:space="preserve">is also responsible for a transparent procedure of verification of EPD and choice of verifiers. In addition to </w:t>
      </w:r>
      <w:r w:rsidR="00776333" w:rsidRPr="00CD4959">
        <w:rPr>
          <w:rFonts w:asciiTheme="minorHAnsi" w:hAnsiTheme="minorHAnsi"/>
          <w:lang w:val="en-GB"/>
        </w:rPr>
        <w:t xml:space="preserve">clause </w:t>
      </w:r>
      <w:r w:rsidR="00895942" w:rsidRPr="00CD4959">
        <w:rPr>
          <w:rFonts w:asciiTheme="minorHAnsi" w:hAnsiTheme="minorHAnsi"/>
          <w:lang w:val="en-GB"/>
        </w:rPr>
        <w:t xml:space="preserve">6.3 c </w:t>
      </w:r>
      <w:r w:rsidRPr="00CD4959">
        <w:rPr>
          <w:rFonts w:asciiTheme="minorHAnsi" w:hAnsiTheme="minorHAnsi"/>
          <w:lang w:val="en-GB"/>
        </w:rPr>
        <w:t xml:space="preserve">the Bau EPD GmbH must ensure, that </w:t>
      </w:r>
      <w:r w:rsidR="00776333" w:rsidRPr="00CD4959">
        <w:rPr>
          <w:rFonts w:asciiTheme="minorHAnsi" w:hAnsiTheme="minorHAnsi"/>
          <w:lang w:val="en-GB"/>
        </w:rPr>
        <w:t>g</w:t>
      </w:r>
      <w:r w:rsidRPr="00CD4959">
        <w:rPr>
          <w:rFonts w:asciiTheme="minorHAnsi" w:hAnsiTheme="minorHAnsi"/>
          <w:lang w:val="en-GB"/>
        </w:rPr>
        <w:t xml:space="preserve">eneral </w:t>
      </w:r>
      <w:r w:rsidR="00776333" w:rsidRPr="00CD4959">
        <w:rPr>
          <w:rFonts w:asciiTheme="minorHAnsi" w:hAnsiTheme="minorHAnsi"/>
          <w:lang w:val="en-GB"/>
        </w:rPr>
        <w:t>p</w:t>
      </w:r>
      <w:r w:rsidRPr="00CD4959">
        <w:rPr>
          <w:rFonts w:asciiTheme="minorHAnsi" w:hAnsiTheme="minorHAnsi"/>
          <w:lang w:val="en-GB"/>
        </w:rPr>
        <w:t xml:space="preserve">rinciples and </w:t>
      </w:r>
      <w:r w:rsidR="00776333" w:rsidRPr="00CD4959">
        <w:rPr>
          <w:rFonts w:asciiTheme="minorHAnsi" w:hAnsiTheme="minorHAnsi"/>
          <w:lang w:val="en-GB"/>
        </w:rPr>
        <w:t>g</w:t>
      </w:r>
      <w:r w:rsidRPr="00CD4959">
        <w:rPr>
          <w:rFonts w:asciiTheme="minorHAnsi" w:hAnsiTheme="minorHAnsi"/>
          <w:lang w:val="en-GB"/>
        </w:rPr>
        <w:t xml:space="preserve">uidance documents are followed. </w:t>
      </w:r>
    </w:p>
    <w:p w:rsidR="00206A49" w:rsidRPr="00CD4959" w:rsidRDefault="00206A49" w:rsidP="00C72C7A">
      <w:pPr>
        <w:rPr>
          <w:rFonts w:asciiTheme="minorHAnsi" w:hAnsiTheme="minorHAnsi"/>
          <w:lang w:val="en-GB"/>
        </w:rPr>
      </w:pPr>
    </w:p>
    <w:p w:rsidR="0003314A" w:rsidRPr="00CD4959" w:rsidRDefault="00756F61" w:rsidP="00C72C7A">
      <w:pPr>
        <w:pStyle w:val="berschrift2"/>
        <w:spacing w:line="288" w:lineRule="exact"/>
        <w:rPr>
          <w:rFonts w:asciiTheme="minorHAnsi" w:hAnsiTheme="minorHAnsi"/>
          <w:sz w:val="22"/>
          <w:lang w:val="en-GB"/>
        </w:rPr>
      </w:pPr>
      <w:bookmarkStart w:id="13" w:name="_Toc452114582"/>
      <w:r w:rsidRPr="00CD4959">
        <w:rPr>
          <w:rFonts w:asciiTheme="minorHAnsi" w:hAnsiTheme="minorHAnsi"/>
          <w:sz w:val="22"/>
          <w:lang w:val="en-GB"/>
        </w:rPr>
        <w:t>Producers</w:t>
      </w:r>
      <w:bookmarkEnd w:id="13"/>
    </w:p>
    <w:p w:rsidR="0003314A" w:rsidRPr="00CD4959" w:rsidRDefault="0003314A" w:rsidP="00C72C7A">
      <w:pPr>
        <w:rPr>
          <w:rFonts w:asciiTheme="minorHAnsi" w:hAnsiTheme="minorHAnsi"/>
          <w:lang w:val="en-GB"/>
        </w:rPr>
      </w:pPr>
    </w:p>
    <w:p w:rsidR="0003314A" w:rsidRPr="00CD4959" w:rsidRDefault="00C40100" w:rsidP="00C72C7A">
      <w:pPr>
        <w:rPr>
          <w:rFonts w:asciiTheme="minorHAnsi" w:hAnsiTheme="minorHAnsi"/>
          <w:lang w:val="en-GB"/>
        </w:rPr>
      </w:pPr>
      <w:r w:rsidRPr="00CD4959">
        <w:rPr>
          <w:rFonts w:asciiTheme="minorHAnsi" w:hAnsiTheme="minorHAnsi"/>
          <w:lang w:val="en-GB"/>
        </w:rPr>
        <w:t xml:space="preserve">The producer or association of producers is the single owner of an environmental product declaration. The producer is responsible and liable for the content </w:t>
      </w:r>
      <w:r w:rsidR="00982FAF" w:rsidRPr="00CD4959">
        <w:rPr>
          <w:rFonts w:asciiTheme="minorHAnsi" w:hAnsiTheme="minorHAnsi"/>
          <w:lang w:val="en-GB"/>
        </w:rPr>
        <w:t>(</w:t>
      </w:r>
      <w:r w:rsidR="00776333" w:rsidRPr="00CD4959">
        <w:rPr>
          <w:rFonts w:asciiTheme="minorHAnsi" w:hAnsiTheme="minorHAnsi"/>
          <w:lang w:val="en-GB"/>
        </w:rPr>
        <w:t xml:space="preserve">see </w:t>
      </w:r>
      <w:r w:rsidR="00982FAF" w:rsidRPr="00CD4959">
        <w:rPr>
          <w:rFonts w:asciiTheme="minorHAnsi" w:hAnsiTheme="minorHAnsi"/>
          <w:lang w:val="en-GB"/>
        </w:rPr>
        <w:t>EN 15804,</w:t>
      </w:r>
      <w:r w:rsidR="00CD1879" w:rsidRPr="00CD4959">
        <w:rPr>
          <w:rFonts w:asciiTheme="minorHAnsi" w:hAnsiTheme="minorHAnsi"/>
          <w:lang w:val="en-GB"/>
        </w:rPr>
        <w:t xml:space="preserve"> </w:t>
      </w:r>
      <w:r w:rsidR="00776333" w:rsidRPr="00CD4959">
        <w:rPr>
          <w:rFonts w:asciiTheme="minorHAnsi" w:hAnsiTheme="minorHAnsi"/>
          <w:lang w:val="en-GB"/>
        </w:rPr>
        <w:t xml:space="preserve">clause </w:t>
      </w:r>
      <w:r w:rsidR="00982FAF" w:rsidRPr="00CD4959">
        <w:rPr>
          <w:rFonts w:asciiTheme="minorHAnsi" w:hAnsiTheme="minorHAnsi"/>
          <w:lang w:val="en-GB"/>
        </w:rPr>
        <w:t>5.5)</w:t>
      </w:r>
      <w:r w:rsidR="007C46B7" w:rsidRPr="00CD4959">
        <w:rPr>
          <w:rFonts w:asciiTheme="minorHAnsi" w:hAnsiTheme="minorHAnsi"/>
          <w:lang w:val="en-GB"/>
        </w:rPr>
        <w:t>.</w:t>
      </w:r>
    </w:p>
    <w:p w:rsidR="0003314A" w:rsidRPr="00CD4959" w:rsidRDefault="0003314A" w:rsidP="00C72C7A">
      <w:pPr>
        <w:rPr>
          <w:rFonts w:asciiTheme="minorHAnsi" w:hAnsiTheme="minorHAnsi"/>
          <w:lang w:val="en-GB"/>
        </w:rPr>
      </w:pPr>
    </w:p>
    <w:p w:rsidR="007C46B7" w:rsidRPr="00CD4959" w:rsidRDefault="00C40100" w:rsidP="00C72C7A">
      <w:pPr>
        <w:rPr>
          <w:rFonts w:asciiTheme="minorHAnsi" w:hAnsiTheme="minorHAnsi"/>
          <w:lang w:val="en-GB"/>
        </w:rPr>
      </w:pPr>
      <w:r w:rsidRPr="00CD4959">
        <w:rPr>
          <w:rFonts w:asciiTheme="minorHAnsi" w:hAnsiTheme="minorHAnsi"/>
          <w:lang w:val="en-GB"/>
        </w:rPr>
        <w:t>It is the producers task to provide an LCA that was prepared in compliance with the document „General Principles and Rules for LCA – PCR</w:t>
      </w:r>
      <w:r w:rsidR="00776333" w:rsidRPr="00CD4959">
        <w:rPr>
          <w:rFonts w:asciiTheme="minorHAnsi" w:hAnsiTheme="minorHAnsi"/>
          <w:lang w:val="en-GB"/>
        </w:rPr>
        <w:t xml:space="preserve"> </w:t>
      </w:r>
      <w:r w:rsidRPr="00CD4959">
        <w:rPr>
          <w:rFonts w:asciiTheme="minorHAnsi" w:hAnsiTheme="minorHAnsi"/>
          <w:lang w:val="en-GB"/>
        </w:rPr>
        <w:t>Part A“, a backround report as well as additional data and information required in particular PCR</w:t>
      </w:r>
      <w:r w:rsidR="00776333" w:rsidRPr="00CD4959">
        <w:rPr>
          <w:rFonts w:asciiTheme="minorHAnsi" w:hAnsiTheme="minorHAnsi"/>
          <w:lang w:val="en-GB"/>
        </w:rPr>
        <w:t xml:space="preserve"> </w:t>
      </w:r>
      <w:r w:rsidRPr="00CD4959">
        <w:rPr>
          <w:rFonts w:asciiTheme="minorHAnsi" w:hAnsiTheme="minorHAnsi"/>
          <w:lang w:val="en-GB"/>
        </w:rPr>
        <w:t>B</w:t>
      </w:r>
      <w:r w:rsidR="00776333" w:rsidRPr="00CD4959">
        <w:rPr>
          <w:rFonts w:asciiTheme="minorHAnsi" w:hAnsiTheme="minorHAnsi"/>
          <w:lang w:val="en-GB"/>
        </w:rPr>
        <w:t xml:space="preserve"> </w:t>
      </w:r>
      <w:r w:rsidRPr="00CD4959">
        <w:rPr>
          <w:rFonts w:asciiTheme="minorHAnsi" w:hAnsiTheme="minorHAnsi"/>
          <w:lang w:val="en-GB"/>
        </w:rPr>
        <w:t xml:space="preserve">documents </w:t>
      </w:r>
      <w:r w:rsidR="006D74DF" w:rsidRPr="00CD4959">
        <w:rPr>
          <w:rFonts w:asciiTheme="minorHAnsi" w:hAnsiTheme="minorHAnsi"/>
          <w:lang w:val="en-GB"/>
        </w:rPr>
        <w:t xml:space="preserve">under the condition of confidentiality. The draft of the EPD is to be delivered to the </w:t>
      </w:r>
      <w:r w:rsidR="00776333" w:rsidRPr="00CD4959">
        <w:rPr>
          <w:rFonts w:asciiTheme="minorHAnsi" w:hAnsiTheme="minorHAnsi"/>
          <w:lang w:val="en-GB"/>
        </w:rPr>
        <w:t>p</w:t>
      </w:r>
      <w:r w:rsidR="006D74DF" w:rsidRPr="00CD4959">
        <w:rPr>
          <w:rFonts w:asciiTheme="minorHAnsi" w:hAnsiTheme="minorHAnsi"/>
          <w:lang w:val="en-GB"/>
        </w:rPr>
        <w:t xml:space="preserve">rogramme </w:t>
      </w:r>
      <w:r w:rsidR="00776333" w:rsidRPr="00CD4959">
        <w:rPr>
          <w:rFonts w:asciiTheme="minorHAnsi" w:hAnsiTheme="minorHAnsi"/>
          <w:lang w:val="en-GB"/>
        </w:rPr>
        <w:t>o</w:t>
      </w:r>
      <w:r w:rsidR="006D74DF" w:rsidRPr="00CD4959">
        <w:rPr>
          <w:rFonts w:asciiTheme="minorHAnsi" w:hAnsiTheme="minorHAnsi"/>
          <w:lang w:val="en-GB"/>
        </w:rPr>
        <w:t xml:space="preserve">perator. </w:t>
      </w:r>
    </w:p>
    <w:p w:rsidR="0003314A" w:rsidRPr="00CD4959" w:rsidRDefault="0003314A" w:rsidP="00C72C7A">
      <w:pPr>
        <w:rPr>
          <w:rFonts w:asciiTheme="minorHAnsi" w:hAnsiTheme="minorHAnsi"/>
          <w:lang w:val="en-GB"/>
        </w:rPr>
      </w:pPr>
    </w:p>
    <w:p w:rsidR="004A35E5" w:rsidRPr="00CD4959" w:rsidRDefault="006D74DF" w:rsidP="00C72C7A">
      <w:pPr>
        <w:rPr>
          <w:rFonts w:asciiTheme="minorHAnsi" w:hAnsiTheme="minorHAnsi"/>
          <w:lang w:val="en-GB"/>
        </w:rPr>
      </w:pPr>
      <w:r w:rsidRPr="00CD4959">
        <w:rPr>
          <w:rFonts w:asciiTheme="minorHAnsi" w:hAnsiTheme="minorHAnsi"/>
          <w:lang w:val="en-GB"/>
        </w:rPr>
        <w:t xml:space="preserve">The producer has the duty to inform the </w:t>
      </w:r>
      <w:r w:rsidR="00B54CB8" w:rsidRPr="00CD4959">
        <w:rPr>
          <w:rFonts w:asciiTheme="minorHAnsi" w:hAnsiTheme="minorHAnsi"/>
          <w:lang w:val="en-GB"/>
        </w:rPr>
        <w:t>p</w:t>
      </w:r>
      <w:r w:rsidRPr="00CD4959">
        <w:rPr>
          <w:rFonts w:asciiTheme="minorHAnsi" w:hAnsiTheme="minorHAnsi"/>
          <w:lang w:val="en-GB"/>
        </w:rPr>
        <w:t xml:space="preserve">rogramme </w:t>
      </w:r>
      <w:r w:rsidR="00B54CB8" w:rsidRPr="00CD4959">
        <w:rPr>
          <w:rFonts w:asciiTheme="minorHAnsi" w:hAnsiTheme="minorHAnsi"/>
          <w:lang w:val="en-GB"/>
        </w:rPr>
        <w:t>o</w:t>
      </w:r>
      <w:r w:rsidR="0071642B" w:rsidRPr="00CD4959">
        <w:rPr>
          <w:rFonts w:asciiTheme="minorHAnsi" w:hAnsiTheme="minorHAnsi"/>
          <w:lang w:val="en-GB"/>
        </w:rPr>
        <w:t>perator</w:t>
      </w:r>
      <w:r w:rsidRPr="00CD4959">
        <w:rPr>
          <w:rFonts w:asciiTheme="minorHAnsi" w:hAnsiTheme="minorHAnsi"/>
          <w:lang w:val="en-GB"/>
        </w:rPr>
        <w:t xml:space="preserve">, if changes in technology or other aspects occur that have an impact on the content or representativity of an existing EPD and with that require revision or adaptation. </w:t>
      </w:r>
    </w:p>
    <w:p w:rsidR="004A35E5" w:rsidRPr="00CD4959" w:rsidRDefault="004A35E5" w:rsidP="00C72C7A">
      <w:pPr>
        <w:rPr>
          <w:rFonts w:asciiTheme="minorHAnsi" w:hAnsiTheme="minorHAnsi"/>
          <w:lang w:val="en-GB"/>
        </w:rPr>
      </w:pPr>
    </w:p>
    <w:p w:rsidR="006430FA" w:rsidRPr="00CD4959" w:rsidRDefault="00A978BC" w:rsidP="00C72C7A">
      <w:pPr>
        <w:pStyle w:val="berschrift2"/>
        <w:spacing w:line="288" w:lineRule="exact"/>
        <w:rPr>
          <w:rFonts w:asciiTheme="minorHAnsi" w:hAnsiTheme="minorHAnsi"/>
          <w:sz w:val="22"/>
          <w:lang w:val="en-GB"/>
        </w:rPr>
      </w:pPr>
      <w:bookmarkStart w:id="14" w:name="_Toc306200669"/>
      <w:bookmarkStart w:id="15" w:name="_Toc452114583"/>
      <w:r w:rsidRPr="00CD4959">
        <w:rPr>
          <w:rFonts w:asciiTheme="minorHAnsi" w:hAnsiTheme="minorHAnsi"/>
          <w:sz w:val="22"/>
          <w:lang w:val="en-GB"/>
        </w:rPr>
        <w:t>P</w:t>
      </w:r>
      <w:r w:rsidR="00756F61" w:rsidRPr="00CD4959">
        <w:rPr>
          <w:rFonts w:asciiTheme="minorHAnsi" w:hAnsiTheme="minorHAnsi"/>
          <w:sz w:val="22"/>
          <w:lang w:val="en-GB"/>
        </w:rPr>
        <w:t>C</w:t>
      </w:r>
      <w:r w:rsidRPr="00CD4959">
        <w:rPr>
          <w:rFonts w:asciiTheme="minorHAnsi" w:hAnsiTheme="minorHAnsi"/>
          <w:sz w:val="22"/>
          <w:lang w:val="en-GB"/>
        </w:rPr>
        <w:t>R</w:t>
      </w:r>
      <w:bookmarkEnd w:id="14"/>
      <w:r w:rsidR="00776333" w:rsidRPr="00CD4959">
        <w:rPr>
          <w:rFonts w:asciiTheme="minorHAnsi" w:hAnsiTheme="minorHAnsi"/>
          <w:sz w:val="22"/>
          <w:lang w:val="en-GB"/>
        </w:rPr>
        <w:t xml:space="preserve"> review panel</w:t>
      </w:r>
      <w:r w:rsidR="006D74DF" w:rsidRPr="00CD4959">
        <w:rPr>
          <w:rFonts w:asciiTheme="minorHAnsi" w:hAnsiTheme="minorHAnsi"/>
          <w:sz w:val="22"/>
          <w:lang w:val="en-GB"/>
        </w:rPr>
        <w:t xml:space="preserve"> </w:t>
      </w:r>
      <w:r w:rsidR="00756F61" w:rsidRPr="00CD4959">
        <w:rPr>
          <w:rFonts w:asciiTheme="minorHAnsi" w:hAnsiTheme="minorHAnsi"/>
          <w:sz w:val="22"/>
          <w:lang w:val="en-GB"/>
        </w:rPr>
        <w:t>(advisory board)</w:t>
      </w:r>
      <w:bookmarkEnd w:id="15"/>
    </w:p>
    <w:p w:rsidR="00E95391" w:rsidRPr="00CD4959" w:rsidRDefault="00E95391" w:rsidP="00C72C7A">
      <w:pPr>
        <w:rPr>
          <w:rFonts w:asciiTheme="minorHAnsi" w:hAnsiTheme="minorHAnsi"/>
          <w:lang w:val="en-GB"/>
        </w:rPr>
      </w:pPr>
    </w:p>
    <w:p w:rsidR="005F3792" w:rsidRPr="00CD4959" w:rsidRDefault="006D74DF" w:rsidP="005F3792">
      <w:pPr>
        <w:rPr>
          <w:lang w:val="en-GB"/>
        </w:rPr>
      </w:pPr>
      <w:r w:rsidRPr="00CD4959">
        <w:rPr>
          <w:rFonts w:asciiTheme="minorHAnsi" w:hAnsiTheme="minorHAnsi"/>
          <w:lang w:val="en-GB"/>
        </w:rPr>
        <w:t>The PCR</w:t>
      </w:r>
      <w:r w:rsidR="00776333" w:rsidRPr="00CD4959">
        <w:rPr>
          <w:rFonts w:asciiTheme="minorHAnsi" w:hAnsiTheme="minorHAnsi"/>
          <w:lang w:val="en-GB"/>
        </w:rPr>
        <w:t xml:space="preserve"> review panel</w:t>
      </w:r>
      <w:r w:rsidRPr="00CD4959">
        <w:rPr>
          <w:rFonts w:asciiTheme="minorHAnsi" w:hAnsiTheme="minorHAnsi"/>
          <w:lang w:val="en-GB"/>
        </w:rPr>
        <w:t xml:space="preserve">, </w:t>
      </w:r>
      <w:r w:rsidR="00776333" w:rsidRPr="00CD4959">
        <w:rPr>
          <w:rFonts w:asciiTheme="minorHAnsi" w:hAnsiTheme="minorHAnsi"/>
          <w:lang w:val="en-GB"/>
        </w:rPr>
        <w:t xml:space="preserve">in Austria </w:t>
      </w:r>
      <w:r w:rsidRPr="00CD4959">
        <w:rPr>
          <w:rFonts w:asciiTheme="minorHAnsi" w:hAnsiTheme="minorHAnsi"/>
          <w:lang w:val="en-GB"/>
        </w:rPr>
        <w:t>called PCR-Gremium</w:t>
      </w:r>
      <w:r w:rsidR="00153050" w:rsidRPr="00CD4959">
        <w:rPr>
          <w:rFonts w:asciiTheme="minorHAnsi" w:hAnsiTheme="minorHAnsi"/>
          <w:lang w:val="en-GB"/>
        </w:rPr>
        <w:t xml:space="preserve">, </w:t>
      </w:r>
      <w:r w:rsidRPr="00CD4959">
        <w:rPr>
          <w:rFonts w:asciiTheme="minorHAnsi" w:hAnsiTheme="minorHAnsi"/>
          <w:lang w:val="en-GB"/>
        </w:rPr>
        <w:t xml:space="preserve">is an independent, competent third party </w:t>
      </w:r>
      <w:r w:rsidR="00B90D2F" w:rsidRPr="00CD4959">
        <w:rPr>
          <w:rFonts w:asciiTheme="minorHAnsi" w:hAnsiTheme="minorHAnsi"/>
          <w:lang w:val="en-GB"/>
        </w:rPr>
        <w:t>presenting</w:t>
      </w:r>
      <w:r w:rsidRPr="00CD4959">
        <w:rPr>
          <w:rFonts w:asciiTheme="minorHAnsi" w:hAnsiTheme="minorHAnsi"/>
          <w:lang w:val="en-GB"/>
        </w:rPr>
        <w:t xml:space="preserve"> the chief and at least two members </w:t>
      </w:r>
      <w:r w:rsidR="00641AE7" w:rsidRPr="00CD4959">
        <w:rPr>
          <w:rFonts w:asciiTheme="minorHAnsi" w:hAnsiTheme="minorHAnsi"/>
          <w:lang w:val="en-GB"/>
        </w:rPr>
        <w:t>(</w:t>
      </w:r>
      <w:r w:rsidR="0071642B" w:rsidRPr="00CD4959">
        <w:rPr>
          <w:rFonts w:asciiTheme="minorHAnsi" w:hAnsiTheme="minorHAnsi"/>
          <w:lang w:val="en-GB"/>
        </w:rPr>
        <w:t xml:space="preserve">see </w:t>
      </w:r>
      <w:r w:rsidR="00641AE7" w:rsidRPr="00CD4959">
        <w:rPr>
          <w:rFonts w:asciiTheme="minorHAnsi" w:hAnsiTheme="minorHAnsi"/>
          <w:lang w:val="en-GB"/>
        </w:rPr>
        <w:t>ISO</w:t>
      </w:r>
      <w:r w:rsidR="00EE2DFB" w:rsidRPr="00CD4959">
        <w:rPr>
          <w:rFonts w:asciiTheme="minorHAnsi" w:hAnsiTheme="minorHAnsi"/>
          <w:lang w:val="en-GB"/>
        </w:rPr>
        <w:t> </w:t>
      </w:r>
      <w:r w:rsidR="00641AE7" w:rsidRPr="00CD4959">
        <w:rPr>
          <w:rFonts w:asciiTheme="minorHAnsi" w:hAnsiTheme="minorHAnsi"/>
          <w:lang w:val="en-GB"/>
        </w:rPr>
        <w:t>14025</w:t>
      </w:r>
      <w:r w:rsidR="00E87A44" w:rsidRPr="00CD4959">
        <w:rPr>
          <w:rFonts w:asciiTheme="minorHAnsi" w:hAnsiTheme="minorHAnsi"/>
          <w:lang w:val="en-GB"/>
        </w:rPr>
        <w:t>,</w:t>
      </w:r>
      <w:r w:rsidR="00EE2DFB" w:rsidRPr="00CD4959">
        <w:rPr>
          <w:rFonts w:asciiTheme="minorHAnsi" w:hAnsiTheme="minorHAnsi"/>
          <w:lang w:val="en-GB"/>
        </w:rPr>
        <w:t> </w:t>
      </w:r>
      <w:r w:rsidR="00776333" w:rsidRPr="00CD4959">
        <w:rPr>
          <w:rFonts w:asciiTheme="minorHAnsi" w:hAnsiTheme="minorHAnsi"/>
          <w:lang w:val="en-GB"/>
        </w:rPr>
        <w:t xml:space="preserve">clause </w:t>
      </w:r>
      <w:r w:rsidR="00E87A44" w:rsidRPr="00CD4959">
        <w:rPr>
          <w:rFonts w:asciiTheme="minorHAnsi" w:hAnsiTheme="minorHAnsi"/>
          <w:lang w:val="en-GB"/>
        </w:rPr>
        <w:t>8.1.2</w:t>
      </w:r>
      <w:r w:rsidR="00641AE7" w:rsidRPr="00CD4959">
        <w:rPr>
          <w:rFonts w:asciiTheme="minorHAnsi" w:hAnsiTheme="minorHAnsi"/>
          <w:lang w:val="en-GB"/>
        </w:rPr>
        <w:t xml:space="preserve">). </w:t>
      </w:r>
      <w:r w:rsidRPr="00CD4959">
        <w:rPr>
          <w:rFonts w:asciiTheme="minorHAnsi" w:hAnsiTheme="minorHAnsi"/>
          <w:lang w:val="en-GB"/>
        </w:rPr>
        <w:t xml:space="preserve">It benefits from instruction-freedom and organises itself independently from the </w:t>
      </w:r>
      <w:r w:rsidR="00776333" w:rsidRPr="00CD4959">
        <w:rPr>
          <w:rFonts w:asciiTheme="minorHAnsi" w:hAnsiTheme="minorHAnsi"/>
          <w:lang w:val="en-GB"/>
        </w:rPr>
        <w:t>p</w:t>
      </w:r>
      <w:r w:rsidRPr="00CD4959">
        <w:rPr>
          <w:rFonts w:asciiTheme="minorHAnsi" w:hAnsiTheme="minorHAnsi"/>
          <w:lang w:val="en-GB"/>
        </w:rPr>
        <w:t xml:space="preserve">rogramme </w:t>
      </w:r>
      <w:r w:rsidR="00776333" w:rsidRPr="00CD4959">
        <w:rPr>
          <w:rFonts w:asciiTheme="minorHAnsi" w:hAnsiTheme="minorHAnsi"/>
          <w:lang w:val="en-GB"/>
        </w:rPr>
        <w:t>o</w:t>
      </w:r>
      <w:r w:rsidRPr="00CD4959">
        <w:rPr>
          <w:rFonts w:asciiTheme="minorHAnsi" w:hAnsiTheme="minorHAnsi"/>
          <w:lang w:val="en-GB"/>
        </w:rPr>
        <w:t xml:space="preserve">perator. </w:t>
      </w:r>
      <w:r w:rsidR="00B90D2F" w:rsidRPr="00CD4959">
        <w:rPr>
          <w:rFonts w:asciiTheme="minorHAnsi" w:hAnsiTheme="minorHAnsi"/>
          <w:lang w:val="en-GB"/>
        </w:rPr>
        <w:t xml:space="preserve">It chooses its members, chief and other entities independently. </w:t>
      </w:r>
      <w:r w:rsidR="00B022AE" w:rsidRPr="00CD4959">
        <w:rPr>
          <w:rFonts w:asciiTheme="minorHAnsi" w:hAnsiTheme="minorHAnsi"/>
          <w:lang w:val="en-GB"/>
        </w:rPr>
        <w:t xml:space="preserve">The chief of the PCR-Gremium and his or her deputy chief are elected by the PCR-Gremium. The tasks of the chief can generally also be executed by </w:t>
      </w:r>
      <w:r w:rsidR="00295DA4">
        <w:rPr>
          <w:rFonts w:asciiTheme="minorHAnsi" w:hAnsiTheme="minorHAnsi"/>
          <w:lang w:val="en-GB"/>
        </w:rPr>
        <w:t>his</w:t>
      </w:r>
      <w:r w:rsidR="00295DA4" w:rsidRPr="00CD4959">
        <w:rPr>
          <w:rFonts w:asciiTheme="minorHAnsi" w:hAnsiTheme="minorHAnsi"/>
          <w:lang w:val="en-GB"/>
        </w:rPr>
        <w:t xml:space="preserve"> deput</w:t>
      </w:r>
      <w:r w:rsidR="00295DA4">
        <w:rPr>
          <w:rFonts w:asciiTheme="minorHAnsi" w:hAnsiTheme="minorHAnsi"/>
          <w:lang w:val="en-GB"/>
        </w:rPr>
        <w:t>ies,</w:t>
      </w:r>
      <w:r w:rsidR="00295DA4" w:rsidRPr="00CD4959">
        <w:rPr>
          <w:rFonts w:asciiTheme="minorHAnsi" w:hAnsiTheme="minorHAnsi"/>
          <w:lang w:val="en-GB"/>
        </w:rPr>
        <w:t xml:space="preserve"> </w:t>
      </w:r>
      <w:r w:rsidR="00B022AE" w:rsidRPr="00CD4959">
        <w:rPr>
          <w:rFonts w:asciiTheme="minorHAnsi" w:hAnsiTheme="minorHAnsi"/>
          <w:lang w:val="en-GB"/>
        </w:rPr>
        <w:t xml:space="preserve">if needed. </w:t>
      </w:r>
    </w:p>
    <w:p w:rsidR="009C1745" w:rsidRPr="00CD4959" w:rsidRDefault="00B90D2F" w:rsidP="00C72C7A">
      <w:pPr>
        <w:rPr>
          <w:rFonts w:asciiTheme="minorHAnsi" w:hAnsiTheme="minorHAnsi"/>
          <w:lang w:val="en-GB"/>
        </w:rPr>
      </w:pPr>
      <w:r w:rsidRPr="00CD4959">
        <w:rPr>
          <w:rFonts w:asciiTheme="minorHAnsi" w:hAnsiTheme="minorHAnsi"/>
          <w:lang w:val="en-GB"/>
        </w:rPr>
        <w:t>Within the Austrian EPD Platform the PCR</w:t>
      </w:r>
      <w:r w:rsidR="00776333" w:rsidRPr="00CD4959">
        <w:rPr>
          <w:rFonts w:asciiTheme="minorHAnsi" w:hAnsiTheme="minorHAnsi"/>
          <w:lang w:val="en-GB"/>
        </w:rPr>
        <w:t xml:space="preserve"> review panel </w:t>
      </w:r>
      <w:r w:rsidRPr="00CD4959">
        <w:rPr>
          <w:rFonts w:asciiTheme="minorHAnsi" w:hAnsiTheme="minorHAnsi"/>
          <w:lang w:val="en-GB"/>
        </w:rPr>
        <w:t>is formed by employees of universities, research institutions and accredited bodies</w:t>
      </w:r>
      <w:r w:rsidR="0053101B">
        <w:rPr>
          <w:rFonts w:asciiTheme="minorHAnsi" w:hAnsiTheme="minorHAnsi"/>
          <w:lang w:val="en-GB"/>
        </w:rPr>
        <w:t xml:space="preserve"> or employees of companies specialized on </w:t>
      </w:r>
      <w:r w:rsidR="002A6019">
        <w:rPr>
          <w:rFonts w:asciiTheme="minorHAnsi" w:hAnsiTheme="minorHAnsi"/>
          <w:lang w:val="en-GB"/>
        </w:rPr>
        <w:t xml:space="preserve">preparation of </w:t>
      </w:r>
      <w:r w:rsidR="0053101B">
        <w:rPr>
          <w:rFonts w:asciiTheme="minorHAnsi" w:hAnsiTheme="minorHAnsi"/>
          <w:lang w:val="en-GB"/>
        </w:rPr>
        <w:t>LCA or verification of EPD</w:t>
      </w:r>
      <w:r w:rsidRPr="00CD4959">
        <w:rPr>
          <w:rFonts w:asciiTheme="minorHAnsi" w:hAnsiTheme="minorHAnsi"/>
          <w:lang w:val="en-GB"/>
        </w:rPr>
        <w:t xml:space="preserve">. The Bau EPD GmbH keeps a list of all persons sent by these organisations. </w:t>
      </w:r>
      <w:r w:rsidR="00641AE7" w:rsidRPr="00CD4959">
        <w:rPr>
          <w:rFonts w:asciiTheme="minorHAnsi" w:hAnsiTheme="minorHAnsi"/>
          <w:lang w:val="en-GB"/>
        </w:rPr>
        <w:t xml:space="preserve"> </w:t>
      </w:r>
    </w:p>
    <w:p w:rsidR="00EE2DFB" w:rsidRPr="00CD4959" w:rsidRDefault="00EE2DFB" w:rsidP="00C72C7A">
      <w:pPr>
        <w:rPr>
          <w:rFonts w:asciiTheme="minorHAnsi" w:hAnsiTheme="minorHAnsi"/>
          <w:lang w:val="en-GB"/>
        </w:rPr>
      </w:pPr>
    </w:p>
    <w:p w:rsidR="00E6623D" w:rsidRPr="00CD4959" w:rsidRDefault="00D23D61" w:rsidP="00C72C7A">
      <w:pPr>
        <w:rPr>
          <w:rFonts w:asciiTheme="minorHAnsi" w:hAnsiTheme="minorHAnsi"/>
          <w:b/>
          <w:lang w:val="en-GB"/>
        </w:rPr>
      </w:pPr>
      <w:r w:rsidRPr="00CD4959">
        <w:rPr>
          <w:rFonts w:asciiTheme="minorHAnsi" w:hAnsiTheme="minorHAnsi"/>
          <w:lang w:val="en-GB"/>
        </w:rPr>
        <w:t xml:space="preserve">In compliance with </w:t>
      </w:r>
      <w:r w:rsidR="00E6623D" w:rsidRPr="00CD4959">
        <w:rPr>
          <w:rFonts w:asciiTheme="minorHAnsi" w:hAnsiTheme="minorHAnsi"/>
          <w:lang w:val="en-GB"/>
        </w:rPr>
        <w:t>ISO 14025</w:t>
      </w:r>
      <w:r w:rsidR="00776333" w:rsidRPr="00CD4959">
        <w:rPr>
          <w:rFonts w:asciiTheme="minorHAnsi" w:hAnsiTheme="minorHAnsi"/>
          <w:lang w:val="en-GB"/>
        </w:rPr>
        <w:t>,</w:t>
      </w:r>
      <w:r w:rsidR="00E6623D" w:rsidRPr="00CD4959">
        <w:rPr>
          <w:rFonts w:asciiTheme="minorHAnsi" w:hAnsiTheme="minorHAnsi"/>
          <w:lang w:val="en-GB"/>
        </w:rPr>
        <w:t xml:space="preserve"> </w:t>
      </w:r>
      <w:r w:rsidR="00776333" w:rsidRPr="00CD4959">
        <w:rPr>
          <w:rFonts w:asciiTheme="minorHAnsi" w:hAnsiTheme="minorHAnsi"/>
          <w:lang w:val="en-GB"/>
        </w:rPr>
        <w:t xml:space="preserve">clause 8.2.3, </w:t>
      </w:r>
      <w:r w:rsidRPr="00CD4959">
        <w:rPr>
          <w:rFonts w:asciiTheme="minorHAnsi" w:hAnsiTheme="minorHAnsi"/>
          <w:lang w:val="en-GB"/>
        </w:rPr>
        <w:t>the qualification of the verifiers shall comprehend</w:t>
      </w:r>
      <w:r w:rsidR="00E6623D" w:rsidRPr="00CD4959">
        <w:rPr>
          <w:rFonts w:asciiTheme="minorHAnsi" w:hAnsiTheme="minorHAnsi"/>
          <w:lang w:val="en-GB"/>
        </w:rPr>
        <w:t>:</w:t>
      </w:r>
      <w:r w:rsidR="00673EC0" w:rsidRPr="00CD4959">
        <w:rPr>
          <w:rFonts w:asciiTheme="minorHAnsi" w:hAnsiTheme="minorHAnsi"/>
          <w:b/>
          <w:lang w:val="en-GB"/>
        </w:rPr>
        <w:t xml:space="preserve"> </w:t>
      </w:r>
    </w:p>
    <w:p w:rsidR="006748E3" w:rsidRPr="00CD4959" w:rsidRDefault="006748E3" w:rsidP="00C72C7A">
      <w:pPr>
        <w:rPr>
          <w:rFonts w:asciiTheme="minorHAnsi" w:hAnsiTheme="minorHAnsi"/>
          <w:lang w:val="en-GB"/>
        </w:rPr>
      </w:pPr>
    </w:p>
    <w:p w:rsidR="00D23D61" w:rsidRPr="00CD4959" w:rsidRDefault="00D23D61" w:rsidP="00361194">
      <w:pPr>
        <w:pStyle w:val="Listenabsatz"/>
        <w:numPr>
          <w:ilvl w:val="0"/>
          <w:numId w:val="36"/>
        </w:numPr>
        <w:spacing w:line="276" w:lineRule="auto"/>
        <w:rPr>
          <w:rFonts w:asciiTheme="minorHAnsi" w:hAnsiTheme="minorHAnsi" w:cs="Arial"/>
          <w:sz w:val="20"/>
          <w:lang w:val="en-GB"/>
        </w:rPr>
      </w:pPr>
      <w:r w:rsidRPr="00CD4959">
        <w:rPr>
          <w:rFonts w:asciiTheme="minorHAnsi" w:hAnsiTheme="minorHAnsi" w:cs="Arial"/>
          <w:sz w:val="20"/>
          <w:lang w:val="en-GB"/>
        </w:rPr>
        <w:t>General knowledge of industry and product-related environmental matters.</w:t>
      </w:r>
    </w:p>
    <w:p w:rsidR="00D23D61" w:rsidRPr="00CD4959" w:rsidRDefault="00D23D61" w:rsidP="00361194">
      <w:pPr>
        <w:pStyle w:val="Listenabsatz"/>
        <w:numPr>
          <w:ilvl w:val="0"/>
          <w:numId w:val="36"/>
        </w:numPr>
        <w:spacing w:line="276" w:lineRule="auto"/>
        <w:rPr>
          <w:rFonts w:asciiTheme="minorHAnsi" w:hAnsiTheme="minorHAnsi" w:cs="Arial"/>
          <w:sz w:val="20"/>
          <w:lang w:val="en-GB"/>
        </w:rPr>
      </w:pPr>
      <w:r w:rsidRPr="00CD4959">
        <w:rPr>
          <w:rFonts w:asciiTheme="minorHAnsi" w:hAnsiTheme="minorHAnsi" w:cs="Arial"/>
          <w:sz w:val="20"/>
          <w:lang w:val="en-GB"/>
        </w:rPr>
        <w:t>Good process and product knowledge within the relevant product or service.</w:t>
      </w:r>
    </w:p>
    <w:p w:rsidR="00D23D61" w:rsidRPr="00CD4959" w:rsidRDefault="00D23D61" w:rsidP="00361194">
      <w:pPr>
        <w:pStyle w:val="Listenabsatz"/>
        <w:numPr>
          <w:ilvl w:val="0"/>
          <w:numId w:val="36"/>
        </w:numPr>
        <w:spacing w:line="276" w:lineRule="auto"/>
        <w:rPr>
          <w:rFonts w:asciiTheme="minorHAnsi" w:hAnsiTheme="minorHAnsi" w:cs="Arial"/>
          <w:sz w:val="20"/>
          <w:lang w:val="en-GB"/>
        </w:rPr>
      </w:pPr>
      <w:r w:rsidRPr="00CD4959">
        <w:rPr>
          <w:rFonts w:asciiTheme="minorHAnsi" w:hAnsiTheme="minorHAnsi" w:cs="Arial"/>
          <w:sz w:val="20"/>
          <w:lang w:val="en-GB"/>
        </w:rPr>
        <w:t>In-depth knowledge of the principal LCA methodology (at least five 5 years of experience).</w:t>
      </w:r>
    </w:p>
    <w:p w:rsidR="00D23D61" w:rsidRPr="00CD4959" w:rsidRDefault="00D23D61" w:rsidP="00361194">
      <w:pPr>
        <w:pStyle w:val="Listenabsatz"/>
        <w:numPr>
          <w:ilvl w:val="0"/>
          <w:numId w:val="36"/>
        </w:numPr>
        <w:spacing w:line="276" w:lineRule="auto"/>
        <w:rPr>
          <w:rFonts w:asciiTheme="minorHAnsi" w:hAnsiTheme="minorHAnsi" w:cs="Arial"/>
          <w:sz w:val="20"/>
          <w:lang w:val="en-GB"/>
        </w:rPr>
      </w:pPr>
      <w:r w:rsidRPr="00CD4959">
        <w:rPr>
          <w:rFonts w:asciiTheme="minorHAnsi" w:hAnsiTheme="minorHAnsi" w:cs="Arial"/>
          <w:sz w:val="20"/>
          <w:lang w:val="en-GB"/>
        </w:rPr>
        <w:t>In-depth knowledge of the relevant standards in the field of environmental labelling and</w:t>
      </w:r>
      <w:r w:rsidR="005E0683" w:rsidRPr="00CD4959">
        <w:rPr>
          <w:rFonts w:asciiTheme="minorHAnsi" w:hAnsiTheme="minorHAnsi" w:cs="Arial"/>
          <w:sz w:val="20"/>
          <w:lang w:val="en-GB"/>
        </w:rPr>
        <w:t xml:space="preserve"> </w:t>
      </w:r>
      <w:r w:rsidRPr="00CD4959">
        <w:rPr>
          <w:rFonts w:asciiTheme="minorHAnsi" w:hAnsiTheme="minorHAnsi" w:cs="Arial"/>
          <w:sz w:val="20"/>
          <w:lang w:val="en-GB"/>
        </w:rPr>
        <w:t>declarations, and life cycle assessment.</w:t>
      </w:r>
    </w:p>
    <w:p w:rsidR="005E0683" w:rsidRPr="00CD4959" w:rsidRDefault="00D23D61" w:rsidP="00361194">
      <w:pPr>
        <w:pStyle w:val="Listenabsatz"/>
        <w:numPr>
          <w:ilvl w:val="0"/>
          <w:numId w:val="36"/>
        </w:numPr>
        <w:spacing w:line="276" w:lineRule="auto"/>
        <w:rPr>
          <w:rFonts w:asciiTheme="minorHAnsi" w:hAnsiTheme="minorHAnsi" w:cs="Arial"/>
          <w:sz w:val="20"/>
          <w:lang w:val="en-GB"/>
        </w:rPr>
      </w:pPr>
      <w:r w:rsidRPr="00CD4959">
        <w:rPr>
          <w:rFonts w:asciiTheme="minorHAnsi" w:hAnsiTheme="minorHAnsi" w:cs="Arial"/>
          <w:sz w:val="20"/>
          <w:lang w:val="en-GB"/>
        </w:rPr>
        <w:t xml:space="preserve">Knowledge in the overall regulatory framework in which the concept of EPD </w:t>
      </w:r>
      <w:r w:rsidR="00626B53" w:rsidRPr="00CD4959">
        <w:rPr>
          <w:rFonts w:asciiTheme="minorHAnsi" w:hAnsiTheme="minorHAnsi" w:cs="Arial"/>
          <w:sz w:val="20"/>
          <w:lang w:val="en-GB"/>
        </w:rPr>
        <w:t>has</w:t>
      </w:r>
      <w:r w:rsidRPr="00CD4959">
        <w:rPr>
          <w:rFonts w:asciiTheme="minorHAnsi" w:hAnsiTheme="minorHAnsi" w:cs="Arial"/>
          <w:sz w:val="20"/>
          <w:lang w:val="en-GB"/>
        </w:rPr>
        <w:t xml:space="preserve"> been</w:t>
      </w:r>
      <w:r w:rsidR="005E0683" w:rsidRPr="00CD4959">
        <w:rPr>
          <w:rFonts w:asciiTheme="minorHAnsi" w:hAnsiTheme="minorHAnsi" w:cs="Arial"/>
          <w:sz w:val="20"/>
          <w:lang w:val="en-GB"/>
        </w:rPr>
        <w:t xml:space="preserve"> introduced and the scope of the PCR</w:t>
      </w:r>
      <w:r w:rsidR="00361194" w:rsidRPr="00CD4959">
        <w:rPr>
          <w:rFonts w:asciiTheme="minorHAnsi" w:hAnsiTheme="minorHAnsi" w:cs="Arial"/>
          <w:sz w:val="20"/>
          <w:lang w:val="en-GB"/>
        </w:rPr>
        <w:t xml:space="preserve"> </w:t>
      </w:r>
      <w:r w:rsidR="005E0683" w:rsidRPr="00CD4959">
        <w:rPr>
          <w:rFonts w:asciiTheme="minorHAnsi" w:hAnsiTheme="minorHAnsi" w:cs="Arial"/>
          <w:sz w:val="20"/>
          <w:lang w:val="en-GB"/>
        </w:rPr>
        <w:t xml:space="preserve">documents </w:t>
      </w:r>
      <w:r w:rsidRPr="00CD4959">
        <w:rPr>
          <w:rFonts w:asciiTheme="minorHAnsi" w:hAnsiTheme="minorHAnsi" w:cs="Arial"/>
          <w:sz w:val="20"/>
          <w:lang w:val="en-GB"/>
        </w:rPr>
        <w:t xml:space="preserve">6. </w:t>
      </w:r>
    </w:p>
    <w:p w:rsidR="00D23D61" w:rsidRPr="00CD4959" w:rsidRDefault="00D23D61" w:rsidP="00361194">
      <w:pPr>
        <w:pStyle w:val="Listenabsatz"/>
        <w:numPr>
          <w:ilvl w:val="0"/>
          <w:numId w:val="36"/>
        </w:numPr>
        <w:spacing w:line="276" w:lineRule="auto"/>
        <w:rPr>
          <w:rFonts w:asciiTheme="minorHAnsi" w:hAnsiTheme="minorHAnsi" w:cs="Arial"/>
          <w:sz w:val="20"/>
          <w:lang w:val="en-GB"/>
        </w:rPr>
      </w:pPr>
      <w:r w:rsidRPr="00CD4959">
        <w:rPr>
          <w:rFonts w:asciiTheme="minorHAnsi" w:hAnsiTheme="minorHAnsi" w:cs="Arial"/>
          <w:sz w:val="20"/>
          <w:lang w:val="en-GB"/>
        </w:rPr>
        <w:t xml:space="preserve">In-depth knowledge of the international EPD </w:t>
      </w:r>
      <w:r w:rsidR="005E0683" w:rsidRPr="00CD4959">
        <w:rPr>
          <w:rFonts w:asciiTheme="minorHAnsi" w:hAnsiTheme="minorHAnsi" w:cs="Arial"/>
          <w:sz w:val="20"/>
          <w:lang w:val="en-GB"/>
        </w:rPr>
        <w:t>s</w:t>
      </w:r>
      <w:r w:rsidRPr="00CD4959">
        <w:rPr>
          <w:rFonts w:asciiTheme="minorHAnsi" w:hAnsiTheme="minorHAnsi" w:cs="Arial"/>
          <w:sz w:val="20"/>
          <w:lang w:val="en-GB"/>
        </w:rPr>
        <w:t>ystem, especially in construction industry</w:t>
      </w:r>
    </w:p>
    <w:p w:rsidR="005E0683" w:rsidRPr="00CD4959" w:rsidRDefault="00D23D61" w:rsidP="00361194">
      <w:pPr>
        <w:pStyle w:val="Listenabsatz"/>
        <w:numPr>
          <w:ilvl w:val="0"/>
          <w:numId w:val="36"/>
        </w:numPr>
        <w:spacing w:line="276" w:lineRule="auto"/>
        <w:rPr>
          <w:rFonts w:asciiTheme="minorHAnsi" w:hAnsiTheme="minorHAnsi" w:cs="Arial"/>
          <w:sz w:val="20"/>
          <w:lang w:val="en-GB"/>
        </w:rPr>
      </w:pPr>
      <w:r w:rsidRPr="00CD4959">
        <w:rPr>
          <w:rFonts w:asciiTheme="minorHAnsi" w:hAnsiTheme="minorHAnsi" w:cs="Arial"/>
          <w:sz w:val="20"/>
          <w:lang w:val="en-GB"/>
        </w:rPr>
        <w:t>Experience in critical review of LCA and/or verification of environmental declarations.</w:t>
      </w:r>
    </w:p>
    <w:p w:rsidR="00D23D61" w:rsidRPr="00CD4959" w:rsidRDefault="00D23D61" w:rsidP="00361194">
      <w:pPr>
        <w:pStyle w:val="Listenabsatz"/>
        <w:numPr>
          <w:ilvl w:val="0"/>
          <w:numId w:val="36"/>
        </w:numPr>
        <w:spacing w:line="276" w:lineRule="auto"/>
        <w:rPr>
          <w:rFonts w:asciiTheme="minorHAnsi" w:hAnsiTheme="minorHAnsi" w:cs="Arial"/>
          <w:sz w:val="20"/>
          <w:lang w:val="en-GB"/>
        </w:rPr>
      </w:pPr>
      <w:r w:rsidRPr="00CD4959">
        <w:rPr>
          <w:rFonts w:asciiTheme="minorHAnsi" w:hAnsiTheme="minorHAnsi" w:cs="Arial"/>
          <w:sz w:val="20"/>
          <w:lang w:val="en-GB"/>
        </w:rPr>
        <w:t>Knowle</w:t>
      </w:r>
      <w:r w:rsidR="005E0683" w:rsidRPr="00CD4959">
        <w:rPr>
          <w:rFonts w:asciiTheme="minorHAnsi" w:hAnsiTheme="minorHAnsi" w:cs="Arial"/>
          <w:sz w:val="20"/>
          <w:lang w:val="en-GB"/>
        </w:rPr>
        <w:t>dge</w:t>
      </w:r>
      <w:r w:rsidRPr="00CD4959">
        <w:rPr>
          <w:rFonts w:asciiTheme="minorHAnsi" w:hAnsiTheme="minorHAnsi" w:cs="Arial"/>
          <w:sz w:val="20"/>
          <w:lang w:val="en-GB"/>
        </w:rPr>
        <w:t xml:space="preserve"> of the Typ</w:t>
      </w:r>
      <w:r w:rsidR="00B54CB8" w:rsidRPr="00CD4959">
        <w:rPr>
          <w:rFonts w:asciiTheme="minorHAnsi" w:hAnsiTheme="minorHAnsi" w:cs="Arial"/>
          <w:sz w:val="20"/>
          <w:lang w:val="en-GB"/>
        </w:rPr>
        <w:t>e</w:t>
      </w:r>
      <w:r w:rsidRPr="00CD4959">
        <w:rPr>
          <w:rFonts w:asciiTheme="minorHAnsi" w:hAnsiTheme="minorHAnsi" w:cs="Arial"/>
          <w:sz w:val="20"/>
          <w:lang w:val="en-GB"/>
        </w:rPr>
        <w:t xml:space="preserve"> III EPD </w:t>
      </w:r>
      <w:r w:rsidR="00361194" w:rsidRPr="00CD4959">
        <w:rPr>
          <w:rFonts w:asciiTheme="minorHAnsi" w:hAnsiTheme="minorHAnsi" w:cs="Arial"/>
          <w:sz w:val="20"/>
          <w:lang w:val="en-GB"/>
        </w:rPr>
        <w:t>p</w:t>
      </w:r>
      <w:r w:rsidRPr="00CD4959">
        <w:rPr>
          <w:rFonts w:asciiTheme="minorHAnsi" w:hAnsiTheme="minorHAnsi" w:cs="Arial"/>
          <w:sz w:val="20"/>
          <w:lang w:val="en-GB"/>
        </w:rPr>
        <w:t>rogrammes</w:t>
      </w:r>
    </w:p>
    <w:p w:rsidR="00E6623D" w:rsidRPr="00CD4959" w:rsidRDefault="00E6623D" w:rsidP="00251773">
      <w:pPr>
        <w:rPr>
          <w:rFonts w:asciiTheme="minorHAnsi" w:hAnsiTheme="minorHAnsi"/>
          <w:lang w:val="en-GB"/>
        </w:rPr>
      </w:pPr>
    </w:p>
    <w:p w:rsidR="005A7CD6" w:rsidRPr="00CD4959" w:rsidRDefault="00DA43E2" w:rsidP="00251773">
      <w:pPr>
        <w:rPr>
          <w:rFonts w:asciiTheme="minorHAnsi" w:hAnsiTheme="minorHAnsi"/>
          <w:lang w:val="en-GB"/>
        </w:rPr>
      </w:pPr>
      <w:r w:rsidRPr="00CD4959">
        <w:rPr>
          <w:rFonts w:asciiTheme="minorHAnsi" w:hAnsiTheme="minorHAnsi"/>
          <w:lang w:val="en-GB"/>
        </w:rPr>
        <w:t>The PCR</w:t>
      </w:r>
      <w:r w:rsidR="00361194" w:rsidRPr="00CD4959">
        <w:rPr>
          <w:rFonts w:asciiTheme="minorHAnsi" w:hAnsiTheme="minorHAnsi"/>
          <w:lang w:val="en-GB"/>
        </w:rPr>
        <w:t xml:space="preserve"> review panel</w:t>
      </w:r>
      <w:r w:rsidRPr="00CD4959">
        <w:rPr>
          <w:rFonts w:asciiTheme="minorHAnsi" w:hAnsiTheme="minorHAnsi"/>
          <w:lang w:val="en-GB"/>
        </w:rPr>
        <w:t xml:space="preserve"> decides about the recruitment of new members </w:t>
      </w:r>
      <w:r w:rsidR="00295DA4">
        <w:rPr>
          <w:rFonts w:asciiTheme="minorHAnsi" w:hAnsiTheme="minorHAnsi"/>
          <w:lang w:val="en-GB"/>
        </w:rPr>
        <w:t xml:space="preserve">resp. member organisations </w:t>
      </w:r>
      <w:r w:rsidRPr="00CD4959">
        <w:rPr>
          <w:rFonts w:asciiTheme="minorHAnsi" w:hAnsiTheme="minorHAnsi"/>
          <w:lang w:val="en-GB"/>
        </w:rPr>
        <w:t>under consideration of the qualifications mentioned above. Precondition for the admission of organisations into the PCR</w:t>
      </w:r>
      <w:r w:rsidR="00361194" w:rsidRPr="00CD4959">
        <w:rPr>
          <w:rFonts w:asciiTheme="minorHAnsi" w:hAnsiTheme="minorHAnsi"/>
          <w:lang w:val="en-GB"/>
        </w:rPr>
        <w:t xml:space="preserve"> review panel</w:t>
      </w:r>
      <w:r w:rsidRPr="00CD4959">
        <w:rPr>
          <w:rFonts w:asciiTheme="minorHAnsi" w:hAnsiTheme="minorHAnsi"/>
          <w:lang w:val="en-GB"/>
        </w:rPr>
        <w:t xml:space="preserve"> is the affiliation to a university, research institute or inspecting authority</w:t>
      </w:r>
      <w:r w:rsidR="00FC4680">
        <w:rPr>
          <w:rFonts w:asciiTheme="minorHAnsi" w:hAnsiTheme="minorHAnsi"/>
          <w:lang w:val="en-GB"/>
        </w:rPr>
        <w:t xml:space="preserve"> or company</w:t>
      </w:r>
      <w:r w:rsidRPr="00CD4959">
        <w:rPr>
          <w:rFonts w:asciiTheme="minorHAnsi" w:hAnsiTheme="minorHAnsi"/>
          <w:lang w:val="en-GB"/>
        </w:rPr>
        <w:t xml:space="preserve">. Precondition for the admission of individual persons is the employment in one of the member organisations. </w:t>
      </w:r>
    </w:p>
    <w:p w:rsidR="00DA43E2" w:rsidRPr="00CD4959" w:rsidRDefault="00DA43E2" w:rsidP="00251773">
      <w:pPr>
        <w:rPr>
          <w:rFonts w:asciiTheme="minorHAnsi" w:hAnsiTheme="minorHAnsi"/>
          <w:lang w:val="en-GB"/>
        </w:rPr>
      </w:pPr>
    </w:p>
    <w:p w:rsidR="00526AD8" w:rsidRPr="00CD4959" w:rsidRDefault="00526AD8" w:rsidP="00251773">
      <w:pPr>
        <w:rPr>
          <w:rFonts w:asciiTheme="minorHAnsi" w:hAnsiTheme="minorHAnsi"/>
          <w:lang w:val="en-GB"/>
        </w:rPr>
      </w:pPr>
      <w:r w:rsidRPr="00CD4959">
        <w:rPr>
          <w:rFonts w:asciiTheme="minorHAnsi" w:hAnsiTheme="minorHAnsi"/>
          <w:lang w:val="en-GB"/>
        </w:rPr>
        <w:t>Tasks of the PCR</w:t>
      </w:r>
      <w:r w:rsidR="00361194" w:rsidRPr="00CD4959">
        <w:rPr>
          <w:rFonts w:asciiTheme="minorHAnsi" w:hAnsiTheme="minorHAnsi"/>
          <w:lang w:val="en-GB"/>
        </w:rPr>
        <w:t xml:space="preserve"> review panel</w:t>
      </w:r>
      <w:r w:rsidRPr="00CD4959">
        <w:rPr>
          <w:rFonts w:asciiTheme="minorHAnsi" w:hAnsiTheme="minorHAnsi"/>
          <w:lang w:val="en-GB"/>
        </w:rPr>
        <w:t>:</w:t>
      </w:r>
    </w:p>
    <w:p w:rsidR="00621698" w:rsidRPr="00CD4959" w:rsidRDefault="00621698" w:rsidP="00251773">
      <w:pPr>
        <w:rPr>
          <w:rFonts w:asciiTheme="minorHAnsi" w:hAnsiTheme="minorHAnsi"/>
          <w:lang w:val="en-GB"/>
        </w:rPr>
      </w:pPr>
    </w:p>
    <w:p w:rsidR="00621698" w:rsidRPr="00CD4959" w:rsidRDefault="00FB373E" w:rsidP="00251773">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Cambria Math"/>
          <w:lang w:val="en-GB"/>
        </w:rPr>
        <w:tab/>
      </w:r>
      <w:r w:rsidR="00945409" w:rsidRPr="00CD4959">
        <w:rPr>
          <w:rFonts w:asciiTheme="minorHAnsi" w:hAnsiTheme="minorHAnsi" w:cs="Arial"/>
          <w:lang w:val="en-GB"/>
        </w:rPr>
        <w:t xml:space="preserve">Workout of </w:t>
      </w:r>
      <w:r w:rsidR="00361194" w:rsidRPr="00CD4959">
        <w:rPr>
          <w:rFonts w:asciiTheme="minorHAnsi" w:hAnsiTheme="minorHAnsi" w:cs="Arial"/>
          <w:lang w:val="en-GB"/>
        </w:rPr>
        <w:t>p</w:t>
      </w:r>
      <w:r w:rsidR="00945409" w:rsidRPr="00CD4959">
        <w:rPr>
          <w:rFonts w:asciiTheme="minorHAnsi" w:hAnsiTheme="minorHAnsi" w:cs="Arial"/>
          <w:lang w:val="en-GB"/>
        </w:rPr>
        <w:t xml:space="preserve">roduct </w:t>
      </w:r>
      <w:r w:rsidR="00361194" w:rsidRPr="00CD4959">
        <w:rPr>
          <w:rFonts w:asciiTheme="minorHAnsi" w:hAnsiTheme="minorHAnsi" w:cs="Arial"/>
          <w:lang w:val="en-GB"/>
        </w:rPr>
        <w:t>c</w:t>
      </w:r>
      <w:r w:rsidR="00945409" w:rsidRPr="00CD4959">
        <w:rPr>
          <w:rFonts w:asciiTheme="minorHAnsi" w:hAnsiTheme="minorHAnsi" w:cs="Arial"/>
          <w:lang w:val="en-GB"/>
        </w:rPr>
        <w:t xml:space="preserve">ategory </w:t>
      </w:r>
      <w:r w:rsidR="00361194" w:rsidRPr="00CD4959">
        <w:rPr>
          <w:rFonts w:asciiTheme="minorHAnsi" w:hAnsiTheme="minorHAnsi" w:cs="Arial"/>
          <w:lang w:val="en-GB"/>
        </w:rPr>
        <w:t>r</w:t>
      </w:r>
      <w:r w:rsidR="00945409" w:rsidRPr="00CD4959">
        <w:rPr>
          <w:rFonts w:asciiTheme="minorHAnsi" w:hAnsiTheme="minorHAnsi" w:cs="Arial"/>
          <w:lang w:val="en-GB"/>
        </w:rPr>
        <w:t>ules (Summarization of products with similar or equal function and application into groups of equal functional units).</w:t>
      </w:r>
      <w:r w:rsidR="00621698" w:rsidRPr="00CD4959">
        <w:rPr>
          <w:rFonts w:asciiTheme="minorHAnsi" w:hAnsiTheme="minorHAnsi" w:cs="Arial"/>
          <w:lang w:val="en-GB"/>
        </w:rPr>
        <w:t xml:space="preserve"> </w:t>
      </w:r>
    </w:p>
    <w:p w:rsidR="00621698" w:rsidRPr="00CD4959" w:rsidRDefault="00621698" w:rsidP="00251773">
      <w:pPr>
        <w:ind w:left="568" w:hanging="284"/>
        <w:rPr>
          <w:rFonts w:asciiTheme="minorHAnsi" w:hAnsiTheme="minorHAnsi"/>
          <w:lang w:val="en-GB"/>
        </w:rPr>
      </w:pPr>
    </w:p>
    <w:p w:rsidR="00945409" w:rsidRPr="00CD4959" w:rsidRDefault="00FB373E" w:rsidP="00251773">
      <w:pPr>
        <w:ind w:left="284" w:hanging="284"/>
        <w:rPr>
          <w:rFonts w:asciiTheme="minorHAnsi" w:hAnsiTheme="minorHAnsi" w:cs="Arial"/>
          <w:lang w:val="en-GB"/>
        </w:rPr>
      </w:pPr>
      <w:r w:rsidRPr="00CD4959">
        <w:rPr>
          <w:rFonts w:ascii="Cambria Math" w:hAnsi="Cambria Math" w:cs="Cambria Math"/>
          <w:lang w:val="en-GB"/>
        </w:rPr>
        <w:t>⎯</w:t>
      </w:r>
      <w:r w:rsidRPr="00CD4959">
        <w:rPr>
          <w:rFonts w:asciiTheme="minorHAnsi" w:hAnsiTheme="minorHAnsi" w:cs="Arial"/>
          <w:lang w:val="en-GB"/>
        </w:rPr>
        <w:tab/>
      </w:r>
      <w:r w:rsidR="00945409" w:rsidRPr="00CD4959">
        <w:rPr>
          <w:rFonts w:asciiTheme="minorHAnsi" w:hAnsiTheme="minorHAnsi" w:cs="Arial"/>
          <w:lang w:val="en-GB"/>
        </w:rPr>
        <w:t xml:space="preserve">Election of experts into </w:t>
      </w:r>
      <w:r w:rsidR="00361194" w:rsidRPr="00CD4959">
        <w:rPr>
          <w:rFonts w:asciiTheme="minorHAnsi" w:hAnsiTheme="minorHAnsi" w:cs="Arial"/>
          <w:lang w:val="en-GB"/>
        </w:rPr>
        <w:t>p</w:t>
      </w:r>
      <w:r w:rsidR="00945409" w:rsidRPr="00CD4959">
        <w:rPr>
          <w:rFonts w:asciiTheme="minorHAnsi" w:hAnsiTheme="minorHAnsi" w:cs="Arial"/>
          <w:lang w:val="en-GB"/>
        </w:rPr>
        <w:t xml:space="preserve">roduct </w:t>
      </w:r>
      <w:r w:rsidR="00361194" w:rsidRPr="00CD4959">
        <w:rPr>
          <w:rFonts w:asciiTheme="minorHAnsi" w:hAnsiTheme="minorHAnsi" w:cs="Arial"/>
          <w:lang w:val="en-GB"/>
        </w:rPr>
        <w:t>g</w:t>
      </w:r>
      <w:r w:rsidR="00945409" w:rsidRPr="00CD4959">
        <w:rPr>
          <w:rFonts w:asciiTheme="minorHAnsi" w:hAnsiTheme="minorHAnsi" w:cs="Arial"/>
          <w:lang w:val="en-GB"/>
        </w:rPr>
        <w:t xml:space="preserve">roup </w:t>
      </w:r>
      <w:r w:rsidR="00361194" w:rsidRPr="00CD4959">
        <w:rPr>
          <w:rFonts w:asciiTheme="minorHAnsi" w:hAnsiTheme="minorHAnsi" w:cs="Arial"/>
          <w:lang w:val="en-GB"/>
        </w:rPr>
        <w:t>p</w:t>
      </w:r>
      <w:r w:rsidR="00945409" w:rsidRPr="00CD4959">
        <w:rPr>
          <w:rFonts w:asciiTheme="minorHAnsi" w:hAnsiTheme="minorHAnsi" w:cs="Arial"/>
          <w:lang w:val="en-GB"/>
        </w:rPr>
        <w:t xml:space="preserve">anels where </w:t>
      </w:r>
      <w:r w:rsidR="00361194" w:rsidRPr="00CD4959">
        <w:rPr>
          <w:rFonts w:asciiTheme="minorHAnsi" w:hAnsiTheme="minorHAnsi" w:cs="Arial"/>
          <w:lang w:val="en-GB"/>
        </w:rPr>
        <w:t>p</w:t>
      </w:r>
      <w:r w:rsidR="00945409" w:rsidRPr="00CD4959">
        <w:rPr>
          <w:rFonts w:asciiTheme="minorHAnsi" w:hAnsiTheme="minorHAnsi" w:cs="Arial"/>
          <w:lang w:val="en-GB"/>
        </w:rPr>
        <w:t xml:space="preserve">roduct </w:t>
      </w:r>
      <w:r w:rsidR="00361194" w:rsidRPr="00CD4959">
        <w:rPr>
          <w:rFonts w:asciiTheme="minorHAnsi" w:hAnsiTheme="minorHAnsi" w:cs="Arial"/>
          <w:lang w:val="en-GB"/>
        </w:rPr>
        <w:t>c</w:t>
      </w:r>
      <w:r w:rsidR="00945409" w:rsidRPr="00CD4959">
        <w:rPr>
          <w:rFonts w:asciiTheme="minorHAnsi" w:hAnsiTheme="minorHAnsi" w:cs="Arial"/>
          <w:lang w:val="en-GB"/>
        </w:rPr>
        <w:t xml:space="preserve">ategory </w:t>
      </w:r>
      <w:r w:rsidR="00361194" w:rsidRPr="00CD4959">
        <w:rPr>
          <w:rFonts w:asciiTheme="minorHAnsi" w:hAnsiTheme="minorHAnsi" w:cs="Arial"/>
          <w:lang w:val="en-GB"/>
        </w:rPr>
        <w:t>r</w:t>
      </w:r>
      <w:r w:rsidR="00945409" w:rsidRPr="00CD4959">
        <w:rPr>
          <w:rFonts w:asciiTheme="minorHAnsi" w:hAnsiTheme="minorHAnsi" w:cs="Arial"/>
          <w:lang w:val="en-GB"/>
        </w:rPr>
        <w:t>ules (PCRs) are worked</w:t>
      </w:r>
      <w:r w:rsidR="00361194" w:rsidRPr="00CD4959">
        <w:rPr>
          <w:rFonts w:asciiTheme="minorHAnsi" w:hAnsiTheme="minorHAnsi" w:cs="Arial"/>
          <w:lang w:val="en-GB"/>
        </w:rPr>
        <w:t xml:space="preserve"> out</w:t>
      </w:r>
      <w:r w:rsidR="00945409" w:rsidRPr="00CD4959">
        <w:rPr>
          <w:rFonts w:asciiTheme="minorHAnsi" w:hAnsiTheme="minorHAnsi" w:cs="Arial"/>
          <w:lang w:val="en-GB"/>
        </w:rPr>
        <w:t xml:space="preserve">. </w:t>
      </w:r>
    </w:p>
    <w:p w:rsidR="00945409" w:rsidRPr="00CD4959" w:rsidRDefault="00945409" w:rsidP="00251773">
      <w:pPr>
        <w:ind w:left="284" w:hanging="284"/>
        <w:rPr>
          <w:rFonts w:asciiTheme="minorHAnsi" w:hAnsiTheme="minorHAnsi" w:cs="Arial"/>
          <w:lang w:val="en-GB"/>
        </w:rPr>
      </w:pPr>
    </w:p>
    <w:p w:rsidR="007A00BE" w:rsidRPr="00CD4959" w:rsidRDefault="00FB373E" w:rsidP="00251773">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165820" w:rsidRPr="00CD4959">
        <w:rPr>
          <w:rFonts w:asciiTheme="minorHAnsi" w:hAnsiTheme="minorHAnsi" w:cs="Arial"/>
          <w:lang w:val="en-GB"/>
        </w:rPr>
        <w:t>Verification of the PCR. This is carried out by those members of the PCR</w:t>
      </w:r>
      <w:r w:rsidR="00361194" w:rsidRPr="00CD4959">
        <w:rPr>
          <w:rFonts w:asciiTheme="minorHAnsi" w:hAnsiTheme="minorHAnsi" w:cs="Arial"/>
          <w:lang w:val="en-GB"/>
        </w:rPr>
        <w:t xml:space="preserve"> review panel</w:t>
      </w:r>
      <w:r w:rsidR="00165820" w:rsidRPr="00CD4959">
        <w:rPr>
          <w:rFonts w:asciiTheme="minorHAnsi" w:hAnsiTheme="minorHAnsi" w:cs="Arial"/>
          <w:lang w:val="en-GB"/>
        </w:rPr>
        <w:t xml:space="preserve"> who are not involved in the process of working out the PCR. </w:t>
      </w:r>
      <w:r w:rsidR="00BB3228" w:rsidRPr="00CD4959">
        <w:rPr>
          <w:rFonts w:asciiTheme="minorHAnsi" w:hAnsiTheme="minorHAnsi" w:cs="Arial"/>
          <w:lang w:val="en-GB"/>
        </w:rPr>
        <w:t xml:space="preserve">For the verification of PCRs the chief of the </w:t>
      </w:r>
      <w:r w:rsidR="00361194" w:rsidRPr="00CD4959">
        <w:rPr>
          <w:rFonts w:asciiTheme="minorHAnsi" w:hAnsiTheme="minorHAnsi" w:cs="Arial"/>
          <w:lang w:val="en-GB"/>
        </w:rPr>
        <w:t>PCR review panel</w:t>
      </w:r>
      <w:r w:rsidR="00BB3228" w:rsidRPr="00CD4959">
        <w:rPr>
          <w:rFonts w:asciiTheme="minorHAnsi" w:hAnsiTheme="minorHAnsi" w:cs="Arial"/>
          <w:lang w:val="en-GB"/>
        </w:rPr>
        <w:t xml:space="preserve"> and at minimum </w:t>
      </w:r>
      <w:r w:rsidR="00FC4680">
        <w:rPr>
          <w:rFonts w:asciiTheme="minorHAnsi" w:hAnsiTheme="minorHAnsi" w:cs="Arial"/>
          <w:lang w:val="en-GB"/>
        </w:rPr>
        <w:t xml:space="preserve">one </w:t>
      </w:r>
      <w:r w:rsidR="00BB3228" w:rsidRPr="00CD4959">
        <w:rPr>
          <w:rFonts w:asciiTheme="minorHAnsi" w:hAnsiTheme="minorHAnsi" w:cs="Arial"/>
          <w:lang w:val="en-GB"/>
        </w:rPr>
        <w:t xml:space="preserve">other member are required. </w:t>
      </w:r>
    </w:p>
    <w:p w:rsidR="007A00BE" w:rsidRPr="00CD4959" w:rsidRDefault="007A00BE" w:rsidP="00251773">
      <w:pPr>
        <w:pStyle w:val="Listenabsatz"/>
        <w:spacing w:line="288" w:lineRule="exact"/>
        <w:ind w:left="568" w:hanging="284"/>
        <w:rPr>
          <w:rFonts w:asciiTheme="minorHAnsi" w:hAnsiTheme="minorHAnsi"/>
          <w:sz w:val="20"/>
          <w:szCs w:val="20"/>
          <w:lang w:val="en-GB" w:eastAsia="de-DE"/>
        </w:rPr>
      </w:pPr>
    </w:p>
    <w:p w:rsidR="00BB3228" w:rsidRPr="00CD4959" w:rsidRDefault="00FB373E" w:rsidP="00251773">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BB3228" w:rsidRPr="00CD4959">
        <w:rPr>
          <w:rFonts w:asciiTheme="minorHAnsi" w:hAnsiTheme="minorHAnsi" w:cs="Arial"/>
          <w:lang w:val="en-GB"/>
        </w:rPr>
        <w:t xml:space="preserve">The individual and independent verification of the </w:t>
      </w:r>
      <w:r w:rsidR="00B54CB8" w:rsidRPr="00CD4959">
        <w:rPr>
          <w:rFonts w:asciiTheme="minorHAnsi" w:hAnsiTheme="minorHAnsi" w:cs="Arial"/>
          <w:lang w:val="en-GB"/>
        </w:rPr>
        <w:t>e</w:t>
      </w:r>
      <w:r w:rsidR="00BB3228" w:rsidRPr="00CD4959">
        <w:rPr>
          <w:rFonts w:asciiTheme="minorHAnsi" w:hAnsiTheme="minorHAnsi" w:cs="Arial"/>
          <w:lang w:val="en-GB"/>
        </w:rPr>
        <w:t>nvironmental product declaration. This is in any case done by a member of the PCR</w:t>
      </w:r>
      <w:r w:rsidR="00361194" w:rsidRPr="00CD4959">
        <w:rPr>
          <w:rFonts w:asciiTheme="minorHAnsi" w:hAnsiTheme="minorHAnsi" w:cs="Arial"/>
          <w:lang w:val="en-GB"/>
        </w:rPr>
        <w:t xml:space="preserve"> review panel</w:t>
      </w:r>
      <w:r w:rsidR="00BB3228" w:rsidRPr="00CD4959">
        <w:rPr>
          <w:rFonts w:asciiTheme="minorHAnsi" w:hAnsiTheme="minorHAnsi" w:cs="Arial"/>
          <w:lang w:val="en-GB"/>
        </w:rPr>
        <w:t xml:space="preserve"> who is neither involved in the preparation of the LCA nor in the process of developing the EPD and who is not confronted with conflicts of interest. </w:t>
      </w:r>
      <w:r w:rsidR="00BB3228" w:rsidRPr="00CD4959">
        <w:rPr>
          <w:rFonts w:asciiTheme="minorHAnsi" w:hAnsiTheme="minorHAnsi"/>
          <w:lang w:val="en-GB"/>
        </w:rPr>
        <w:t>The person must have in-depth knowledge of process and product characteristics of the product category in question.</w:t>
      </w:r>
      <w:r w:rsidR="00F7018D" w:rsidRPr="00CD4959">
        <w:rPr>
          <w:rFonts w:asciiTheme="minorHAnsi" w:hAnsiTheme="minorHAnsi"/>
          <w:lang w:val="en-GB"/>
        </w:rPr>
        <w:t xml:space="preserve"> </w:t>
      </w:r>
    </w:p>
    <w:p w:rsidR="00D96968" w:rsidRPr="00CD4959" w:rsidRDefault="00D96968" w:rsidP="00251773">
      <w:pPr>
        <w:ind w:left="284" w:hanging="284"/>
        <w:rPr>
          <w:rFonts w:asciiTheme="minorHAnsi" w:hAnsiTheme="minorHAnsi"/>
          <w:lang w:val="en-GB"/>
        </w:rPr>
      </w:pPr>
      <w:r w:rsidRPr="00CD4959">
        <w:rPr>
          <w:rFonts w:asciiTheme="minorHAnsi" w:hAnsiTheme="minorHAnsi"/>
          <w:lang w:val="en-GB"/>
        </w:rPr>
        <w:tab/>
      </w:r>
      <w:r w:rsidR="00BB3228" w:rsidRPr="00CD4959">
        <w:rPr>
          <w:rFonts w:asciiTheme="minorHAnsi" w:hAnsiTheme="minorHAnsi"/>
          <w:lang w:val="en-GB"/>
        </w:rPr>
        <w:t xml:space="preserve">To guarantee </w:t>
      </w:r>
      <w:r w:rsidR="002570F5" w:rsidRPr="00CD4959">
        <w:rPr>
          <w:rFonts w:asciiTheme="minorHAnsi" w:hAnsiTheme="minorHAnsi"/>
          <w:lang w:val="en-GB"/>
        </w:rPr>
        <w:t xml:space="preserve">the independence and to avoid any conflict of interest Austria has settled the following rule until recalled: </w:t>
      </w:r>
    </w:p>
    <w:p w:rsidR="00D96968" w:rsidRPr="00CD4959" w:rsidRDefault="00D96968" w:rsidP="00251773">
      <w:pPr>
        <w:ind w:left="284" w:hanging="284"/>
        <w:rPr>
          <w:rFonts w:asciiTheme="minorHAnsi" w:hAnsiTheme="minorHAnsi"/>
          <w:lang w:val="en-GB"/>
        </w:rPr>
      </w:pPr>
    </w:p>
    <w:p w:rsidR="007D1715" w:rsidRPr="00CD4959" w:rsidRDefault="0024119C" w:rsidP="007D1715">
      <w:pPr>
        <w:rPr>
          <w:rFonts w:asciiTheme="minorHAnsi" w:hAnsiTheme="minorHAnsi"/>
          <w:lang w:val="en-GB"/>
        </w:rPr>
      </w:pPr>
      <w:r w:rsidRPr="0024119C">
        <w:rPr>
          <w:rFonts w:asciiTheme="minorHAnsi" w:hAnsiTheme="minorHAnsi"/>
          <w:lang w:val="en-GB"/>
        </w:rPr>
        <w:t xml:space="preserve">The system is carried out by individual persons that can be registered as individual external verifiers and/or registered LCA-practitioners at the Bau-EPD GmbH. To guarantee the independence of the verifiers, an LCA-practitioner must not be linked to or working for the same institution or company as the verifiers. The verification is carried out under the principle of dual control. </w:t>
      </w:r>
      <w:r>
        <w:rPr>
          <w:rFonts w:asciiTheme="minorHAnsi" w:hAnsiTheme="minorHAnsi"/>
          <w:lang w:val="en-GB"/>
        </w:rPr>
        <w:t>The verifiers must not belong to the same organisation.</w:t>
      </w:r>
      <w:r w:rsidR="007D1715" w:rsidRPr="00CD4959">
        <w:rPr>
          <w:rFonts w:asciiTheme="minorHAnsi" w:hAnsiTheme="minorHAnsi"/>
          <w:lang w:val="en-GB"/>
        </w:rPr>
        <w:t xml:space="preserve">Persons who want to act as external verifiers or registered LCA practitioners can apply any time and have to undergo a certain procedure of quality assurance. </w:t>
      </w:r>
    </w:p>
    <w:p w:rsidR="001C53D8" w:rsidRPr="00CD4959" w:rsidRDefault="001C53D8" w:rsidP="001C53D8">
      <w:pPr>
        <w:rPr>
          <w:rFonts w:asciiTheme="minorHAnsi" w:hAnsiTheme="minorHAnsi"/>
          <w:b/>
          <w:caps/>
          <w:lang w:val="en-GB"/>
        </w:rPr>
      </w:pPr>
      <w:r w:rsidRPr="00CD4959">
        <w:rPr>
          <w:rFonts w:asciiTheme="minorHAnsi" w:hAnsiTheme="minorHAnsi"/>
          <w:lang w:val="en-GB"/>
        </w:rPr>
        <w:t>The procedure for approval and supervision of the verifiers are carried out under the auspices of the programme operator.</w:t>
      </w:r>
    </w:p>
    <w:p w:rsidR="00E33086" w:rsidRPr="00CD4959" w:rsidRDefault="00E33086" w:rsidP="00D96968">
      <w:pPr>
        <w:ind w:left="284" w:hanging="284"/>
        <w:rPr>
          <w:rFonts w:asciiTheme="minorHAnsi" w:hAnsiTheme="minorHAnsi"/>
          <w:lang w:val="en-GB"/>
        </w:rPr>
      </w:pPr>
    </w:p>
    <w:p w:rsidR="00ED7EE5" w:rsidRPr="00CD4959" w:rsidRDefault="00756F61" w:rsidP="00251773">
      <w:pPr>
        <w:pStyle w:val="berschrift2"/>
        <w:spacing w:line="288" w:lineRule="exact"/>
        <w:rPr>
          <w:rFonts w:asciiTheme="minorHAnsi" w:hAnsiTheme="minorHAnsi"/>
          <w:sz w:val="22"/>
          <w:lang w:val="en-GB"/>
        </w:rPr>
      </w:pPr>
      <w:bookmarkStart w:id="16" w:name="_Toc452114584"/>
      <w:r w:rsidRPr="00CD4959">
        <w:rPr>
          <w:rFonts w:asciiTheme="minorHAnsi" w:hAnsiTheme="minorHAnsi"/>
          <w:sz w:val="22"/>
          <w:lang w:val="en-GB"/>
        </w:rPr>
        <w:t>LCA</w:t>
      </w:r>
      <w:r w:rsidR="00361194" w:rsidRPr="00CD4959">
        <w:rPr>
          <w:rFonts w:asciiTheme="minorHAnsi" w:hAnsiTheme="minorHAnsi"/>
          <w:sz w:val="22"/>
          <w:lang w:val="en-GB"/>
        </w:rPr>
        <w:t xml:space="preserve"> </w:t>
      </w:r>
      <w:r w:rsidRPr="00CD4959">
        <w:rPr>
          <w:rFonts w:asciiTheme="minorHAnsi" w:hAnsiTheme="minorHAnsi"/>
          <w:sz w:val="22"/>
          <w:lang w:val="en-GB"/>
        </w:rPr>
        <w:t>Practitioners</w:t>
      </w:r>
      <w:bookmarkEnd w:id="16"/>
    </w:p>
    <w:p w:rsidR="00ED7EE5" w:rsidRPr="00CD4959" w:rsidRDefault="00ED7EE5" w:rsidP="00251773">
      <w:pPr>
        <w:rPr>
          <w:rFonts w:asciiTheme="minorHAnsi" w:hAnsiTheme="minorHAnsi"/>
          <w:lang w:val="en-GB"/>
        </w:rPr>
      </w:pPr>
    </w:p>
    <w:p w:rsidR="00350745" w:rsidRPr="00CD4959" w:rsidRDefault="002570F5" w:rsidP="007502FC">
      <w:pPr>
        <w:rPr>
          <w:rFonts w:asciiTheme="minorHAnsi" w:hAnsiTheme="minorHAnsi"/>
          <w:lang w:val="en-GB"/>
        </w:rPr>
      </w:pPr>
      <w:r w:rsidRPr="00CD4959">
        <w:rPr>
          <w:rFonts w:asciiTheme="minorHAnsi" w:hAnsiTheme="minorHAnsi"/>
          <w:lang w:val="en-GB"/>
        </w:rPr>
        <w:t>T</w:t>
      </w:r>
      <w:r w:rsidR="00B54CB8" w:rsidRPr="00CD4959">
        <w:rPr>
          <w:rFonts w:asciiTheme="minorHAnsi" w:hAnsiTheme="minorHAnsi"/>
          <w:lang w:val="en-GB"/>
        </w:rPr>
        <w:t>he LCA</w:t>
      </w:r>
      <w:r w:rsidR="00361194" w:rsidRPr="00CD4959">
        <w:rPr>
          <w:rFonts w:asciiTheme="minorHAnsi" w:hAnsiTheme="minorHAnsi"/>
          <w:lang w:val="en-GB"/>
        </w:rPr>
        <w:t xml:space="preserve"> p</w:t>
      </w:r>
      <w:r w:rsidR="00B54CB8" w:rsidRPr="00CD4959">
        <w:rPr>
          <w:rFonts w:asciiTheme="minorHAnsi" w:hAnsiTheme="minorHAnsi"/>
          <w:lang w:val="en-GB"/>
        </w:rPr>
        <w:t>ractitioners must fulfi</w:t>
      </w:r>
      <w:r w:rsidRPr="00CD4959">
        <w:rPr>
          <w:rFonts w:asciiTheme="minorHAnsi" w:hAnsiTheme="minorHAnsi"/>
          <w:lang w:val="en-GB"/>
        </w:rPr>
        <w:t>l the profile stated in the application forms of the Bau EPD GmbH. The PCR</w:t>
      </w:r>
      <w:r w:rsidR="00361194" w:rsidRPr="00CD4959">
        <w:rPr>
          <w:rFonts w:asciiTheme="minorHAnsi" w:hAnsiTheme="minorHAnsi"/>
          <w:lang w:val="en-GB"/>
        </w:rPr>
        <w:t xml:space="preserve"> review panel</w:t>
      </w:r>
      <w:r w:rsidRPr="00CD4959">
        <w:rPr>
          <w:rFonts w:asciiTheme="minorHAnsi" w:hAnsiTheme="minorHAnsi"/>
          <w:lang w:val="en-GB"/>
        </w:rPr>
        <w:t xml:space="preserve"> decides whether the requirements </w:t>
      </w:r>
      <w:r w:rsidR="00B54CB8" w:rsidRPr="00CD4959">
        <w:rPr>
          <w:rFonts w:asciiTheme="minorHAnsi" w:hAnsiTheme="minorHAnsi"/>
          <w:lang w:val="en-GB"/>
        </w:rPr>
        <w:t>have been</w:t>
      </w:r>
      <w:r w:rsidRPr="00CD4959">
        <w:rPr>
          <w:rFonts w:asciiTheme="minorHAnsi" w:hAnsiTheme="minorHAnsi"/>
          <w:lang w:val="en-GB"/>
        </w:rPr>
        <w:t xml:space="preserve"> fulfilled and makes a suggestion to the managing director of the Bau EPD GmbH about calling a person into the team of registered LCA</w:t>
      </w:r>
      <w:r w:rsidR="00361194" w:rsidRPr="00CD4959">
        <w:rPr>
          <w:rFonts w:asciiTheme="minorHAnsi" w:hAnsiTheme="minorHAnsi"/>
          <w:lang w:val="en-GB"/>
        </w:rPr>
        <w:t xml:space="preserve"> p</w:t>
      </w:r>
      <w:r w:rsidRPr="00CD4959">
        <w:rPr>
          <w:rFonts w:asciiTheme="minorHAnsi" w:hAnsiTheme="minorHAnsi"/>
          <w:lang w:val="en-GB"/>
        </w:rPr>
        <w:t xml:space="preserve">ractitioners. </w:t>
      </w:r>
    </w:p>
    <w:p w:rsidR="00056D3A" w:rsidRPr="00CD4959" w:rsidRDefault="00056D3A" w:rsidP="00251773">
      <w:pPr>
        <w:rPr>
          <w:rFonts w:asciiTheme="minorHAnsi" w:hAnsiTheme="minorHAnsi"/>
          <w:lang w:val="en-GB"/>
        </w:rPr>
      </w:pPr>
    </w:p>
    <w:p w:rsidR="00350745" w:rsidRPr="00CD4959" w:rsidRDefault="00361194" w:rsidP="00251773">
      <w:pPr>
        <w:rPr>
          <w:rFonts w:asciiTheme="minorHAnsi" w:hAnsiTheme="minorHAnsi"/>
          <w:lang w:val="en-GB"/>
        </w:rPr>
      </w:pPr>
      <w:r w:rsidRPr="00CD4959">
        <w:rPr>
          <w:rFonts w:asciiTheme="minorHAnsi" w:hAnsiTheme="minorHAnsi"/>
          <w:lang w:val="en-GB"/>
        </w:rPr>
        <w:t>Tasks of the</w:t>
      </w:r>
      <w:r w:rsidR="002570F5" w:rsidRPr="00CD4959">
        <w:rPr>
          <w:rFonts w:asciiTheme="minorHAnsi" w:hAnsiTheme="minorHAnsi"/>
          <w:lang w:val="en-GB"/>
        </w:rPr>
        <w:t xml:space="preserve"> LCA</w:t>
      </w:r>
      <w:r w:rsidRPr="00CD4959">
        <w:rPr>
          <w:rFonts w:asciiTheme="minorHAnsi" w:hAnsiTheme="minorHAnsi"/>
          <w:lang w:val="en-GB"/>
        </w:rPr>
        <w:t xml:space="preserve"> p</w:t>
      </w:r>
      <w:r w:rsidR="002570F5" w:rsidRPr="00CD4959">
        <w:rPr>
          <w:rFonts w:asciiTheme="minorHAnsi" w:hAnsiTheme="minorHAnsi"/>
          <w:lang w:val="en-GB"/>
        </w:rPr>
        <w:t xml:space="preserve">ractitioner </w:t>
      </w:r>
    </w:p>
    <w:p w:rsidR="00350745" w:rsidRPr="00CD4959" w:rsidRDefault="00350745" w:rsidP="00251773">
      <w:pPr>
        <w:rPr>
          <w:rFonts w:asciiTheme="minorHAnsi" w:hAnsiTheme="minorHAnsi"/>
          <w:lang w:val="en-GB"/>
        </w:rPr>
      </w:pPr>
    </w:p>
    <w:p w:rsidR="00ED7EE5" w:rsidRPr="003D5759" w:rsidRDefault="00251773" w:rsidP="003D5759">
      <w:pPr>
        <w:pStyle w:val="Listenabsatz"/>
        <w:numPr>
          <w:ilvl w:val="0"/>
          <w:numId w:val="42"/>
        </w:numPr>
        <w:rPr>
          <w:rFonts w:asciiTheme="minorHAnsi" w:hAnsiTheme="minorHAnsi"/>
          <w:sz w:val="20"/>
          <w:lang w:val="en-GB"/>
        </w:rPr>
      </w:pPr>
      <w:r w:rsidRPr="003D5759">
        <w:rPr>
          <w:rFonts w:ascii="Cambria Math" w:hAnsi="Cambria Math" w:cs="Cambria Math"/>
          <w:sz w:val="20"/>
          <w:lang w:val="en-GB"/>
        </w:rPr>
        <w:t>⎯</w:t>
      </w:r>
      <w:r w:rsidRPr="003D5759">
        <w:rPr>
          <w:rFonts w:asciiTheme="minorHAnsi" w:hAnsiTheme="minorHAnsi" w:cs="Arial"/>
          <w:sz w:val="20"/>
          <w:lang w:val="en-GB"/>
        </w:rPr>
        <w:tab/>
      </w:r>
      <w:r w:rsidR="00984455" w:rsidRPr="003D5759">
        <w:rPr>
          <w:rFonts w:asciiTheme="minorHAnsi" w:hAnsiTheme="minorHAnsi" w:cs="Arial"/>
          <w:sz w:val="20"/>
          <w:lang w:val="en-GB"/>
        </w:rPr>
        <w:t>Elicitation of the inventory analysis (The LCA</w:t>
      </w:r>
      <w:r w:rsidR="00361194" w:rsidRPr="003D5759">
        <w:rPr>
          <w:rFonts w:asciiTheme="minorHAnsi" w:hAnsiTheme="minorHAnsi" w:cs="Arial"/>
          <w:sz w:val="20"/>
          <w:lang w:val="en-GB"/>
        </w:rPr>
        <w:t xml:space="preserve"> p</w:t>
      </w:r>
      <w:r w:rsidR="00984455" w:rsidRPr="003D5759">
        <w:rPr>
          <w:rFonts w:asciiTheme="minorHAnsi" w:hAnsiTheme="minorHAnsi" w:cs="Arial"/>
          <w:sz w:val="20"/>
          <w:lang w:val="en-GB"/>
        </w:rPr>
        <w:t>ractitioner has to check the data presented concerning plausibility and correctness.</w:t>
      </w:r>
      <w:r w:rsidR="000A586F" w:rsidRPr="003D5759">
        <w:rPr>
          <w:rFonts w:asciiTheme="minorHAnsi" w:hAnsiTheme="minorHAnsi"/>
          <w:sz w:val="20"/>
          <w:lang w:val="en-GB"/>
        </w:rPr>
        <w:t>)</w:t>
      </w:r>
    </w:p>
    <w:p w:rsidR="00CD2AC6" w:rsidRPr="003D5759" w:rsidRDefault="00CD2AC6" w:rsidP="00251773">
      <w:pPr>
        <w:ind w:left="567" w:hanging="283"/>
        <w:rPr>
          <w:rFonts w:asciiTheme="minorHAnsi" w:hAnsiTheme="minorHAnsi"/>
          <w:sz w:val="16"/>
          <w:lang w:val="en-GB"/>
        </w:rPr>
      </w:pPr>
    </w:p>
    <w:p w:rsidR="00D6728D" w:rsidRPr="003D5759" w:rsidRDefault="007502FC" w:rsidP="003D5759">
      <w:pPr>
        <w:pStyle w:val="Listenabsatz"/>
        <w:numPr>
          <w:ilvl w:val="0"/>
          <w:numId w:val="42"/>
        </w:numPr>
        <w:rPr>
          <w:rFonts w:asciiTheme="minorHAnsi" w:hAnsiTheme="minorHAnsi" w:cs="Arial"/>
          <w:sz w:val="20"/>
          <w:lang w:val="en-GB"/>
        </w:rPr>
      </w:pPr>
      <w:r w:rsidRPr="003D5759">
        <w:rPr>
          <w:rFonts w:ascii="Cambria Math" w:hAnsi="Cambria Math" w:cs="Cambria Math"/>
          <w:sz w:val="20"/>
          <w:lang w:val="en-GB"/>
        </w:rPr>
        <w:t>⎯</w:t>
      </w:r>
      <w:r w:rsidRPr="003D5759">
        <w:rPr>
          <w:rFonts w:asciiTheme="minorHAnsi" w:hAnsiTheme="minorHAnsi" w:cs="Arial"/>
          <w:sz w:val="20"/>
          <w:lang w:val="en-GB"/>
        </w:rPr>
        <w:tab/>
      </w:r>
      <w:r w:rsidR="00984455" w:rsidRPr="003D5759">
        <w:rPr>
          <w:rFonts w:asciiTheme="minorHAnsi" w:hAnsiTheme="minorHAnsi" w:cs="Arial"/>
          <w:sz w:val="20"/>
          <w:lang w:val="en-GB"/>
        </w:rPr>
        <w:t xml:space="preserve">Preparation of the LCA following the instructions in the document „General Principles for LCA </w:t>
      </w:r>
      <w:r w:rsidR="00772B8F" w:rsidRPr="003D5759">
        <w:rPr>
          <w:rFonts w:asciiTheme="minorHAnsi" w:hAnsiTheme="minorHAnsi" w:cs="Arial"/>
          <w:sz w:val="20"/>
          <w:lang w:val="en-GB"/>
        </w:rPr>
        <w:t>–</w:t>
      </w:r>
      <w:r w:rsidR="00984455" w:rsidRPr="003D5759">
        <w:rPr>
          <w:rFonts w:asciiTheme="minorHAnsi" w:hAnsiTheme="minorHAnsi" w:cs="Arial"/>
          <w:sz w:val="20"/>
          <w:lang w:val="en-GB"/>
        </w:rPr>
        <w:t xml:space="preserve"> PCR</w:t>
      </w:r>
      <w:r w:rsidR="00772B8F" w:rsidRPr="003D5759">
        <w:rPr>
          <w:rFonts w:asciiTheme="minorHAnsi" w:hAnsiTheme="minorHAnsi" w:cs="Arial"/>
          <w:sz w:val="20"/>
          <w:lang w:val="en-GB"/>
        </w:rPr>
        <w:t xml:space="preserve"> </w:t>
      </w:r>
      <w:r w:rsidR="00984455" w:rsidRPr="003D5759">
        <w:rPr>
          <w:rFonts w:asciiTheme="minorHAnsi" w:hAnsiTheme="minorHAnsi" w:cs="Arial"/>
          <w:sz w:val="20"/>
          <w:lang w:val="en-GB"/>
        </w:rPr>
        <w:t>Part A“ and specific PCR</w:t>
      </w:r>
      <w:r w:rsidR="00772B8F" w:rsidRPr="003D5759">
        <w:rPr>
          <w:rFonts w:asciiTheme="minorHAnsi" w:hAnsiTheme="minorHAnsi" w:cs="Arial"/>
          <w:sz w:val="20"/>
          <w:lang w:val="en-GB"/>
        </w:rPr>
        <w:t xml:space="preserve"> </w:t>
      </w:r>
      <w:r w:rsidR="00984455" w:rsidRPr="003D5759">
        <w:rPr>
          <w:rFonts w:asciiTheme="minorHAnsi" w:hAnsiTheme="minorHAnsi" w:cs="Arial"/>
          <w:sz w:val="20"/>
          <w:lang w:val="en-GB"/>
        </w:rPr>
        <w:t xml:space="preserve"> Part B</w:t>
      </w:r>
    </w:p>
    <w:p w:rsidR="00D6728D" w:rsidRPr="003D5759" w:rsidRDefault="00D6728D" w:rsidP="00D6728D">
      <w:pPr>
        <w:pStyle w:val="Listenabsatz"/>
        <w:rPr>
          <w:rFonts w:ascii="Cambria Math" w:hAnsi="Cambria Math" w:cs="Cambria Math"/>
          <w:sz w:val="20"/>
          <w:lang w:val="en-GB"/>
        </w:rPr>
      </w:pPr>
    </w:p>
    <w:p w:rsidR="00984455" w:rsidRPr="003D5759" w:rsidRDefault="00984455" w:rsidP="003D5759">
      <w:pPr>
        <w:pStyle w:val="Listenabsatz"/>
        <w:numPr>
          <w:ilvl w:val="0"/>
          <w:numId w:val="42"/>
        </w:numPr>
        <w:rPr>
          <w:rFonts w:asciiTheme="minorHAnsi" w:hAnsiTheme="minorHAnsi"/>
          <w:sz w:val="20"/>
          <w:lang w:val="en-GB"/>
        </w:rPr>
      </w:pPr>
      <w:r w:rsidRPr="003D5759">
        <w:rPr>
          <w:rFonts w:asciiTheme="minorHAnsi" w:hAnsiTheme="minorHAnsi" w:cs="Arial"/>
          <w:sz w:val="20"/>
          <w:lang w:val="en-GB"/>
        </w:rPr>
        <w:t xml:space="preserve">Preparation of the </w:t>
      </w:r>
      <w:r w:rsidR="00600B3B" w:rsidRPr="003D5759">
        <w:rPr>
          <w:rFonts w:asciiTheme="minorHAnsi" w:hAnsiTheme="minorHAnsi" w:cs="Arial"/>
          <w:sz w:val="20"/>
          <w:lang w:val="en-GB"/>
        </w:rPr>
        <w:t>project report (</w:t>
      </w:r>
      <w:r w:rsidRPr="003D5759">
        <w:rPr>
          <w:rFonts w:asciiTheme="minorHAnsi" w:hAnsiTheme="minorHAnsi" w:cs="Arial"/>
          <w:sz w:val="20"/>
          <w:lang w:val="en-GB"/>
        </w:rPr>
        <w:t>backround report</w:t>
      </w:r>
      <w:r w:rsidR="00600B3B" w:rsidRPr="003D5759">
        <w:rPr>
          <w:rFonts w:asciiTheme="minorHAnsi" w:hAnsiTheme="minorHAnsi" w:cs="Arial"/>
          <w:sz w:val="20"/>
          <w:lang w:val="en-GB"/>
        </w:rPr>
        <w:t>)</w:t>
      </w:r>
      <w:r w:rsidRPr="003D5759">
        <w:rPr>
          <w:rFonts w:asciiTheme="minorHAnsi" w:hAnsiTheme="minorHAnsi" w:cs="Arial"/>
          <w:sz w:val="20"/>
          <w:lang w:val="en-GB"/>
        </w:rPr>
        <w:t xml:space="preserve"> following the instructions in the document „General Principles for LCA </w:t>
      </w:r>
      <w:r w:rsidR="00772B8F" w:rsidRPr="003D5759">
        <w:rPr>
          <w:rFonts w:asciiTheme="minorHAnsi" w:hAnsiTheme="minorHAnsi" w:cs="Arial"/>
          <w:sz w:val="20"/>
          <w:lang w:val="en-GB"/>
        </w:rPr>
        <w:t>–</w:t>
      </w:r>
      <w:r w:rsidRPr="003D5759">
        <w:rPr>
          <w:rFonts w:asciiTheme="minorHAnsi" w:hAnsiTheme="minorHAnsi" w:cs="Arial"/>
          <w:sz w:val="20"/>
          <w:lang w:val="en-GB"/>
        </w:rPr>
        <w:t xml:space="preserve"> PCR</w:t>
      </w:r>
      <w:r w:rsidR="00772B8F" w:rsidRPr="003D5759">
        <w:rPr>
          <w:rFonts w:asciiTheme="minorHAnsi" w:hAnsiTheme="minorHAnsi" w:cs="Arial"/>
          <w:sz w:val="20"/>
          <w:lang w:val="en-GB"/>
        </w:rPr>
        <w:t xml:space="preserve"> </w:t>
      </w:r>
      <w:r w:rsidR="003D5759">
        <w:rPr>
          <w:rFonts w:asciiTheme="minorHAnsi" w:hAnsiTheme="minorHAnsi" w:cs="Arial"/>
          <w:sz w:val="20"/>
          <w:lang w:val="en-GB"/>
        </w:rPr>
        <w:t>Part A“</w:t>
      </w:r>
    </w:p>
    <w:p w:rsidR="003D5759" w:rsidRPr="003D5759" w:rsidRDefault="003D5759" w:rsidP="003D5759">
      <w:pPr>
        <w:pStyle w:val="Listenabsatz"/>
        <w:rPr>
          <w:rFonts w:asciiTheme="minorHAnsi" w:hAnsiTheme="minorHAnsi"/>
          <w:sz w:val="20"/>
          <w:lang w:val="en-GB"/>
        </w:rPr>
      </w:pPr>
    </w:p>
    <w:p w:rsidR="0024119C" w:rsidRPr="003D5759" w:rsidRDefault="0024119C" w:rsidP="003D5759">
      <w:pPr>
        <w:pStyle w:val="Listenabsatz"/>
        <w:numPr>
          <w:ilvl w:val="0"/>
          <w:numId w:val="42"/>
        </w:numPr>
        <w:rPr>
          <w:rFonts w:asciiTheme="minorHAnsi" w:hAnsiTheme="minorHAnsi" w:cs="Cambria Math"/>
          <w:sz w:val="20"/>
          <w:lang w:val="en-GB"/>
        </w:rPr>
      </w:pPr>
      <w:r w:rsidRPr="003D5759">
        <w:rPr>
          <w:rFonts w:asciiTheme="minorHAnsi" w:hAnsiTheme="minorHAnsi" w:cs="Cambria Math"/>
          <w:sz w:val="20"/>
          <w:lang w:val="en-GB"/>
        </w:rPr>
        <w:t>Preparation of the EPD document</w:t>
      </w:r>
    </w:p>
    <w:p w:rsidR="007760E7" w:rsidRPr="00CD4959" w:rsidRDefault="007760E7" w:rsidP="00984455">
      <w:pPr>
        <w:rPr>
          <w:rFonts w:asciiTheme="minorHAnsi" w:hAnsiTheme="minorHAnsi"/>
          <w:lang w:val="en-GB"/>
        </w:rPr>
      </w:pPr>
    </w:p>
    <w:p w:rsidR="00056D3A" w:rsidRPr="00CD4959" w:rsidRDefault="00756F61" w:rsidP="00251773">
      <w:pPr>
        <w:pStyle w:val="berschrift2"/>
        <w:spacing w:line="288" w:lineRule="exact"/>
        <w:rPr>
          <w:rFonts w:asciiTheme="minorHAnsi" w:hAnsiTheme="minorHAnsi"/>
          <w:sz w:val="22"/>
          <w:lang w:val="en-GB"/>
        </w:rPr>
      </w:pPr>
      <w:bookmarkStart w:id="17" w:name="_Toc452114585"/>
      <w:r w:rsidRPr="00CD4959">
        <w:rPr>
          <w:rFonts w:asciiTheme="minorHAnsi" w:hAnsiTheme="minorHAnsi"/>
          <w:sz w:val="22"/>
          <w:lang w:val="en-GB"/>
        </w:rPr>
        <w:t xml:space="preserve">Product </w:t>
      </w:r>
      <w:r w:rsidR="00984455" w:rsidRPr="00CD4959">
        <w:rPr>
          <w:rFonts w:asciiTheme="minorHAnsi" w:hAnsiTheme="minorHAnsi"/>
          <w:sz w:val="22"/>
          <w:lang w:val="en-GB"/>
        </w:rPr>
        <w:t>G</w:t>
      </w:r>
      <w:r w:rsidRPr="00CD4959">
        <w:rPr>
          <w:rFonts w:asciiTheme="minorHAnsi" w:hAnsiTheme="minorHAnsi"/>
          <w:sz w:val="22"/>
          <w:lang w:val="en-GB"/>
        </w:rPr>
        <w:t xml:space="preserve">roup </w:t>
      </w:r>
      <w:r w:rsidR="00984455" w:rsidRPr="00CD4959">
        <w:rPr>
          <w:rFonts w:asciiTheme="minorHAnsi" w:hAnsiTheme="minorHAnsi"/>
          <w:sz w:val="22"/>
          <w:lang w:val="en-GB"/>
        </w:rPr>
        <w:t>Panel (Product Group Forum)</w:t>
      </w:r>
      <w:bookmarkEnd w:id="17"/>
    </w:p>
    <w:p w:rsidR="00056D3A" w:rsidRPr="00CD4959" w:rsidRDefault="00056D3A" w:rsidP="00251773">
      <w:pPr>
        <w:rPr>
          <w:rFonts w:asciiTheme="minorHAnsi" w:hAnsiTheme="minorHAnsi"/>
          <w:lang w:val="en-GB"/>
        </w:rPr>
      </w:pPr>
    </w:p>
    <w:p w:rsidR="003967D2" w:rsidRPr="00CD4959" w:rsidRDefault="00D624EB" w:rsidP="0008720F">
      <w:pPr>
        <w:rPr>
          <w:rFonts w:asciiTheme="minorHAnsi" w:hAnsiTheme="minorHAnsi"/>
          <w:lang w:val="en-GB"/>
        </w:rPr>
      </w:pPr>
      <w:r w:rsidRPr="00CD4959">
        <w:rPr>
          <w:rFonts w:asciiTheme="minorHAnsi" w:hAnsiTheme="minorHAnsi"/>
          <w:lang w:val="en-GB"/>
        </w:rPr>
        <w:t xml:space="preserve">The </w:t>
      </w:r>
      <w:r w:rsidR="00772B8F" w:rsidRPr="00CD4959">
        <w:rPr>
          <w:rFonts w:asciiTheme="minorHAnsi" w:hAnsiTheme="minorHAnsi"/>
          <w:lang w:val="en-GB"/>
        </w:rPr>
        <w:t>p</w:t>
      </w:r>
      <w:r w:rsidRPr="00CD4959">
        <w:rPr>
          <w:rFonts w:asciiTheme="minorHAnsi" w:hAnsiTheme="minorHAnsi"/>
          <w:lang w:val="en-GB"/>
        </w:rPr>
        <w:t xml:space="preserve">roduct </w:t>
      </w:r>
      <w:r w:rsidR="00772B8F" w:rsidRPr="00CD4959">
        <w:rPr>
          <w:rFonts w:asciiTheme="minorHAnsi" w:hAnsiTheme="minorHAnsi"/>
          <w:lang w:val="en-GB"/>
        </w:rPr>
        <w:t>g</w:t>
      </w:r>
      <w:r w:rsidRPr="00CD4959">
        <w:rPr>
          <w:rFonts w:asciiTheme="minorHAnsi" w:hAnsiTheme="minorHAnsi"/>
          <w:lang w:val="en-GB"/>
        </w:rPr>
        <w:t xml:space="preserve">roup </w:t>
      </w:r>
      <w:r w:rsidR="00772B8F" w:rsidRPr="00CD4959">
        <w:rPr>
          <w:rFonts w:asciiTheme="minorHAnsi" w:hAnsiTheme="minorHAnsi"/>
          <w:lang w:val="en-GB"/>
        </w:rPr>
        <w:t>p</w:t>
      </w:r>
      <w:r w:rsidRPr="00CD4959">
        <w:rPr>
          <w:rFonts w:asciiTheme="minorHAnsi" w:hAnsiTheme="minorHAnsi"/>
          <w:lang w:val="en-GB"/>
        </w:rPr>
        <w:t>anel is in charge of the preparation of PCRs</w:t>
      </w:r>
      <w:r w:rsidR="00355891">
        <w:rPr>
          <w:rFonts w:asciiTheme="minorHAnsi" w:hAnsiTheme="minorHAnsi"/>
          <w:lang w:val="en-GB"/>
        </w:rPr>
        <w:t xml:space="preserve"> for the Programme Operator</w:t>
      </w:r>
      <w:r w:rsidRPr="00CD4959">
        <w:rPr>
          <w:rFonts w:asciiTheme="minorHAnsi" w:hAnsiTheme="minorHAnsi"/>
          <w:lang w:val="en-GB"/>
        </w:rPr>
        <w:t xml:space="preserve">. The </w:t>
      </w:r>
      <w:r w:rsidR="00772B8F" w:rsidRPr="00CD4959">
        <w:rPr>
          <w:rFonts w:asciiTheme="minorHAnsi" w:hAnsiTheme="minorHAnsi"/>
          <w:lang w:val="en-GB"/>
        </w:rPr>
        <w:t>p</w:t>
      </w:r>
      <w:r w:rsidRPr="00CD4959">
        <w:rPr>
          <w:rFonts w:asciiTheme="minorHAnsi" w:hAnsiTheme="minorHAnsi"/>
          <w:lang w:val="en-GB"/>
        </w:rPr>
        <w:t xml:space="preserve">anel is constituted on recall of the </w:t>
      </w:r>
      <w:r w:rsidR="000D7005" w:rsidRPr="00CD4959">
        <w:rPr>
          <w:rFonts w:asciiTheme="minorHAnsi" w:hAnsiTheme="minorHAnsi"/>
          <w:lang w:val="en-GB"/>
        </w:rPr>
        <w:t>Bau EPD GmbH</w:t>
      </w:r>
      <w:r w:rsidR="00253BEC" w:rsidRPr="00CD4959">
        <w:rPr>
          <w:rFonts w:asciiTheme="minorHAnsi" w:hAnsiTheme="minorHAnsi"/>
          <w:lang w:val="en-GB"/>
        </w:rPr>
        <w:t xml:space="preserve"> </w:t>
      </w:r>
      <w:r w:rsidRPr="00CD4959">
        <w:rPr>
          <w:rFonts w:asciiTheme="minorHAnsi" w:hAnsiTheme="minorHAnsi"/>
          <w:lang w:val="en-GB"/>
        </w:rPr>
        <w:t>and the chief of the PCR</w:t>
      </w:r>
      <w:r w:rsidR="00772B8F" w:rsidRPr="00CD4959">
        <w:rPr>
          <w:rFonts w:asciiTheme="minorHAnsi" w:hAnsiTheme="minorHAnsi"/>
          <w:lang w:val="en-GB"/>
        </w:rPr>
        <w:t xml:space="preserve"> review panel</w:t>
      </w:r>
      <w:r w:rsidRPr="00CD4959">
        <w:rPr>
          <w:rFonts w:asciiTheme="minorHAnsi" w:hAnsiTheme="minorHAnsi"/>
          <w:lang w:val="en-GB"/>
        </w:rPr>
        <w:t xml:space="preserve"> suggests the experts</w:t>
      </w:r>
      <w:r w:rsidR="003967D2" w:rsidRPr="00CD4959">
        <w:rPr>
          <w:rFonts w:asciiTheme="minorHAnsi" w:hAnsiTheme="minorHAnsi"/>
          <w:lang w:val="en-GB"/>
        </w:rPr>
        <w:t xml:space="preserve">. </w:t>
      </w:r>
      <w:r w:rsidRPr="00CD4959">
        <w:rPr>
          <w:rFonts w:asciiTheme="minorHAnsi" w:hAnsiTheme="minorHAnsi"/>
          <w:lang w:val="en-GB"/>
        </w:rPr>
        <w:t xml:space="preserve">The panel obtains a chairman who is supported by at minimum </w:t>
      </w:r>
      <w:r w:rsidR="005F3792" w:rsidRPr="00CD4959">
        <w:rPr>
          <w:rFonts w:asciiTheme="minorHAnsi" w:hAnsiTheme="minorHAnsi"/>
          <w:lang w:val="en-GB"/>
        </w:rPr>
        <w:t>one other member</w:t>
      </w:r>
      <w:r w:rsidRPr="00CD4959">
        <w:rPr>
          <w:rFonts w:asciiTheme="minorHAnsi" w:hAnsiTheme="minorHAnsi"/>
          <w:lang w:val="en-GB"/>
        </w:rPr>
        <w:t xml:space="preserve"> as well as experts from interested parties and/or industry. </w:t>
      </w:r>
    </w:p>
    <w:p w:rsidR="003967D2" w:rsidRPr="00CD4959" w:rsidRDefault="003967D2" w:rsidP="0008720F">
      <w:pPr>
        <w:rPr>
          <w:rFonts w:asciiTheme="minorHAnsi" w:hAnsiTheme="minorHAnsi"/>
          <w:lang w:val="en-GB"/>
        </w:rPr>
      </w:pPr>
    </w:p>
    <w:p w:rsidR="00D624EB" w:rsidRPr="00CD4959" w:rsidRDefault="00D624EB" w:rsidP="0008720F">
      <w:pPr>
        <w:rPr>
          <w:rFonts w:asciiTheme="minorHAnsi" w:hAnsiTheme="minorHAnsi"/>
          <w:lang w:val="en-GB"/>
        </w:rPr>
      </w:pPr>
      <w:r w:rsidRPr="00CD4959">
        <w:rPr>
          <w:rFonts w:asciiTheme="minorHAnsi" w:hAnsiTheme="minorHAnsi"/>
          <w:lang w:val="en-GB"/>
        </w:rPr>
        <w:t xml:space="preserve">Tasks of the </w:t>
      </w:r>
      <w:r w:rsidR="00772B8F" w:rsidRPr="00CD4959">
        <w:rPr>
          <w:rFonts w:asciiTheme="minorHAnsi" w:hAnsiTheme="minorHAnsi"/>
          <w:lang w:val="en-GB"/>
        </w:rPr>
        <w:t>p</w:t>
      </w:r>
      <w:r w:rsidRPr="00CD4959">
        <w:rPr>
          <w:rFonts w:asciiTheme="minorHAnsi" w:hAnsiTheme="minorHAnsi"/>
          <w:lang w:val="en-GB"/>
        </w:rPr>
        <w:t xml:space="preserve">roduct </w:t>
      </w:r>
      <w:r w:rsidR="00772B8F" w:rsidRPr="00CD4959">
        <w:rPr>
          <w:rFonts w:asciiTheme="minorHAnsi" w:hAnsiTheme="minorHAnsi"/>
          <w:lang w:val="en-GB"/>
        </w:rPr>
        <w:t>g</w:t>
      </w:r>
      <w:r w:rsidRPr="00CD4959">
        <w:rPr>
          <w:rFonts w:asciiTheme="minorHAnsi" w:hAnsiTheme="minorHAnsi"/>
          <w:lang w:val="en-GB"/>
        </w:rPr>
        <w:t xml:space="preserve">roup </w:t>
      </w:r>
      <w:r w:rsidR="00772B8F" w:rsidRPr="00CD4959">
        <w:rPr>
          <w:rFonts w:asciiTheme="minorHAnsi" w:hAnsiTheme="minorHAnsi"/>
          <w:lang w:val="en-GB"/>
        </w:rPr>
        <w:t>p</w:t>
      </w:r>
      <w:r w:rsidRPr="00CD4959">
        <w:rPr>
          <w:rFonts w:asciiTheme="minorHAnsi" w:hAnsiTheme="minorHAnsi"/>
          <w:lang w:val="en-GB"/>
        </w:rPr>
        <w:t>anel:</w:t>
      </w:r>
    </w:p>
    <w:p w:rsidR="003967D2" w:rsidRPr="00CD4959" w:rsidRDefault="003967D2" w:rsidP="0008720F">
      <w:pPr>
        <w:rPr>
          <w:rFonts w:asciiTheme="minorHAnsi" w:hAnsiTheme="minorHAnsi"/>
          <w:lang w:val="en-GB"/>
        </w:rPr>
      </w:pPr>
    </w:p>
    <w:p w:rsidR="00D624EB" w:rsidRPr="000E17D6" w:rsidRDefault="00251773" w:rsidP="000E17D6">
      <w:pPr>
        <w:pStyle w:val="Listenabsatz"/>
        <w:numPr>
          <w:ilvl w:val="0"/>
          <w:numId w:val="41"/>
        </w:numPr>
        <w:rPr>
          <w:rFonts w:asciiTheme="minorHAnsi" w:hAnsiTheme="minorHAnsi" w:cs="Arial"/>
          <w:sz w:val="20"/>
          <w:lang w:val="en-GB"/>
        </w:rPr>
      </w:pPr>
      <w:r w:rsidRPr="000E17D6">
        <w:rPr>
          <w:rFonts w:ascii="Cambria Math" w:hAnsi="Cambria Math" w:cs="Cambria Math"/>
          <w:sz w:val="20"/>
          <w:lang w:val="en-GB"/>
        </w:rPr>
        <w:t>⎯</w:t>
      </w:r>
      <w:r w:rsidRPr="000E17D6">
        <w:rPr>
          <w:rFonts w:asciiTheme="minorHAnsi" w:hAnsiTheme="minorHAnsi" w:cs="Arial"/>
          <w:sz w:val="20"/>
          <w:lang w:val="en-GB"/>
        </w:rPr>
        <w:tab/>
      </w:r>
      <w:r w:rsidR="00D624EB" w:rsidRPr="000E17D6">
        <w:rPr>
          <w:rFonts w:asciiTheme="minorHAnsi" w:hAnsiTheme="minorHAnsi" w:cs="Arial"/>
          <w:sz w:val="20"/>
          <w:lang w:val="en-GB"/>
        </w:rPr>
        <w:t>exact definition of a product group</w:t>
      </w:r>
      <w:r w:rsidR="00331E1D" w:rsidRPr="000E17D6">
        <w:rPr>
          <w:rFonts w:asciiTheme="minorHAnsi" w:hAnsiTheme="minorHAnsi" w:cs="Arial"/>
          <w:sz w:val="20"/>
          <w:lang w:val="en-GB"/>
        </w:rPr>
        <w:t>;</w:t>
      </w:r>
    </w:p>
    <w:p w:rsidR="003967D2" w:rsidRPr="000E17D6" w:rsidRDefault="003967D2" w:rsidP="0008720F">
      <w:pPr>
        <w:rPr>
          <w:rFonts w:asciiTheme="minorHAnsi" w:hAnsiTheme="minorHAnsi"/>
          <w:sz w:val="16"/>
          <w:lang w:val="en-GB"/>
        </w:rPr>
      </w:pPr>
    </w:p>
    <w:p w:rsidR="003967D2" w:rsidRPr="000E17D6" w:rsidRDefault="00251773" w:rsidP="000E17D6">
      <w:pPr>
        <w:pStyle w:val="Listenabsatz"/>
        <w:numPr>
          <w:ilvl w:val="0"/>
          <w:numId w:val="41"/>
        </w:numPr>
        <w:rPr>
          <w:rFonts w:asciiTheme="minorHAnsi" w:hAnsiTheme="minorHAnsi"/>
          <w:sz w:val="20"/>
          <w:lang w:val="en-GB"/>
        </w:rPr>
      </w:pPr>
      <w:r w:rsidRPr="000E17D6">
        <w:rPr>
          <w:rFonts w:ascii="Cambria Math" w:hAnsi="Cambria Math" w:cs="Cambria Math"/>
          <w:sz w:val="20"/>
          <w:lang w:val="en-GB"/>
        </w:rPr>
        <w:t>⎯</w:t>
      </w:r>
      <w:r w:rsidRPr="000E17D6">
        <w:rPr>
          <w:rFonts w:asciiTheme="minorHAnsi" w:hAnsiTheme="minorHAnsi" w:cs="Arial"/>
          <w:sz w:val="20"/>
          <w:lang w:val="en-GB"/>
        </w:rPr>
        <w:tab/>
      </w:r>
      <w:r w:rsidR="00D624EB" w:rsidRPr="000E17D6">
        <w:rPr>
          <w:rFonts w:asciiTheme="minorHAnsi" w:hAnsiTheme="minorHAnsi" w:cs="Arial"/>
          <w:sz w:val="20"/>
          <w:lang w:val="en-GB"/>
        </w:rPr>
        <w:t>identification of the characteristic impact on the environment</w:t>
      </w:r>
      <w:r w:rsidR="00331E1D" w:rsidRPr="000E17D6">
        <w:rPr>
          <w:rFonts w:asciiTheme="minorHAnsi" w:hAnsiTheme="minorHAnsi" w:cs="Arial"/>
          <w:sz w:val="20"/>
          <w:lang w:val="en-GB"/>
        </w:rPr>
        <w:t>;</w:t>
      </w:r>
      <w:r w:rsidR="00D624EB" w:rsidRPr="000E17D6">
        <w:rPr>
          <w:rFonts w:asciiTheme="minorHAnsi" w:hAnsiTheme="minorHAnsi" w:cs="Arial"/>
          <w:sz w:val="20"/>
          <w:lang w:val="en-GB"/>
        </w:rPr>
        <w:t xml:space="preserve"> </w:t>
      </w:r>
    </w:p>
    <w:p w:rsidR="00D624EB" w:rsidRPr="000E17D6" w:rsidRDefault="00D624EB" w:rsidP="00D624EB">
      <w:pPr>
        <w:rPr>
          <w:rFonts w:asciiTheme="minorHAnsi" w:hAnsiTheme="minorHAnsi"/>
          <w:sz w:val="16"/>
          <w:lang w:val="en-GB"/>
        </w:rPr>
      </w:pPr>
    </w:p>
    <w:p w:rsidR="003967D2" w:rsidRPr="000E17D6" w:rsidRDefault="00251773" w:rsidP="000E17D6">
      <w:pPr>
        <w:pStyle w:val="Listenabsatz"/>
        <w:numPr>
          <w:ilvl w:val="0"/>
          <w:numId w:val="41"/>
        </w:numPr>
        <w:rPr>
          <w:rFonts w:asciiTheme="minorHAnsi" w:hAnsiTheme="minorHAnsi"/>
          <w:sz w:val="20"/>
          <w:lang w:val="en-GB"/>
        </w:rPr>
      </w:pPr>
      <w:r w:rsidRPr="000E17D6">
        <w:rPr>
          <w:rFonts w:ascii="Cambria Math" w:hAnsi="Cambria Math" w:cs="Cambria Math"/>
          <w:sz w:val="20"/>
          <w:lang w:val="en-GB"/>
        </w:rPr>
        <w:t>⎯</w:t>
      </w:r>
      <w:r w:rsidRPr="000E17D6">
        <w:rPr>
          <w:rFonts w:asciiTheme="minorHAnsi" w:hAnsiTheme="minorHAnsi" w:cs="Arial"/>
          <w:sz w:val="20"/>
          <w:lang w:val="en-GB"/>
        </w:rPr>
        <w:tab/>
      </w:r>
      <w:r w:rsidR="00331E1D" w:rsidRPr="000E17D6">
        <w:rPr>
          <w:rFonts w:asciiTheme="minorHAnsi" w:hAnsiTheme="minorHAnsi" w:cs="Arial"/>
          <w:sz w:val="20"/>
          <w:lang w:val="en-GB"/>
        </w:rPr>
        <w:t>determination what documents for evidence must</w:t>
      </w:r>
      <w:r w:rsidR="00331E1D" w:rsidRPr="000E17D6">
        <w:rPr>
          <w:rFonts w:asciiTheme="minorHAnsi" w:hAnsiTheme="minorHAnsi"/>
          <w:sz w:val="20"/>
          <w:lang w:val="en-GB"/>
        </w:rPr>
        <w:t xml:space="preserve"> be provided;</w:t>
      </w:r>
    </w:p>
    <w:p w:rsidR="003967D2" w:rsidRPr="000E17D6" w:rsidRDefault="003967D2" w:rsidP="0008720F">
      <w:pPr>
        <w:pStyle w:val="Listenabsatz"/>
        <w:spacing w:line="288" w:lineRule="exact"/>
        <w:ind w:left="0"/>
        <w:rPr>
          <w:rFonts w:asciiTheme="minorHAnsi" w:hAnsiTheme="minorHAnsi"/>
          <w:sz w:val="16"/>
          <w:szCs w:val="20"/>
          <w:lang w:val="en-GB" w:eastAsia="de-DE"/>
        </w:rPr>
      </w:pPr>
    </w:p>
    <w:p w:rsidR="003967D2" w:rsidRPr="000E17D6" w:rsidRDefault="00251773" w:rsidP="000E17D6">
      <w:pPr>
        <w:pStyle w:val="Listenabsatz"/>
        <w:numPr>
          <w:ilvl w:val="0"/>
          <w:numId w:val="41"/>
        </w:numPr>
        <w:rPr>
          <w:rFonts w:asciiTheme="minorHAnsi" w:hAnsiTheme="minorHAnsi"/>
          <w:sz w:val="20"/>
          <w:lang w:val="en-GB"/>
        </w:rPr>
      </w:pPr>
      <w:r w:rsidRPr="000E17D6">
        <w:rPr>
          <w:rFonts w:ascii="Cambria Math" w:hAnsi="Cambria Math" w:cs="Cambria Math"/>
          <w:sz w:val="20"/>
          <w:lang w:val="en-GB"/>
        </w:rPr>
        <w:t>⎯</w:t>
      </w:r>
      <w:r w:rsidRPr="000E17D6">
        <w:rPr>
          <w:rFonts w:asciiTheme="minorHAnsi" w:hAnsiTheme="minorHAnsi" w:cs="Arial"/>
          <w:sz w:val="20"/>
          <w:lang w:val="en-GB"/>
        </w:rPr>
        <w:tab/>
      </w:r>
      <w:r w:rsidR="00331E1D" w:rsidRPr="000E17D6">
        <w:rPr>
          <w:rFonts w:asciiTheme="minorHAnsi" w:hAnsiTheme="minorHAnsi" w:cs="Arial"/>
          <w:sz w:val="20"/>
          <w:lang w:val="en-GB"/>
        </w:rPr>
        <w:t>preparation of the draft of the PCR</w:t>
      </w:r>
      <w:r w:rsidR="00331E1D" w:rsidRPr="000E17D6">
        <w:rPr>
          <w:rFonts w:asciiTheme="minorHAnsi" w:hAnsiTheme="minorHAnsi"/>
          <w:sz w:val="20"/>
          <w:lang w:val="en-GB"/>
        </w:rPr>
        <w:t>;</w:t>
      </w:r>
    </w:p>
    <w:p w:rsidR="003967D2" w:rsidRPr="000E17D6" w:rsidRDefault="003967D2" w:rsidP="0008720F">
      <w:pPr>
        <w:pStyle w:val="Listenabsatz"/>
        <w:spacing w:line="288" w:lineRule="exact"/>
        <w:ind w:left="0"/>
        <w:rPr>
          <w:rFonts w:asciiTheme="minorHAnsi" w:hAnsiTheme="minorHAnsi"/>
          <w:sz w:val="16"/>
          <w:szCs w:val="20"/>
          <w:lang w:val="en-GB" w:eastAsia="de-DE"/>
        </w:rPr>
      </w:pPr>
    </w:p>
    <w:p w:rsidR="003967D2" w:rsidRPr="000E17D6" w:rsidRDefault="00251773" w:rsidP="000E17D6">
      <w:pPr>
        <w:pStyle w:val="Listenabsatz"/>
        <w:numPr>
          <w:ilvl w:val="0"/>
          <w:numId w:val="41"/>
        </w:numPr>
        <w:rPr>
          <w:rFonts w:asciiTheme="minorHAnsi" w:hAnsiTheme="minorHAnsi"/>
          <w:sz w:val="20"/>
          <w:lang w:val="en-GB"/>
        </w:rPr>
      </w:pPr>
      <w:r w:rsidRPr="000E17D6">
        <w:rPr>
          <w:rFonts w:ascii="Cambria Math" w:hAnsi="Cambria Math" w:cs="Cambria Math"/>
          <w:sz w:val="20"/>
          <w:lang w:val="en-GB"/>
        </w:rPr>
        <w:t>⎯</w:t>
      </w:r>
      <w:r w:rsidRPr="000E17D6">
        <w:rPr>
          <w:rFonts w:asciiTheme="minorHAnsi" w:hAnsiTheme="minorHAnsi" w:cs="Arial"/>
          <w:sz w:val="20"/>
          <w:lang w:val="en-GB"/>
        </w:rPr>
        <w:tab/>
      </w:r>
      <w:r w:rsidR="00331E1D" w:rsidRPr="000E17D6">
        <w:rPr>
          <w:rFonts w:asciiTheme="minorHAnsi" w:hAnsiTheme="minorHAnsi" w:cs="Arial"/>
          <w:sz w:val="20"/>
          <w:lang w:val="en-GB"/>
        </w:rPr>
        <w:t xml:space="preserve">presentation of the draft in front of the </w:t>
      </w:r>
      <w:r w:rsidR="003967D2" w:rsidRPr="000E17D6">
        <w:rPr>
          <w:rFonts w:asciiTheme="minorHAnsi" w:hAnsiTheme="minorHAnsi"/>
          <w:sz w:val="20"/>
          <w:lang w:val="en-GB"/>
        </w:rPr>
        <w:t>P</w:t>
      </w:r>
      <w:r w:rsidR="00331E1D" w:rsidRPr="000E17D6">
        <w:rPr>
          <w:rFonts w:asciiTheme="minorHAnsi" w:hAnsiTheme="minorHAnsi"/>
          <w:sz w:val="20"/>
          <w:lang w:val="en-GB"/>
        </w:rPr>
        <w:t>C</w:t>
      </w:r>
      <w:r w:rsidR="003967D2" w:rsidRPr="000E17D6">
        <w:rPr>
          <w:rFonts w:asciiTheme="minorHAnsi" w:hAnsiTheme="minorHAnsi"/>
          <w:sz w:val="20"/>
          <w:lang w:val="en-GB"/>
        </w:rPr>
        <w:t>R</w:t>
      </w:r>
      <w:r w:rsidR="00772B8F" w:rsidRPr="000E17D6">
        <w:rPr>
          <w:rFonts w:asciiTheme="minorHAnsi" w:hAnsiTheme="minorHAnsi"/>
          <w:sz w:val="20"/>
          <w:lang w:val="en-GB"/>
        </w:rPr>
        <w:t xml:space="preserve"> review panel</w:t>
      </w:r>
      <w:r w:rsidR="007502FC" w:rsidRPr="000E17D6">
        <w:rPr>
          <w:rFonts w:asciiTheme="minorHAnsi" w:hAnsiTheme="minorHAnsi"/>
          <w:sz w:val="20"/>
          <w:lang w:val="en-GB"/>
        </w:rPr>
        <w:t>;</w:t>
      </w:r>
    </w:p>
    <w:p w:rsidR="00502246" w:rsidRPr="000E17D6" w:rsidRDefault="00502246" w:rsidP="0008720F">
      <w:pPr>
        <w:pStyle w:val="Listenabsatz"/>
        <w:spacing w:line="288" w:lineRule="exact"/>
        <w:ind w:left="0"/>
        <w:rPr>
          <w:rFonts w:asciiTheme="minorHAnsi" w:hAnsiTheme="minorHAnsi"/>
          <w:sz w:val="16"/>
          <w:szCs w:val="20"/>
          <w:lang w:val="en-GB" w:eastAsia="de-DE"/>
        </w:rPr>
      </w:pPr>
    </w:p>
    <w:p w:rsidR="00502246" w:rsidRPr="000E17D6" w:rsidRDefault="00251773" w:rsidP="000E17D6">
      <w:pPr>
        <w:pStyle w:val="Listenabsatz"/>
        <w:numPr>
          <w:ilvl w:val="0"/>
          <w:numId w:val="41"/>
        </w:numPr>
        <w:rPr>
          <w:rFonts w:asciiTheme="minorHAnsi" w:hAnsiTheme="minorHAnsi"/>
          <w:sz w:val="20"/>
          <w:lang w:val="en-GB"/>
        </w:rPr>
      </w:pPr>
      <w:r w:rsidRPr="000E17D6">
        <w:rPr>
          <w:rFonts w:ascii="Cambria Math" w:hAnsi="Cambria Math" w:cs="Cambria Math"/>
          <w:sz w:val="20"/>
          <w:lang w:val="en-GB"/>
        </w:rPr>
        <w:t>⎯</w:t>
      </w:r>
      <w:r w:rsidRPr="000E17D6">
        <w:rPr>
          <w:rFonts w:asciiTheme="minorHAnsi" w:hAnsiTheme="minorHAnsi" w:cs="Arial"/>
          <w:sz w:val="20"/>
          <w:lang w:val="en-GB"/>
        </w:rPr>
        <w:tab/>
      </w:r>
      <w:r w:rsidR="00331E1D" w:rsidRPr="000E17D6">
        <w:rPr>
          <w:rFonts w:asciiTheme="minorHAnsi" w:hAnsiTheme="minorHAnsi" w:cs="Arial"/>
          <w:sz w:val="20"/>
          <w:lang w:val="en-GB"/>
        </w:rPr>
        <w:t>adaptation of the PCR according to the comments received</w:t>
      </w:r>
      <w:r w:rsidR="00331E1D" w:rsidRPr="000E17D6">
        <w:rPr>
          <w:rFonts w:asciiTheme="minorHAnsi" w:hAnsiTheme="minorHAnsi"/>
          <w:sz w:val="20"/>
          <w:lang w:val="en-GB"/>
        </w:rPr>
        <w:t>.</w:t>
      </w:r>
    </w:p>
    <w:p w:rsidR="00331E1D" w:rsidRPr="00CD4959" w:rsidRDefault="00331E1D" w:rsidP="0008720F">
      <w:pPr>
        <w:rPr>
          <w:rFonts w:asciiTheme="minorHAnsi" w:hAnsiTheme="minorHAnsi"/>
          <w:lang w:val="en-GB"/>
        </w:rPr>
      </w:pPr>
    </w:p>
    <w:p w:rsidR="00056D3A" w:rsidRPr="00CD4959" w:rsidRDefault="00056D3A" w:rsidP="0008720F">
      <w:pPr>
        <w:rPr>
          <w:rFonts w:asciiTheme="minorHAnsi" w:hAnsiTheme="minorHAnsi"/>
          <w:lang w:val="en-GB"/>
        </w:rPr>
      </w:pPr>
    </w:p>
    <w:p w:rsidR="00502246" w:rsidRPr="00CD4959" w:rsidRDefault="00756F61" w:rsidP="0008720F">
      <w:pPr>
        <w:pStyle w:val="berschrift2"/>
        <w:spacing w:line="288" w:lineRule="exact"/>
        <w:rPr>
          <w:rFonts w:asciiTheme="minorHAnsi" w:hAnsiTheme="minorHAnsi"/>
          <w:sz w:val="22"/>
          <w:lang w:val="en-GB"/>
        </w:rPr>
      </w:pPr>
      <w:bookmarkStart w:id="18" w:name="_Toc452114586"/>
      <w:r w:rsidRPr="00CD4959">
        <w:rPr>
          <w:rFonts w:asciiTheme="minorHAnsi" w:hAnsiTheme="minorHAnsi"/>
          <w:sz w:val="22"/>
          <w:lang w:val="en-GB"/>
        </w:rPr>
        <w:t>Interested parties</w:t>
      </w:r>
      <w:bookmarkEnd w:id="18"/>
    </w:p>
    <w:p w:rsidR="00883828" w:rsidRPr="00CD4959" w:rsidRDefault="00883828" w:rsidP="0008720F">
      <w:pPr>
        <w:rPr>
          <w:rFonts w:asciiTheme="minorHAnsi" w:hAnsiTheme="minorHAnsi"/>
          <w:lang w:val="en-GB"/>
        </w:rPr>
      </w:pPr>
    </w:p>
    <w:p w:rsidR="00141D24" w:rsidRPr="00CD4959" w:rsidRDefault="00331E1D" w:rsidP="0008720F">
      <w:pPr>
        <w:rPr>
          <w:rFonts w:asciiTheme="minorHAnsi" w:hAnsiTheme="minorHAnsi"/>
          <w:lang w:val="en-GB"/>
        </w:rPr>
      </w:pPr>
      <w:r w:rsidRPr="00CD4959">
        <w:rPr>
          <w:rFonts w:asciiTheme="minorHAnsi" w:hAnsiTheme="minorHAnsi"/>
          <w:lang w:val="en-GB"/>
        </w:rPr>
        <w:t xml:space="preserve">As interested parties for </w:t>
      </w:r>
      <w:r w:rsidR="00883828" w:rsidRPr="00CD4959">
        <w:rPr>
          <w:rFonts w:asciiTheme="minorHAnsi" w:hAnsiTheme="minorHAnsi"/>
          <w:lang w:val="en-GB"/>
        </w:rPr>
        <w:t>Typ</w:t>
      </w:r>
      <w:r w:rsidR="00B54CB8" w:rsidRPr="00CD4959">
        <w:rPr>
          <w:rFonts w:asciiTheme="minorHAnsi" w:hAnsiTheme="minorHAnsi"/>
          <w:lang w:val="en-GB"/>
        </w:rPr>
        <w:t>e</w:t>
      </w:r>
      <w:r w:rsidR="00C83170" w:rsidRPr="00CD4959">
        <w:rPr>
          <w:rFonts w:asciiTheme="minorHAnsi" w:hAnsiTheme="minorHAnsi"/>
          <w:lang w:val="en-GB"/>
        </w:rPr>
        <w:t> </w:t>
      </w:r>
      <w:r w:rsidR="00883828" w:rsidRPr="00CD4959">
        <w:rPr>
          <w:rFonts w:asciiTheme="minorHAnsi" w:hAnsiTheme="minorHAnsi"/>
          <w:lang w:val="en-GB"/>
        </w:rPr>
        <w:t>III</w:t>
      </w:r>
      <w:r w:rsidR="00C83170" w:rsidRPr="00CD4959">
        <w:rPr>
          <w:rFonts w:asciiTheme="minorHAnsi" w:hAnsiTheme="minorHAnsi"/>
          <w:lang w:val="en-GB"/>
        </w:rPr>
        <w:t> </w:t>
      </w:r>
      <w:r w:rsidRPr="00CD4959">
        <w:rPr>
          <w:rFonts w:asciiTheme="minorHAnsi" w:hAnsiTheme="minorHAnsi"/>
          <w:lang w:val="en-GB"/>
        </w:rPr>
        <w:t>EPD-</w:t>
      </w:r>
      <w:r w:rsidR="00B54CB8" w:rsidRPr="00CD4959">
        <w:rPr>
          <w:rFonts w:asciiTheme="minorHAnsi" w:hAnsiTheme="minorHAnsi"/>
          <w:lang w:val="en-GB"/>
        </w:rPr>
        <w:t>p</w:t>
      </w:r>
      <w:r w:rsidRPr="00CD4959">
        <w:rPr>
          <w:rFonts w:asciiTheme="minorHAnsi" w:hAnsiTheme="minorHAnsi"/>
          <w:lang w:val="en-GB"/>
        </w:rPr>
        <w:t xml:space="preserve">rogrammes the following groups can be considered according to </w:t>
      </w:r>
      <w:r w:rsidR="00883828" w:rsidRPr="00CD4959">
        <w:rPr>
          <w:rFonts w:asciiTheme="minorHAnsi" w:hAnsiTheme="minorHAnsi"/>
          <w:lang w:val="en-GB"/>
        </w:rPr>
        <w:t>ISO</w:t>
      </w:r>
      <w:r w:rsidR="00C83170" w:rsidRPr="00CD4959">
        <w:rPr>
          <w:rFonts w:asciiTheme="minorHAnsi" w:hAnsiTheme="minorHAnsi"/>
          <w:lang w:val="en-GB"/>
        </w:rPr>
        <w:t> </w:t>
      </w:r>
      <w:r w:rsidR="00883828" w:rsidRPr="00CD4959">
        <w:rPr>
          <w:rFonts w:asciiTheme="minorHAnsi" w:hAnsiTheme="minorHAnsi"/>
          <w:lang w:val="en-GB"/>
        </w:rPr>
        <w:t>14025</w:t>
      </w:r>
      <w:r w:rsidRPr="00CD4959">
        <w:rPr>
          <w:rFonts w:asciiTheme="minorHAnsi" w:hAnsiTheme="minorHAnsi"/>
          <w:lang w:val="en-GB"/>
        </w:rPr>
        <w:t xml:space="preserve">, </w:t>
      </w:r>
      <w:r w:rsidR="00772B8F" w:rsidRPr="00CD4959">
        <w:rPr>
          <w:rFonts w:asciiTheme="minorHAnsi" w:hAnsiTheme="minorHAnsi"/>
          <w:lang w:val="en-GB"/>
        </w:rPr>
        <w:t xml:space="preserve">clause </w:t>
      </w:r>
      <w:r w:rsidR="0085318C" w:rsidRPr="00CD4959">
        <w:rPr>
          <w:rFonts w:asciiTheme="minorHAnsi" w:hAnsiTheme="minorHAnsi"/>
          <w:lang w:val="en-GB"/>
        </w:rPr>
        <w:t xml:space="preserve">5.5 </w:t>
      </w:r>
      <w:r w:rsidRPr="00CD4959">
        <w:rPr>
          <w:rFonts w:asciiTheme="minorHAnsi" w:hAnsiTheme="minorHAnsi"/>
          <w:lang w:val="en-GB"/>
        </w:rPr>
        <w:t>(ra</w:t>
      </w:r>
      <w:r w:rsidR="00E06415">
        <w:rPr>
          <w:rFonts w:asciiTheme="minorHAnsi" w:hAnsiTheme="minorHAnsi"/>
          <w:lang w:val="en-GB"/>
        </w:rPr>
        <w:t>ising no claim to completeness)</w:t>
      </w:r>
      <w:r w:rsidR="00883828" w:rsidRPr="00CD4959">
        <w:rPr>
          <w:rFonts w:asciiTheme="minorHAnsi" w:hAnsiTheme="minorHAnsi"/>
          <w:lang w:val="en-GB"/>
        </w:rPr>
        <w:t xml:space="preserve">: </w:t>
      </w:r>
      <w:r w:rsidR="00BC7545" w:rsidRPr="00CD4959">
        <w:rPr>
          <w:rFonts w:asciiTheme="minorHAnsi" w:hAnsiTheme="minorHAnsi"/>
          <w:lang w:val="en-GB"/>
        </w:rPr>
        <w:t>producers</w:t>
      </w:r>
      <w:r w:rsidR="00883828" w:rsidRPr="00CD4959">
        <w:rPr>
          <w:rFonts w:asciiTheme="minorHAnsi" w:hAnsiTheme="minorHAnsi"/>
          <w:lang w:val="en-GB"/>
        </w:rPr>
        <w:t xml:space="preserve">, </w:t>
      </w:r>
      <w:r w:rsidR="00BC7545" w:rsidRPr="00CD4959">
        <w:rPr>
          <w:rFonts w:asciiTheme="minorHAnsi" w:hAnsiTheme="minorHAnsi"/>
          <w:lang w:val="en-GB"/>
        </w:rPr>
        <w:t>suppliers</w:t>
      </w:r>
      <w:r w:rsidR="00883828" w:rsidRPr="00CD4959">
        <w:rPr>
          <w:rFonts w:asciiTheme="minorHAnsi" w:hAnsiTheme="minorHAnsi"/>
          <w:lang w:val="en-GB"/>
        </w:rPr>
        <w:t xml:space="preserve">, </w:t>
      </w:r>
      <w:r w:rsidR="00BC7545" w:rsidRPr="00CD4959">
        <w:rPr>
          <w:rFonts w:asciiTheme="minorHAnsi" w:hAnsiTheme="minorHAnsi"/>
          <w:lang w:val="en-GB"/>
        </w:rPr>
        <w:t>associations</w:t>
      </w:r>
      <w:r w:rsidR="00883828" w:rsidRPr="00CD4959">
        <w:rPr>
          <w:rFonts w:asciiTheme="minorHAnsi" w:hAnsiTheme="minorHAnsi"/>
          <w:lang w:val="en-GB"/>
        </w:rPr>
        <w:t xml:space="preserve">, </w:t>
      </w:r>
      <w:r w:rsidR="00BC7545" w:rsidRPr="00CD4959">
        <w:rPr>
          <w:rFonts w:asciiTheme="minorHAnsi" w:hAnsiTheme="minorHAnsi"/>
          <w:lang w:val="en-GB"/>
        </w:rPr>
        <w:t>purchasers</w:t>
      </w:r>
      <w:r w:rsidR="00883828" w:rsidRPr="00CD4959">
        <w:rPr>
          <w:rFonts w:asciiTheme="minorHAnsi" w:hAnsiTheme="minorHAnsi"/>
          <w:lang w:val="en-GB"/>
        </w:rPr>
        <w:t xml:space="preserve">, </w:t>
      </w:r>
      <w:r w:rsidR="00BC7545" w:rsidRPr="00CD4959">
        <w:rPr>
          <w:rFonts w:asciiTheme="minorHAnsi" w:hAnsiTheme="minorHAnsi"/>
          <w:lang w:val="en-GB"/>
        </w:rPr>
        <w:t>users</w:t>
      </w:r>
      <w:r w:rsidR="00883828" w:rsidRPr="00CD4959">
        <w:rPr>
          <w:rFonts w:asciiTheme="minorHAnsi" w:hAnsiTheme="minorHAnsi"/>
          <w:lang w:val="en-GB"/>
        </w:rPr>
        <w:t xml:space="preserve">, </w:t>
      </w:r>
      <w:r w:rsidR="00BC7545" w:rsidRPr="00CD4959">
        <w:rPr>
          <w:rFonts w:asciiTheme="minorHAnsi" w:hAnsiTheme="minorHAnsi"/>
          <w:lang w:val="en-GB"/>
        </w:rPr>
        <w:t>consumers</w:t>
      </w:r>
      <w:r w:rsidR="00883828" w:rsidRPr="00CD4959">
        <w:rPr>
          <w:rFonts w:asciiTheme="minorHAnsi" w:hAnsiTheme="minorHAnsi"/>
          <w:lang w:val="en-GB"/>
        </w:rPr>
        <w:t xml:space="preserve">, </w:t>
      </w:r>
      <w:r w:rsidR="00E06415">
        <w:rPr>
          <w:rFonts w:asciiTheme="minorHAnsi" w:hAnsiTheme="minorHAnsi"/>
          <w:lang w:val="en-GB"/>
        </w:rPr>
        <w:t>non-</w:t>
      </w:r>
      <w:r w:rsidR="00BC7545" w:rsidRPr="00CD4959">
        <w:rPr>
          <w:rFonts w:asciiTheme="minorHAnsi" w:hAnsiTheme="minorHAnsi"/>
          <w:lang w:val="en-GB"/>
        </w:rPr>
        <w:t>governmental organisations</w:t>
      </w:r>
      <w:r w:rsidR="00883828" w:rsidRPr="00CD4959">
        <w:rPr>
          <w:rFonts w:asciiTheme="minorHAnsi" w:hAnsiTheme="minorHAnsi"/>
          <w:lang w:val="en-GB"/>
        </w:rPr>
        <w:t xml:space="preserve">, </w:t>
      </w:r>
      <w:r w:rsidR="00BC7545" w:rsidRPr="00CD4959">
        <w:rPr>
          <w:rFonts w:asciiTheme="minorHAnsi" w:hAnsiTheme="minorHAnsi"/>
          <w:lang w:val="en-GB"/>
        </w:rPr>
        <w:t>public institutions</w:t>
      </w:r>
      <w:r w:rsidR="00883828" w:rsidRPr="00CD4959">
        <w:rPr>
          <w:rFonts w:asciiTheme="minorHAnsi" w:hAnsiTheme="minorHAnsi"/>
          <w:lang w:val="en-GB"/>
        </w:rPr>
        <w:t xml:space="preserve"> </w:t>
      </w:r>
      <w:r w:rsidR="00BC7545" w:rsidRPr="00CD4959">
        <w:rPr>
          <w:rFonts w:asciiTheme="minorHAnsi" w:hAnsiTheme="minorHAnsi"/>
          <w:lang w:val="en-GB"/>
        </w:rPr>
        <w:t>and</w:t>
      </w:r>
      <w:r w:rsidR="00883828" w:rsidRPr="00CD4959">
        <w:rPr>
          <w:rFonts w:asciiTheme="minorHAnsi" w:hAnsiTheme="minorHAnsi"/>
          <w:lang w:val="en-GB"/>
        </w:rPr>
        <w:t xml:space="preserve">, </w:t>
      </w:r>
      <w:r w:rsidR="00BC7545" w:rsidRPr="00CD4959">
        <w:rPr>
          <w:rFonts w:asciiTheme="minorHAnsi" w:hAnsiTheme="minorHAnsi"/>
          <w:lang w:val="en-GB"/>
        </w:rPr>
        <w:t>if relevant</w:t>
      </w:r>
      <w:r w:rsidR="00883828" w:rsidRPr="00CD4959">
        <w:rPr>
          <w:rFonts w:asciiTheme="minorHAnsi" w:hAnsiTheme="minorHAnsi"/>
          <w:lang w:val="en-GB"/>
        </w:rPr>
        <w:t xml:space="preserve">, </w:t>
      </w:r>
      <w:r w:rsidR="00BC7545" w:rsidRPr="00CD4959">
        <w:rPr>
          <w:rFonts w:asciiTheme="minorHAnsi" w:hAnsiTheme="minorHAnsi"/>
          <w:lang w:val="en-GB"/>
        </w:rPr>
        <w:t>independent parties and</w:t>
      </w:r>
      <w:r w:rsidR="00883828" w:rsidRPr="00CD4959">
        <w:rPr>
          <w:rFonts w:asciiTheme="minorHAnsi" w:hAnsiTheme="minorHAnsi"/>
          <w:lang w:val="en-GB"/>
        </w:rPr>
        <w:t xml:space="preserve"> </w:t>
      </w:r>
      <w:r w:rsidR="00BC7545" w:rsidRPr="00CD4959">
        <w:rPr>
          <w:rFonts w:asciiTheme="minorHAnsi" w:hAnsiTheme="minorHAnsi"/>
          <w:lang w:val="en-GB"/>
        </w:rPr>
        <w:t>certification bodies</w:t>
      </w:r>
      <w:r w:rsidR="005357AE" w:rsidRPr="00CD4959">
        <w:rPr>
          <w:rFonts w:asciiTheme="minorHAnsi" w:hAnsiTheme="minorHAnsi"/>
          <w:lang w:val="en-GB"/>
        </w:rPr>
        <w:t xml:space="preserve">. </w:t>
      </w:r>
    </w:p>
    <w:p w:rsidR="000C3F0C" w:rsidRPr="00CD4959" w:rsidRDefault="000C3F0C" w:rsidP="0008720F">
      <w:pPr>
        <w:rPr>
          <w:rFonts w:asciiTheme="minorHAnsi" w:hAnsiTheme="minorHAnsi"/>
          <w:lang w:val="en-GB"/>
        </w:rPr>
      </w:pPr>
    </w:p>
    <w:p w:rsidR="00953144" w:rsidRPr="00CD4959" w:rsidRDefault="00855D45" w:rsidP="0008720F">
      <w:pPr>
        <w:rPr>
          <w:rFonts w:asciiTheme="minorHAnsi" w:hAnsiTheme="minorHAnsi"/>
          <w:lang w:val="en-GB"/>
        </w:rPr>
      </w:pPr>
      <w:r w:rsidRPr="00CD4959">
        <w:rPr>
          <w:rFonts w:asciiTheme="minorHAnsi" w:hAnsiTheme="minorHAnsi"/>
          <w:lang w:val="en-GB"/>
        </w:rPr>
        <w:t>Involving the interested parties in the process of developing the prog</w:t>
      </w:r>
      <w:r w:rsidR="004A4694" w:rsidRPr="00CD4959">
        <w:rPr>
          <w:rFonts w:asciiTheme="minorHAnsi" w:hAnsiTheme="minorHAnsi"/>
          <w:lang w:val="en-GB"/>
        </w:rPr>
        <w:t>r</w:t>
      </w:r>
      <w:r w:rsidRPr="00CD4959">
        <w:rPr>
          <w:rFonts w:asciiTheme="minorHAnsi" w:hAnsiTheme="minorHAnsi"/>
          <w:lang w:val="en-GB"/>
        </w:rPr>
        <w:t xml:space="preserve">amme according to </w:t>
      </w:r>
      <w:r w:rsidR="000C3F0C" w:rsidRPr="00CD4959">
        <w:rPr>
          <w:rFonts w:asciiTheme="minorHAnsi" w:hAnsiTheme="minorHAnsi"/>
          <w:lang w:val="en-GB"/>
        </w:rPr>
        <w:t>ISO</w:t>
      </w:r>
      <w:r w:rsidR="0008720F" w:rsidRPr="00CD4959">
        <w:rPr>
          <w:rFonts w:asciiTheme="minorHAnsi" w:hAnsiTheme="minorHAnsi"/>
          <w:lang w:val="en-GB"/>
        </w:rPr>
        <w:t> </w:t>
      </w:r>
      <w:r w:rsidR="000C3F0C" w:rsidRPr="00CD4959">
        <w:rPr>
          <w:rFonts w:asciiTheme="minorHAnsi" w:hAnsiTheme="minorHAnsi"/>
          <w:lang w:val="en-GB"/>
        </w:rPr>
        <w:t>14025</w:t>
      </w:r>
      <w:r w:rsidR="00772B8F" w:rsidRPr="00CD4959">
        <w:rPr>
          <w:rFonts w:asciiTheme="minorHAnsi" w:hAnsiTheme="minorHAnsi"/>
          <w:lang w:val="en-GB"/>
        </w:rPr>
        <w:t xml:space="preserve">, clause 6, </w:t>
      </w:r>
      <w:r w:rsidRPr="00CD4959">
        <w:rPr>
          <w:rFonts w:asciiTheme="minorHAnsi" w:hAnsiTheme="minorHAnsi"/>
          <w:lang w:val="en-GB"/>
        </w:rPr>
        <w:t>ranges from the workout of the PCR to conclusion following the rules set in the General Principles for PCR preparation</w:t>
      </w:r>
      <w:r w:rsidR="000C3F0C" w:rsidRPr="00CD4959">
        <w:rPr>
          <w:rFonts w:asciiTheme="minorHAnsi" w:hAnsiTheme="minorHAnsi"/>
          <w:lang w:val="en-GB"/>
        </w:rPr>
        <w:t xml:space="preserve">. </w:t>
      </w:r>
      <w:r w:rsidR="00D645BE" w:rsidRPr="00CD4959">
        <w:rPr>
          <w:rFonts w:asciiTheme="minorHAnsi" w:hAnsiTheme="minorHAnsi"/>
          <w:lang w:val="en-GB"/>
        </w:rPr>
        <w:t xml:space="preserve">The General Principles </w:t>
      </w:r>
      <w:r w:rsidR="004469C5" w:rsidRPr="00CD4959">
        <w:rPr>
          <w:rFonts w:asciiTheme="minorHAnsi" w:hAnsiTheme="minorHAnsi"/>
          <w:lang w:val="en-GB"/>
        </w:rPr>
        <w:t>have to be published on the internet for 4 weeks to give interested parties the chance and possibility to transmit written comments. In th</w:t>
      </w:r>
      <w:r w:rsidR="00C00470" w:rsidRPr="00CD4959">
        <w:rPr>
          <w:rFonts w:asciiTheme="minorHAnsi" w:hAnsiTheme="minorHAnsi"/>
          <w:lang w:val="en-GB"/>
        </w:rPr>
        <w:t>e process of preparation of the</w:t>
      </w:r>
      <w:r w:rsidR="0000161C" w:rsidRPr="00CD4959">
        <w:rPr>
          <w:rFonts w:asciiTheme="minorHAnsi" w:hAnsiTheme="minorHAnsi"/>
          <w:lang w:val="en-GB"/>
        </w:rPr>
        <w:t xml:space="preserve"> </w:t>
      </w:r>
      <w:r w:rsidR="004469C5" w:rsidRPr="00CD4959">
        <w:rPr>
          <w:rFonts w:asciiTheme="minorHAnsi" w:hAnsiTheme="minorHAnsi"/>
          <w:lang w:val="en-GB"/>
        </w:rPr>
        <w:t>PCR</w:t>
      </w:r>
      <w:r w:rsidR="000F10DC">
        <w:rPr>
          <w:rFonts w:asciiTheme="minorHAnsi" w:hAnsiTheme="minorHAnsi"/>
          <w:lang w:val="en-GB"/>
        </w:rPr>
        <w:t>-B parts</w:t>
      </w:r>
      <w:r w:rsidR="004469C5" w:rsidRPr="00CD4959">
        <w:rPr>
          <w:rFonts w:asciiTheme="minorHAnsi" w:hAnsiTheme="minorHAnsi"/>
          <w:lang w:val="en-GB"/>
        </w:rPr>
        <w:t xml:space="preserve"> support of members of interested parties is designated. In addition to that here also a 4 week period of publication on the internet gives all stakeholders the possibility of written remarks. The eventually necessary compromise shall be achieved in extra set meetings where interested parties, the product group panel and representatives of the PCR </w:t>
      </w:r>
      <w:r w:rsidR="00626B53" w:rsidRPr="00CD4959">
        <w:rPr>
          <w:rFonts w:asciiTheme="minorHAnsi" w:hAnsiTheme="minorHAnsi"/>
          <w:lang w:val="en-GB"/>
        </w:rPr>
        <w:t>review panel</w:t>
      </w:r>
      <w:r w:rsidR="004469C5" w:rsidRPr="00CD4959">
        <w:rPr>
          <w:rFonts w:asciiTheme="minorHAnsi" w:hAnsiTheme="minorHAnsi"/>
          <w:lang w:val="en-GB"/>
        </w:rPr>
        <w:t xml:space="preserve"> come together.</w:t>
      </w:r>
      <w:r w:rsidR="0000161C" w:rsidRPr="00CD4959">
        <w:rPr>
          <w:rFonts w:asciiTheme="minorHAnsi" w:hAnsiTheme="minorHAnsi"/>
          <w:lang w:val="en-GB"/>
        </w:rPr>
        <w:t xml:space="preserve"> </w:t>
      </w:r>
    </w:p>
    <w:p w:rsidR="007B617B" w:rsidRPr="00CD4959" w:rsidRDefault="007B617B" w:rsidP="0008720F">
      <w:pPr>
        <w:rPr>
          <w:rFonts w:asciiTheme="minorHAnsi" w:hAnsiTheme="minorHAnsi"/>
          <w:lang w:val="en-GB"/>
        </w:rPr>
      </w:pPr>
    </w:p>
    <w:p w:rsidR="00AA41DE" w:rsidRPr="00CD4959" w:rsidRDefault="00756F61" w:rsidP="0008720F">
      <w:pPr>
        <w:pStyle w:val="berschrift1"/>
        <w:spacing w:line="288" w:lineRule="exact"/>
        <w:rPr>
          <w:sz w:val="22"/>
          <w:lang w:val="en-GB"/>
        </w:rPr>
      </w:pPr>
      <w:bookmarkStart w:id="19" w:name="_Toc452114587"/>
      <w:bookmarkStart w:id="20" w:name="_Toc306200671"/>
      <w:r w:rsidRPr="00CD4959">
        <w:rPr>
          <w:sz w:val="22"/>
          <w:lang w:val="en-GB"/>
        </w:rPr>
        <w:t>Procedures for preparation, verification and maint</w:t>
      </w:r>
      <w:r w:rsidR="00772B8F" w:rsidRPr="00CD4959">
        <w:rPr>
          <w:sz w:val="22"/>
          <w:lang w:val="en-GB"/>
        </w:rPr>
        <w:t>e</w:t>
      </w:r>
      <w:r w:rsidRPr="00CD4959">
        <w:rPr>
          <w:sz w:val="22"/>
          <w:lang w:val="en-GB"/>
        </w:rPr>
        <w:t>nance of Product Category Rules (PCR)</w:t>
      </w:r>
      <w:bookmarkEnd w:id="19"/>
      <w:r w:rsidRPr="00CD4959">
        <w:rPr>
          <w:sz w:val="22"/>
          <w:lang w:val="en-GB"/>
        </w:rPr>
        <w:t xml:space="preserve"> </w:t>
      </w:r>
      <w:bookmarkEnd w:id="20"/>
    </w:p>
    <w:p w:rsidR="00756F61" w:rsidRPr="00CD4959" w:rsidRDefault="00756F61" w:rsidP="0008720F">
      <w:pPr>
        <w:rPr>
          <w:rFonts w:asciiTheme="minorHAnsi" w:hAnsiTheme="minorHAnsi"/>
          <w:lang w:val="en-GB"/>
        </w:rPr>
      </w:pPr>
    </w:p>
    <w:p w:rsidR="001B68C2" w:rsidRPr="00CD4959" w:rsidRDefault="00762F04" w:rsidP="0008720F">
      <w:pPr>
        <w:rPr>
          <w:rFonts w:asciiTheme="minorHAnsi" w:hAnsiTheme="minorHAnsi"/>
          <w:lang w:val="en-GB"/>
        </w:rPr>
      </w:pPr>
      <w:r w:rsidRPr="00CD4959">
        <w:rPr>
          <w:rFonts w:asciiTheme="minorHAnsi" w:hAnsiTheme="minorHAnsi"/>
          <w:lang w:val="en-GB"/>
        </w:rPr>
        <w:t xml:space="preserve">The Product Category Rules </w:t>
      </w:r>
      <w:r w:rsidR="00307F24" w:rsidRPr="00CD4959">
        <w:rPr>
          <w:rFonts w:asciiTheme="minorHAnsi" w:hAnsiTheme="minorHAnsi"/>
          <w:lang w:val="en-GB"/>
        </w:rPr>
        <w:t>(P</w:t>
      </w:r>
      <w:r w:rsidRPr="00CD4959">
        <w:rPr>
          <w:rFonts w:asciiTheme="minorHAnsi" w:hAnsiTheme="minorHAnsi"/>
          <w:lang w:val="en-GB"/>
        </w:rPr>
        <w:t>C</w:t>
      </w:r>
      <w:r w:rsidR="00307F24" w:rsidRPr="00CD4959">
        <w:rPr>
          <w:rFonts w:asciiTheme="minorHAnsi" w:hAnsiTheme="minorHAnsi"/>
          <w:lang w:val="en-GB"/>
        </w:rPr>
        <w:t>R)</w:t>
      </w:r>
      <w:r w:rsidR="006D12B9" w:rsidRPr="00CD4959">
        <w:rPr>
          <w:rFonts w:asciiTheme="minorHAnsi" w:hAnsiTheme="minorHAnsi"/>
          <w:lang w:val="en-GB"/>
        </w:rPr>
        <w:t xml:space="preserve"> </w:t>
      </w:r>
      <w:r w:rsidR="00772B8F" w:rsidRPr="00CD4959">
        <w:rPr>
          <w:rFonts w:asciiTheme="minorHAnsi" w:hAnsiTheme="minorHAnsi"/>
          <w:lang w:val="en-GB"/>
        </w:rPr>
        <w:t>give</w:t>
      </w:r>
      <w:r w:rsidRPr="00CD4959">
        <w:rPr>
          <w:rFonts w:asciiTheme="minorHAnsi" w:hAnsiTheme="minorHAnsi"/>
          <w:lang w:val="en-GB"/>
        </w:rPr>
        <w:t xml:space="preserve"> the basis for the environmental product declarations. They define </w:t>
      </w:r>
      <w:r w:rsidR="00C00470" w:rsidRPr="00CD4959">
        <w:rPr>
          <w:rFonts w:asciiTheme="minorHAnsi" w:hAnsiTheme="minorHAnsi"/>
          <w:lang w:val="en-GB"/>
        </w:rPr>
        <w:t xml:space="preserve">all </w:t>
      </w:r>
      <w:r w:rsidRPr="00CD4959">
        <w:rPr>
          <w:rFonts w:asciiTheme="minorHAnsi" w:hAnsiTheme="minorHAnsi"/>
          <w:lang w:val="en-GB"/>
        </w:rPr>
        <w:t xml:space="preserve">information that </w:t>
      </w:r>
      <w:r w:rsidR="00772B8F" w:rsidRPr="00CD4959">
        <w:rPr>
          <w:rFonts w:asciiTheme="minorHAnsi" w:hAnsiTheme="minorHAnsi"/>
          <w:lang w:val="en-GB"/>
        </w:rPr>
        <w:t>has</w:t>
      </w:r>
      <w:r w:rsidRPr="00CD4959">
        <w:rPr>
          <w:rFonts w:asciiTheme="minorHAnsi" w:hAnsiTheme="minorHAnsi"/>
          <w:lang w:val="en-GB"/>
        </w:rPr>
        <w:t xml:space="preserve"> to be declared in accordance to the specific PCR and are developed in Product Group Panel under involvement of interested parties. </w:t>
      </w:r>
    </w:p>
    <w:p w:rsidR="00B9141B" w:rsidRPr="00CD4959" w:rsidRDefault="00B9141B">
      <w:pPr>
        <w:overflowPunct/>
        <w:autoSpaceDE/>
        <w:autoSpaceDN/>
        <w:adjustRightInd/>
        <w:spacing w:line="240" w:lineRule="auto"/>
        <w:jc w:val="left"/>
        <w:textAlignment w:val="auto"/>
        <w:rPr>
          <w:rFonts w:asciiTheme="minorHAnsi" w:hAnsiTheme="minorHAnsi"/>
          <w:lang w:val="en-GB"/>
        </w:rPr>
      </w:pPr>
    </w:p>
    <w:p w:rsidR="008A0945" w:rsidRPr="00BB1F7C" w:rsidRDefault="00762F04" w:rsidP="008A0945">
      <w:pPr>
        <w:pStyle w:val="Listenabsatz"/>
        <w:numPr>
          <w:ilvl w:val="0"/>
          <w:numId w:val="43"/>
        </w:numPr>
        <w:ind w:left="851"/>
        <w:rPr>
          <w:ins w:id="21" w:author="Sarah Richter" w:date="2019-01-21T14:33:00Z"/>
          <w:lang w:val="en-US"/>
        </w:rPr>
      </w:pPr>
      <w:r w:rsidRPr="00CD4959">
        <w:rPr>
          <w:rFonts w:asciiTheme="minorHAnsi" w:hAnsiTheme="minorHAnsi"/>
          <w:lang w:val="en-GB"/>
        </w:rPr>
        <w:t>Following</w:t>
      </w:r>
      <w:r w:rsidR="0097296D" w:rsidRPr="00CD4959">
        <w:rPr>
          <w:rFonts w:asciiTheme="minorHAnsi" w:hAnsiTheme="minorHAnsi"/>
          <w:lang w:val="en-GB"/>
        </w:rPr>
        <w:t xml:space="preserve"> ISO</w:t>
      </w:r>
      <w:r w:rsidR="0008720F" w:rsidRPr="00CD4959">
        <w:rPr>
          <w:rFonts w:asciiTheme="minorHAnsi" w:hAnsiTheme="minorHAnsi"/>
          <w:lang w:val="en-GB"/>
        </w:rPr>
        <w:t> </w:t>
      </w:r>
      <w:r w:rsidR="0097296D" w:rsidRPr="00CD4959">
        <w:rPr>
          <w:rFonts w:asciiTheme="minorHAnsi" w:hAnsiTheme="minorHAnsi"/>
          <w:lang w:val="en-GB"/>
        </w:rPr>
        <w:t>14025</w:t>
      </w:r>
      <w:r w:rsidR="00772B8F" w:rsidRPr="00CD4959">
        <w:rPr>
          <w:rFonts w:asciiTheme="minorHAnsi" w:hAnsiTheme="minorHAnsi"/>
          <w:lang w:val="en-GB"/>
        </w:rPr>
        <w:t>,</w:t>
      </w:r>
      <w:r w:rsidR="0097296D" w:rsidRPr="00CD4959">
        <w:rPr>
          <w:rFonts w:asciiTheme="minorHAnsi" w:hAnsiTheme="minorHAnsi"/>
          <w:lang w:val="en-GB"/>
        </w:rPr>
        <w:t xml:space="preserve"> </w:t>
      </w:r>
      <w:r w:rsidR="00772B8F" w:rsidRPr="00CD4959">
        <w:rPr>
          <w:rFonts w:asciiTheme="minorHAnsi" w:hAnsiTheme="minorHAnsi"/>
          <w:lang w:val="en-GB"/>
        </w:rPr>
        <w:t xml:space="preserve">clause 6.7.1, </w:t>
      </w:r>
      <w:r w:rsidRPr="00CD4959">
        <w:rPr>
          <w:rFonts w:asciiTheme="minorHAnsi" w:hAnsiTheme="minorHAnsi"/>
          <w:lang w:val="en-GB"/>
        </w:rPr>
        <w:t xml:space="preserve">the possibility of adopting </w:t>
      </w:r>
      <w:r w:rsidR="00B74691" w:rsidRPr="00CD4959">
        <w:rPr>
          <w:rFonts w:asciiTheme="minorHAnsi" w:hAnsiTheme="minorHAnsi"/>
          <w:lang w:val="en-GB"/>
        </w:rPr>
        <w:t xml:space="preserve">readily available </w:t>
      </w:r>
      <w:r w:rsidRPr="00CD4959">
        <w:rPr>
          <w:rFonts w:asciiTheme="minorHAnsi" w:hAnsiTheme="minorHAnsi"/>
          <w:lang w:val="en-GB"/>
        </w:rPr>
        <w:t xml:space="preserve">PCR documents for equal product categories from </w:t>
      </w:r>
      <w:r w:rsidR="00B74691" w:rsidRPr="00CD4959">
        <w:rPr>
          <w:rFonts w:asciiTheme="minorHAnsi" w:hAnsiTheme="minorHAnsi"/>
          <w:lang w:val="en-GB"/>
        </w:rPr>
        <w:t>appropriate</w:t>
      </w:r>
      <w:r w:rsidRPr="00CD4959">
        <w:rPr>
          <w:rFonts w:asciiTheme="minorHAnsi" w:hAnsiTheme="minorHAnsi"/>
          <w:lang w:val="en-GB"/>
        </w:rPr>
        <w:t xml:space="preserve"> market regions shall be checked. The product group </w:t>
      </w:r>
      <w:r w:rsidR="00B74691" w:rsidRPr="00CD4959">
        <w:rPr>
          <w:rFonts w:asciiTheme="minorHAnsi" w:hAnsiTheme="minorHAnsi"/>
          <w:lang w:val="en-GB"/>
        </w:rPr>
        <w:t>panel</w:t>
      </w:r>
      <w:r w:rsidRPr="00CD4959">
        <w:rPr>
          <w:rFonts w:asciiTheme="minorHAnsi" w:hAnsiTheme="minorHAnsi"/>
          <w:lang w:val="en-GB"/>
        </w:rPr>
        <w:t xml:space="preserve"> will therefore make an appropriate research and adopt existing PCR documents if possible.</w:t>
      </w:r>
      <w:r w:rsidR="0097296D" w:rsidRPr="00CD4959">
        <w:rPr>
          <w:rFonts w:asciiTheme="minorHAnsi" w:hAnsiTheme="minorHAnsi"/>
          <w:lang w:val="en-GB"/>
        </w:rPr>
        <w:t xml:space="preserve"> </w:t>
      </w:r>
      <w:r w:rsidRPr="00CD4959">
        <w:rPr>
          <w:rFonts w:asciiTheme="minorHAnsi" w:hAnsiTheme="minorHAnsi"/>
          <w:lang w:val="en-GB"/>
        </w:rPr>
        <w:t xml:space="preserve">Especially standards from the </w:t>
      </w:r>
      <w:r w:rsidR="007A4C79" w:rsidRPr="00CD4959">
        <w:rPr>
          <w:rFonts w:asciiTheme="minorHAnsi" w:hAnsiTheme="minorHAnsi"/>
          <w:lang w:val="en-GB"/>
        </w:rPr>
        <w:t>CEN- und ISO</w:t>
      </w:r>
      <w:r w:rsidR="00772B8F" w:rsidRPr="00CD4959">
        <w:rPr>
          <w:rFonts w:asciiTheme="minorHAnsi" w:hAnsiTheme="minorHAnsi"/>
          <w:lang w:val="en-GB"/>
        </w:rPr>
        <w:t xml:space="preserve"> </w:t>
      </w:r>
      <w:r w:rsidRPr="00CD4959">
        <w:rPr>
          <w:rFonts w:asciiTheme="minorHAnsi" w:hAnsiTheme="minorHAnsi"/>
          <w:lang w:val="en-GB"/>
        </w:rPr>
        <w:t>c</w:t>
      </w:r>
      <w:r w:rsidR="007A4C79" w:rsidRPr="00CD4959">
        <w:rPr>
          <w:rFonts w:asciiTheme="minorHAnsi" w:hAnsiTheme="minorHAnsi"/>
          <w:lang w:val="en-GB"/>
        </w:rPr>
        <w:t xml:space="preserve">ommittees (CEN/TC </w:t>
      </w:r>
      <w:r w:rsidRPr="00CD4959">
        <w:rPr>
          <w:rFonts w:asciiTheme="minorHAnsi" w:hAnsiTheme="minorHAnsi"/>
          <w:lang w:val="en-GB"/>
        </w:rPr>
        <w:t>a</w:t>
      </w:r>
      <w:r w:rsidR="007A4C79" w:rsidRPr="00CD4959">
        <w:rPr>
          <w:rFonts w:asciiTheme="minorHAnsi" w:hAnsiTheme="minorHAnsi"/>
          <w:lang w:val="en-GB"/>
        </w:rPr>
        <w:t xml:space="preserve">nd ISO/TC) </w:t>
      </w:r>
      <w:r w:rsidR="00684647">
        <w:rPr>
          <w:rFonts w:asciiTheme="minorHAnsi" w:hAnsiTheme="minorHAnsi"/>
          <w:lang w:val="en-GB"/>
        </w:rPr>
        <w:t>shall</w:t>
      </w:r>
      <w:r w:rsidRPr="00CD4959">
        <w:rPr>
          <w:rFonts w:asciiTheme="minorHAnsi" w:hAnsiTheme="minorHAnsi"/>
          <w:lang w:val="en-GB"/>
        </w:rPr>
        <w:t xml:space="preserve"> be considered</w:t>
      </w:r>
      <w:r w:rsidR="00684647">
        <w:rPr>
          <w:rFonts w:asciiTheme="minorHAnsi" w:hAnsiTheme="minorHAnsi"/>
          <w:lang w:val="en-GB"/>
        </w:rPr>
        <w:t xml:space="preserve">. </w:t>
      </w:r>
      <w:ins w:id="22" w:author="Sarah Richter" w:date="2019-01-21T14:33:00Z">
        <w:r w:rsidR="008A0945" w:rsidRPr="00BB1F7C">
          <w:rPr>
            <w:b/>
            <w:lang w:val="en-US"/>
          </w:rPr>
          <w:t>CEN TC c-PCR overrule programme operator related PCR documents</w:t>
        </w:r>
        <w:r w:rsidR="008A0945" w:rsidRPr="00BB1F7C">
          <w:rPr>
            <w:lang w:val="en-US"/>
          </w:rPr>
          <w:t xml:space="preserve">. </w:t>
        </w:r>
      </w:ins>
    </w:p>
    <w:p w:rsidR="008A0945" w:rsidRPr="00BB1F7C" w:rsidRDefault="008A0945" w:rsidP="008A0945">
      <w:pPr>
        <w:pStyle w:val="Listenabsatz"/>
        <w:ind w:left="851"/>
        <w:rPr>
          <w:ins w:id="23" w:author="Sarah Richter" w:date="2019-01-21T14:33:00Z"/>
          <w:lang w:val="en-US"/>
        </w:rPr>
      </w:pPr>
      <w:ins w:id="24" w:author="Sarah Richter" w:date="2019-01-21T14:33:00Z">
        <w:r w:rsidRPr="00BB1F7C">
          <w:rPr>
            <w:lang w:val="en-US"/>
          </w:rPr>
          <w:t>PCR according to EN 15804 published as EN standards by CEN for a product family shall have prevalence over any other PCR, unless technically justified.</w:t>
        </w:r>
      </w:ins>
    </w:p>
    <w:p w:rsidR="008A0945" w:rsidRPr="00D25050" w:rsidRDefault="008A0945" w:rsidP="008A0945">
      <w:pPr>
        <w:ind w:left="426"/>
        <w:rPr>
          <w:ins w:id="25" w:author="Sarah Richter" w:date="2019-01-21T14:33:00Z"/>
          <w:rFonts w:ascii="Verdana" w:hAnsi="Verdana"/>
          <w:lang w:val="en-GB"/>
        </w:rPr>
      </w:pPr>
      <w:ins w:id="26" w:author="Sarah Richter" w:date="2019-01-21T14:33:00Z">
        <w:r w:rsidRPr="00BB1F7C">
          <w:rPr>
            <w:lang w:val="en-US"/>
          </w:rPr>
          <w:lastRenderedPageBreak/>
          <w:t>The content of a national and/or programme operator related PCR should refer to the corresponding CEN TC c-PCR.</w:t>
        </w:r>
      </w:ins>
    </w:p>
    <w:p w:rsidR="00307F24" w:rsidRDefault="00762F04" w:rsidP="0008720F">
      <w:pPr>
        <w:rPr>
          <w:rFonts w:asciiTheme="minorHAnsi" w:hAnsiTheme="minorHAnsi"/>
          <w:lang w:val="en-GB"/>
        </w:rPr>
      </w:pPr>
      <w:r w:rsidRPr="00CD4959">
        <w:rPr>
          <w:rFonts w:asciiTheme="minorHAnsi" w:hAnsiTheme="minorHAnsi"/>
          <w:lang w:val="en-GB"/>
        </w:rPr>
        <w:t>Regarding the procedure</w:t>
      </w:r>
      <w:r w:rsidR="007A4C79" w:rsidRPr="00CD4959">
        <w:rPr>
          <w:rFonts w:asciiTheme="minorHAnsi" w:hAnsiTheme="minorHAnsi"/>
          <w:lang w:val="en-GB"/>
        </w:rPr>
        <w:t xml:space="preserve"> </w:t>
      </w:r>
      <w:r w:rsidRPr="00CD4959">
        <w:rPr>
          <w:rFonts w:asciiTheme="minorHAnsi" w:hAnsiTheme="minorHAnsi"/>
          <w:lang w:val="en-GB"/>
        </w:rPr>
        <w:t xml:space="preserve">of preparing PCR documents </w:t>
      </w:r>
      <w:r w:rsidR="0097296D" w:rsidRPr="00CD4959">
        <w:rPr>
          <w:rFonts w:asciiTheme="minorHAnsi" w:hAnsiTheme="minorHAnsi"/>
          <w:lang w:val="en-GB"/>
        </w:rPr>
        <w:t>ISO</w:t>
      </w:r>
      <w:r w:rsidR="00443676" w:rsidRPr="00CD4959">
        <w:rPr>
          <w:rFonts w:asciiTheme="minorHAnsi" w:hAnsiTheme="minorHAnsi"/>
          <w:lang w:val="en-GB"/>
        </w:rPr>
        <w:t> </w:t>
      </w:r>
      <w:r w:rsidR="0097296D" w:rsidRPr="00CD4959">
        <w:rPr>
          <w:rFonts w:asciiTheme="minorHAnsi" w:hAnsiTheme="minorHAnsi"/>
          <w:lang w:val="en-GB"/>
        </w:rPr>
        <w:t xml:space="preserve">14025 </w:t>
      </w:r>
      <w:r w:rsidRPr="00CD4959">
        <w:rPr>
          <w:rFonts w:asciiTheme="minorHAnsi" w:hAnsiTheme="minorHAnsi"/>
          <w:lang w:val="en-GB"/>
        </w:rPr>
        <w:t xml:space="preserve">recommends in </w:t>
      </w:r>
      <w:r w:rsidR="00772B8F" w:rsidRPr="00CD4959">
        <w:rPr>
          <w:rFonts w:asciiTheme="minorHAnsi" w:hAnsiTheme="minorHAnsi"/>
          <w:lang w:val="en-GB"/>
        </w:rPr>
        <w:t xml:space="preserve">clause </w:t>
      </w:r>
      <w:r w:rsidRPr="00CD4959">
        <w:rPr>
          <w:rFonts w:asciiTheme="minorHAnsi" w:hAnsiTheme="minorHAnsi"/>
          <w:lang w:val="en-GB"/>
        </w:rPr>
        <w:t xml:space="preserve">6.7.1 to </w:t>
      </w:r>
      <w:r w:rsidR="00B044D4" w:rsidRPr="00CD4959">
        <w:rPr>
          <w:rFonts w:asciiTheme="minorHAnsi" w:hAnsiTheme="minorHAnsi"/>
          <w:lang w:val="en-GB"/>
        </w:rPr>
        <w:t xml:space="preserve">prepare the PCR after the definition of the product category by reference to a fitting LCA. </w:t>
      </w:r>
    </w:p>
    <w:p w:rsidR="00684647" w:rsidRPr="00CD4959" w:rsidRDefault="00684647" w:rsidP="0008720F">
      <w:pPr>
        <w:rPr>
          <w:rFonts w:asciiTheme="minorHAnsi" w:hAnsiTheme="minorHAnsi"/>
          <w:lang w:val="en-GB"/>
        </w:rPr>
      </w:pPr>
    </w:p>
    <w:p w:rsidR="00B044D4" w:rsidRDefault="00B044D4" w:rsidP="0008720F">
      <w:pPr>
        <w:rPr>
          <w:rFonts w:asciiTheme="minorHAnsi" w:hAnsiTheme="minorHAnsi"/>
          <w:lang w:val="en-GB"/>
        </w:rPr>
      </w:pPr>
    </w:p>
    <w:p w:rsidR="007760E7" w:rsidRDefault="007760E7" w:rsidP="0008720F">
      <w:pPr>
        <w:rPr>
          <w:rFonts w:asciiTheme="minorHAnsi" w:hAnsiTheme="minorHAnsi"/>
          <w:lang w:val="en-GB"/>
        </w:rPr>
      </w:pPr>
    </w:p>
    <w:p w:rsidR="007760E7" w:rsidRPr="00CD4959" w:rsidRDefault="007760E7" w:rsidP="0008720F">
      <w:pPr>
        <w:rPr>
          <w:rFonts w:asciiTheme="minorHAnsi" w:hAnsiTheme="minorHAnsi"/>
          <w:lang w:val="en-GB"/>
        </w:rPr>
      </w:pPr>
    </w:p>
    <w:p w:rsidR="006C3CC3" w:rsidRPr="00CD4959" w:rsidRDefault="00EF28BA" w:rsidP="00667880">
      <w:pPr>
        <w:pStyle w:val="berschrift2"/>
        <w:spacing w:line="288" w:lineRule="exact"/>
        <w:rPr>
          <w:rFonts w:asciiTheme="minorHAnsi" w:hAnsiTheme="minorHAnsi"/>
          <w:sz w:val="22"/>
          <w:lang w:val="en-GB"/>
        </w:rPr>
      </w:pPr>
      <w:bookmarkStart w:id="27" w:name="_Toc452114588"/>
      <w:r w:rsidRPr="00CD4959">
        <w:rPr>
          <w:rFonts w:asciiTheme="minorHAnsi" w:hAnsiTheme="minorHAnsi"/>
          <w:sz w:val="22"/>
          <w:lang w:val="en-GB"/>
        </w:rPr>
        <w:t>Content of PCR</w:t>
      </w:r>
      <w:r w:rsidR="00772B8F" w:rsidRPr="00CD4959">
        <w:rPr>
          <w:rFonts w:asciiTheme="minorHAnsi" w:hAnsiTheme="minorHAnsi"/>
          <w:sz w:val="22"/>
          <w:lang w:val="en-GB"/>
        </w:rPr>
        <w:t xml:space="preserve"> </w:t>
      </w:r>
      <w:r w:rsidR="00050694" w:rsidRPr="00CD4959">
        <w:rPr>
          <w:rFonts w:asciiTheme="minorHAnsi" w:hAnsiTheme="minorHAnsi"/>
          <w:sz w:val="22"/>
          <w:lang w:val="en-GB"/>
        </w:rPr>
        <w:t>documents</w:t>
      </w:r>
      <w:bookmarkEnd w:id="27"/>
    </w:p>
    <w:p w:rsidR="00307F24" w:rsidRPr="00CD4959" w:rsidRDefault="00307F24" w:rsidP="00667880">
      <w:pPr>
        <w:rPr>
          <w:rFonts w:asciiTheme="minorHAnsi" w:hAnsiTheme="minorHAnsi"/>
          <w:bCs/>
          <w:lang w:val="en-GB"/>
        </w:rPr>
      </w:pPr>
    </w:p>
    <w:p w:rsidR="00307F24" w:rsidRPr="00CD4959" w:rsidRDefault="00EF28BA" w:rsidP="00667880">
      <w:pPr>
        <w:pStyle w:val="berschrift3"/>
        <w:spacing w:line="288" w:lineRule="exact"/>
        <w:rPr>
          <w:rFonts w:asciiTheme="minorHAnsi" w:hAnsiTheme="minorHAnsi"/>
          <w:sz w:val="22"/>
          <w:lang w:val="en-GB"/>
        </w:rPr>
      </w:pPr>
      <w:bookmarkStart w:id="28" w:name="_Toc452114589"/>
      <w:r w:rsidRPr="00CD4959">
        <w:rPr>
          <w:rFonts w:asciiTheme="minorHAnsi" w:hAnsiTheme="minorHAnsi"/>
          <w:sz w:val="22"/>
          <w:lang w:val="en-GB"/>
        </w:rPr>
        <w:t>General Rules</w:t>
      </w:r>
      <w:bookmarkEnd w:id="28"/>
    </w:p>
    <w:p w:rsidR="00307F24" w:rsidRPr="00CD4959" w:rsidRDefault="00307F24" w:rsidP="00667880">
      <w:pPr>
        <w:rPr>
          <w:rFonts w:asciiTheme="minorHAnsi" w:hAnsiTheme="minorHAnsi"/>
          <w:lang w:val="en-GB"/>
        </w:rPr>
      </w:pPr>
    </w:p>
    <w:p w:rsidR="001573F5" w:rsidRPr="00CD4959" w:rsidRDefault="00B74691" w:rsidP="00667880">
      <w:pPr>
        <w:rPr>
          <w:rFonts w:asciiTheme="minorHAnsi" w:hAnsiTheme="minorHAnsi"/>
          <w:bCs/>
          <w:lang w:val="en-GB"/>
        </w:rPr>
      </w:pPr>
      <w:r w:rsidRPr="00CD4959">
        <w:rPr>
          <w:rFonts w:asciiTheme="minorHAnsi" w:hAnsiTheme="minorHAnsi"/>
          <w:bCs/>
          <w:lang w:val="en-GB"/>
        </w:rPr>
        <w:t xml:space="preserve">General instructions for all product categories will be dealt with in </w:t>
      </w:r>
      <w:r w:rsidR="00772B8F" w:rsidRPr="00CD4959">
        <w:rPr>
          <w:rFonts w:asciiTheme="minorHAnsi" w:hAnsiTheme="minorHAnsi"/>
          <w:bCs/>
          <w:lang w:val="en-GB"/>
        </w:rPr>
        <w:t xml:space="preserve">clause </w:t>
      </w:r>
      <w:r w:rsidR="0013556E" w:rsidRPr="00CD4959">
        <w:rPr>
          <w:rFonts w:asciiTheme="minorHAnsi" w:hAnsiTheme="minorHAnsi"/>
          <w:bCs/>
          <w:lang w:val="en-GB"/>
        </w:rPr>
        <w:t>9</w:t>
      </w:r>
      <w:r w:rsidR="001669F8" w:rsidRPr="00CD4959">
        <w:rPr>
          <w:rFonts w:asciiTheme="minorHAnsi" w:hAnsiTheme="minorHAnsi"/>
          <w:bCs/>
          <w:lang w:val="en-GB"/>
        </w:rPr>
        <w:t xml:space="preserve">.1: </w:t>
      </w:r>
      <w:r w:rsidRPr="00CD4959">
        <w:rPr>
          <w:rFonts w:asciiTheme="minorHAnsi" w:hAnsiTheme="minorHAnsi"/>
          <w:bCs/>
          <w:lang w:val="en-GB"/>
        </w:rPr>
        <w:t xml:space="preserve">Content of environmental product declarations. This refers to </w:t>
      </w:r>
      <w:r w:rsidR="007905A8" w:rsidRPr="00CD4959">
        <w:rPr>
          <w:rFonts w:asciiTheme="minorHAnsi" w:hAnsiTheme="minorHAnsi"/>
          <w:bCs/>
          <w:lang w:val="en-GB"/>
        </w:rPr>
        <w:t>ISO</w:t>
      </w:r>
      <w:r w:rsidR="00667880" w:rsidRPr="00CD4959">
        <w:rPr>
          <w:rFonts w:asciiTheme="minorHAnsi" w:hAnsiTheme="minorHAnsi"/>
          <w:bCs/>
          <w:lang w:val="en-GB"/>
        </w:rPr>
        <w:t> </w:t>
      </w:r>
      <w:r w:rsidR="00772B8F" w:rsidRPr="00CD4959">
        <w:rPr>
          <w:rFonts w:asciiTheme="minorHAnsi" w:hAnsiTheme="minorHAnsi"/>
          <w:bCs/>
          <w:lang w:val="en-GB"/>
        </w:rPr>
        <w:t xml:space="preserve">14025, clause </w:t>
      </w:r>
      <w:r w:rsidR="007905A8" w:rsidRPr="00CD4959">
        <w:rPr>
          <w:rFonts w:asciiTheme="minorHAnsi" w:hAnsiTheme="minorHAnsi"/>
          <w:bCs/>
          <w:lang w:val="en-GB"/>
        </w:rPr>
        <w:t>6.7.1</w:t>
      </w:r>
      <w:r w:rsidR="00667880" w:rsidRPr="00CD4959">
        <w:rPr>
          <w:rFonts w:asciiTheme="minorHAnsi" w:hAnsiTheme="minorHAnsi"/>
          <w:bCs/>
          <w:lang w:val="en-GB"/>
        </w:rPr>
        <w:t> </w:t>
      </w:r>
      <w:r w:rsidR="007905A8" w:rsidRPr="00CD4959">
        <w:rPr>
          <w:rFonts w:asciiTheme="minorHAnsi" w:hAnsiTheme="minorHAnsi"/>
          <w:bCs/>
          <w:lang w:val="en-GB"/>
        </w:rPr>
        <w:t>d</w:t>
      </w:r>
      <w:r w:rsidR="008A0A50" w:rsidRPr="00CD4959">
        <w:rPr>
          <w:rFonts w:asciiTheme="minorHAnsi" w:hAnsiTheme="minorHAnsi"/>
          <w:bCs/>
          <w:lang w:val="en-GB"/>
        </w:rPr>
        <w:t xml:space="preserve">: </w:t>
      </w:r>
      <w:r w:rsidRPr="00CD4959">
        <w:rPr>
          <w:rFonts w:asciiTheme="minorHAnsi" w:hAnsiTheme="minorHAnsi"/>
          <w:bCs/>
          <w:lang w:val="en-GB"/>
        </w:rPr>
        <w:t>impact categories</w:t>
      </w:r>
      <w:r w:rsidR="008A0A50" w:rsidRPr="00CD4959">
        <w:rPr>
          <w:rFonts w:asciiTheme="minorHAnsi" w:hAnsiTheme="minorHAnsi"/>
          <w:bCs/>
          <w:lang w:val="en-GB"/>
        </w:rPr>
        <w:t xml:space="preserve"> </w:t>
      </w:r>
      <w:r w:rsidRPr="00CD4959">
        <w:rPr>
          <w:rFonts w:asciiTheme="minorHAnsi" w:hAnsiTheme="minorHAnsi"/>
          <w:bCs/>
          <w:lang w:val="en-GB"/>
        </w:rPr>
        <w:t>calculation rules for LCA and</w:t>
      </w:r>
      <w:r w:rsidR="00667880" w:rsidRPr="00CD4959">
        <w:rPr>
          <w:rFonts w:asciiTheme="minorHAnsi" w:hAnsiTheme="minorHAnsi"/>
          <w:bCs/>
          <w:lang w:val="en-GB"/>
        </w:rPr>
        <w:t> </w:t>
      </w:r>
      <w:r w:rsidR="00772B8F" w:rsidRPr="00CD4959">
        <w:rPr>
          <w:rFonts w:asciiTheme="minorHAnsi" w:hAnsiTheme="minorHAnsi"/>
          <w:bCs/>
          <w:lang w:val="en-GB"/>
        </w:rPr>
        <w:t xml:space="preserve">clause </w:t>
      </w:r>
      <w:r w:rsidR="008A0A50" w:rsidRPr="00CD4959">
        <w:rPr>
          <w:rFonts w:asciiTheme="minorHAnsi" w:hAnsiTheme="minorHAnsi"/>
          <w:bCs/>
          <w:lang w:val="en-GB"/>
        </w:rPr>
        <w:t>6.7.1</w:t>
      </w:r>
      <w:r w:rsidR="00667880" w:rsidRPr="00CD4959">
        <w:rPr>
          <w:rFonts w:asciiTheme="minorHAnsi" w:hAnsiTheme="minorHAnsi"/>
          <w:bCs/>
          <w:lang w:val="en-GB"/>
        </w:rPr>
        <w:t> </w:t>
      </w:r>
      <w:r w:rsidR="008A0A50" w:rsidRPr="00CD4959">
        <w:rPr>
          <w:rFonts w:asciiTheme="minorHAnsi" w:hAnsiTheme="minorHAnsi"/>
          <w:bCs/>
          <w:lang w:val="en-GB"/>
        </w:rPr>
        <w:t xml:space="preserve">e: </w:t>
      </w:r>
      <w:r w:rsidRPr="00CD4959">
        <w:rPr>
          <w:rFonts w:asciiTheme="minorHAnsi" w:hAnsiTheme="minorHAnsi"/>
          <w:bCs/>
          <w:lang w:val="en-GB"/>
        </w:rPr>
        <w:t>reporting of LCA data</w:t>
      </w:r>
      <w:r w:rsidR="008A0A50" w:rsidRPr="00CD4959">
        <w:rPr>
          <w:rFonts w:asciiTheme="minorHAnsi" w:hAnsiTheme="minorHAnsi"/>
          <w:bCs/>
          <w:lang w:val="en-GB"/>
        </w:rPr>
        <w:t xml:space="preserve">. </w:t>
      </w:r>
    </w:p>
    <w:p w:rsidR="00EC2047" w:rsidRPr="00CD4959" w:rsidRDefault="00EC2047" w:rsidP="00667880">
      <w:pPr>
        <w:rPr>
          <w:rFonts w:asciiTheme="minorHAnsi" w:hAnsiTheme="minorHAnsi"/>
          <w:bCs/>
          <w:lang w:val="en-GB"/>
        </w:rPr>
      </w:pPr>
    </w:p>
    <w:p w:rsidR="008A0A50" w:rsidRPr="00CD4959" w:rsidRDefault="00772B8F" w:rsidP="00B74691">
      <w:pPr>
        <w:rPr>
          <w:rFonts w:asciiTheme="minorHAnsi" w:hAnsiTheme="minorHAnsi"/>
          <w:bCs/>
          <w:lang w:val="en-GB"/>
        </w:rPr>
      </w:pPr>
      <w:r w:rsidRPr="00CD4959">
        <w:rPr>
          <w:rFonts w:asciiTheme="minorHAnsi" w:hAnsiTheme="minorHAnsi"/>
          <w:bCs/>
          <w:lang w:val="en-GB"/>
        </w:rPr>
        <w:t xml:space="preserve">In compliance with </w:t>
      </w:r>
      <w:r w:rsidR="00EC2047" w:rsidRPr="00CD4959">
        <w:rPr>
          <w:rFonts w:asciiTheme="minorHAnsi" w:hAnsiTheme="minorHAnsi"/>
          <w:bCs/>
          <w:lang w:val="en-GB"/>
        </w:rPr>
        <w:t>ISO</w:t>
      </w:r>
      <w:r w:rsidR="00667880" w:rsidRPr="00CD4959">
        <w:rPr>
          <w:rFonts w:asciiTheme="minorHAnsi" w:hAnsiTheme="minorHAnsi"/>
          <w:bCs/>
          <w:lang w:val="en-GB"/>
        </w:rPr>
        <w:t> </w:t>
      </w:r>
      <w:r w:rsidR="00EC2047" w:rsidRPr="00CD4959">
        <w:rPr>
          <w:rFonts w:asciiTheme="minorHAnsi" w:hAnsiTheme="minorHAnsi"/>
          <w:bCs/>
          <w:lang w:val="en-GB"/>
        </w:rPr>
        <w:t>14025</w:t>
      </w:r>
      <w:r w:rsidR="008A0A50" w:rsidRPr="00CD4959">
        <w:rPr>
          <w:rFonts w:asciiTheme="minorHAnsi" w:hAnsiTheme="minorHAnsi"/>
          <w:bCs/>
          <w:lang w:val="en-GB"/>
        </w:rPr>
        <w:t xml:space="preserve"> </w:t>
      </w:r>
      <w:r w:rsidRPr="00CD4959">
        <w:rPr>
          <w:rFonts w:asciiTheme="minorHAnsi" w:hAnsiTheme="minorHAnsi"/>
          <w:bCs/>
          <w:lang w:val="en-GB"/>
        </w:rPr>
        <w:t xml:space="preserve">clause 6.7.1 i </w:t>
      </w:r>
      <w:r w:rsidR="00B74691" w:rsidRPr="00CD4959">
        <w:rPr>
          <w:rFonts w:asciiTheme="minorHAnsi" w:hAnsiTheme="minorHAnsi"/>
          <w:bCs/>
          <w:lang w:val="en-GB"/>
        </w:rPr>
        <w:t>instructions on the content and format of the Type III environmental declaration will be fulfilled with a template of an EPD</w:t>
      </w:r>
      <w:r w:rsidR="000F10DC">
        <w:rPr>
          <w:rFonts w:asciiTheme="minorHAnsi" w:hAnsiTheme="minorHAnsi"/>
          <w:bCs/>
          <w:lang w:val="en-GB"/>
        </w:rPr>
        <w:t xml:space="preserve"> provided by Bau EPD GmbH</w:t>
      </w:r>
      <w:r w:rsidR="008A0A50" w:rsidRPr="00CD4959">
        <w:rPr>
          <w:rFonts w:asciiTheme="minorHAnsi" w:hAnsiTheme="minorHAnsi"/>
          <w:bCs/>
          <w:lang w:val="en-GB"/>
        </w:rPr>
        <w:t>.</w:t>
      </w:r>
      <w:r w:rsidR="00DF3657" w:rsidRPr="00CD4959">
        <w:rPr>
          <w:rFonts w:asciiTheme="minorHAnsi" w:hAnsiTheme="minorHAnsi"/>
          <w:bCs/>
          <w:lang w:val="en-GB"/>
        </w:rPr>
        <w:t xml:space="preserve"> </w:t>
      </w:r>
      <w:r w:rsidR="00B74691" w:rsidRPr="00CD4959">
        <w:rPr>
          <w:rFonts w:asciiTheme="minorHAnsi" w:hAnsiTheme="minorHAnsi"/>
          <w:bCs/>
          <w:lang w:val="en-GB"/>
        </w:rPr>
        <w:t>Declarations concerning period of validity</w:t>
      </w:r>
      <w:r w:rsidR="00DF3657" w:rsidRPr="00CD4959">
        <w:rPr>
          <w:rFonts w:asciiTheme="minorHAnsi" w:hAnsiTheme="minorHAnsi"/>
          <w:bCs/>
          <w:lang w:val="en-GB"/>
        </w:rPr>
        <w:t xml:space="preserve"> </w:t>
      </w:r>
      <w:r w:rsidR="00AB796F" w:rsidRPr="00CD4959">
        <w:rPr>
          <w:rFonts w:asciiTheme="minorHAnsi" w:hAnsiTheme="minorHAnsi"/>
          <w:bCs/>
          <w:lang w:val="en-GB"/>
        </w:rPr>
        <w:t>(</w:t>
      </w:r>
      <w:r w:rsidR="0071642B" w:rsidRPr="00CD4959">
        <w:rPr>
          <w:rFonts w:asciiTheme="minorHAnsi" w:hAnsiTheme="minorHAnsi"/>
          <w:bCs/>
          <w:lang w:val="en-GB"/>
        </w:rPr>
        <w:t xml:space="preserve">see </w:t>
      </w:r>
      <w:r w:rsidR="00DF3657" w:rsidRPr="00CD4959">
        <w:rPr>
          <w:rFonts w:asciiTheme="minorHAnsi" w:hAnsiTheme="minorHAnsi"/>
          <w:bCs/>
          <w:lang w:val="en-GB"/>
        </w:rPr>
        <w:t>ISO</w:t>
      </w:r>
      <w:r w:rsidR="00667880" w:rsidRPr="00CD4959">
        <w:rPr>
          <w:rFonts w:asciiTheme="minorHAnsi" w:hAnsiTheme="minorHAnsi"/>
          <w:bCs/>
          <w:lang w:val="en-GB"/>
        </w:rPr>
        <w:t> </w:t>
      </w:r>
      <w:r w:rsidR="00DF3657" w:rsidRPr="00CD4959">
        <w:rPr>
          <w:rFonts w:asciiTheme="minorHAnsi" w:hAnsiTheme="minorHAnsi"/>
          <w:bCs/>
          <w:lang w:val="en-GB"/>
        </w:rPr>
        <w:t>14025</w:t>
      </w:r>
      <w:r w:rsidR="00667880" w:rsidRPr="00CD4959">
        <w:rPr>
          <w:rFonts w:asciiTheme="minorHAnsi" w:hAnsiTheme="minorHAnsi"/>
          <w:bCs/>
          <w:lang w:val="en-GB"/>
        </w:rPr>
        <w:t>, </w:t>
      </w:r>
      <w:r w:rsidR="00DF3657" w:rsidRPr="00CD4959">
        <w:rPr>
          <w:rFonts w:asciiTheme="minorHAnsi" w:hAnsiTheme="minorHAnsi"/>
          <w:bCs/>
          <w:lang w:val="en-GB"/>
        </w:rPr>
        <w:t>6.7.1</w:t>
      </w:r>
      <w:r w:rsidR="00667880" w:rsidRPr="00CD4959">
        <w:rPr>
          <w:rFonts w:asciiTheme="minorHAnsi" w:hAnsiTheme="minorHAnsi"/>
          <w:bCs/>
          <w:lang w:val="en-GB"/>
        </w:rPr>
        <w:t> </w:t>
      </w:r>
      <w:r w:rsidR="00DF3657" w:rsidRPr="00CD4959">
        <w:rPr>
          <w:rFonts w:asciiTheme="minorHAnsi" w:hAnsiTheme="minorHAnsi"/>
          <w:bCs/>
          <w:lang w:val="en-GB"/>
        </w:rPr>
        <w:t>k</w:t>
      </w:r>
      <w:r w:rsidR="00AB796F" w:rsidRPr="00CD4959">
        <w:rPr>
          <w:rFonts w:asciiTheme="minorHAnsi" w:hAnsiTheme="minorHAnsi"/>
          <w:bCs/>
          <w:lang w:val="en-GB"/>
        </w:rPr>
        <w:t>)</w:t>
      </w:r>
      <w:r w:rsidR="00DF3657" w:rsidRPr="00CD4959">
        <w:rPr>
          <w:rFonts w:asciiTheme="minorHAnsi" w:hAnsiTheme="minorHAnsi"/>
          <w:bCs/>
          <w:lang w:val="en-GB"/>
        </w:rPr>
        <w:t xml:space="preserve"> </w:t>
      </w:r>
      <w:r w:rsidR="00B74691" w:rsidRPr="00CD4959">
        <w:rPr>
          <w:rFonts w:asciiTheme="minorHAnsi" w:hAnsiTheme="minorHAnsi"/>
          <w:bCs/>
          <w:lang w:val="en-GB"/>
        </w:rPr>
        <w:t xml:space="preserve">can be found </w:t>
      </w:r>
      <w:r w:rsidR="00C00470" w:rsidRPr="00CD4959">
        <w:rPr>
          <w:rFonts w:asciiTheme="minorHAnsi" w:hAnsiTheme="minorHAnsi"/>
          <w:bCs/>
          <w:lang w:val="en-GB"/>
        </w:rPr>
        <w:t xml:space="preserve">in </w:t>
      </w:r>
      <w:r w:rsidRPr="00CD4959">
        <w:rPr>
          <w:rFonts w:asciiTheme="minorHAnsi" w:hAnsiTheme="minorHAnsi"/>
          <w:bCs/>
          <w:lang w:val="en-GB"/>
        </w:rPr>
        <w:t xml:space="preserve">clause </w:t>
      </w:r>
      <w:r w:rsidR="00DF3657" w:rsidRPr="00CD4959">
        <w:rPr>
          <w:rFonts w:asciiTheme="minorHAnsi" w:hAnsiTheme="minorHAnsi"/>
          <w:bCs/>
          <w:lang w:val="en-GB"/>
        </w:rPr>
        <w:t xml:space="preserve">6.3 </w:t>
      </w:r>
      <w:r w:rsidR="00B74691" w:rsidRPr="00CD4959">
        <w:rPr>
          <w:rFonts w:asciiTheme="minorHAnsi" w:hAnsiTheme="minorHAnsi"/>
          <w:bCs/>
          <w:lang w:val="en-GB"/>
        </w:rPr>
        <w:t>maint</w:t>
      </w:r>
      <w:r w:rsidR="00C00470" w:rsidRPr="00CD4959">
        <w:rPr>
          <w:rFonts w:asciiTheme="minorHAnsi" w:hAnsiTheme="minorHAnsi"/>
          <w:bCs/>
          <w:lang w:val="en-GB"/>
        </w:rPr>
        <w:t>e</w:t>
      </w:r>
      <w:r w:rsidR="00B74691" w:rsidRPr="00CD4959">
        <w:rPr>
          <w:rFonts w:asciiTheme="minorHAnsi" w:hAnsiTheme="minorHAnsi"/>
          <w:bCs/>
          <w:lang w:val="en-GB"/>
        </w:rPr>
        <w:t>nance of PCR documents</w:t>
      </w:r>
      <w:r w:rsidR="00DF3657" w:rsidRPr="00CD4959">
        <w:rPr>
          <w:rFonts w:asciiTheme="minorHAnsi" w:hAnsiTheme="minorHAnsi"/>
          <w:bCs/>
          <w:lang w:val="en-GB"/>
        </w:rPr>
        <w:t>.</w:t>
      </w:r>
    </w:p>
    <w:p w:rsidR="00EC2047" w:rsidRPr="00CD4959" w:rsidRDefault="00EC2047" w:rsidP="00667880">
      <w:pPr>
        <w:rPr>
          <w:rFonts w:asciiTheme="minorHAnsi" w:hAnsiTheme="minorHAnsi"/>
          <w:bCs/>
          <w:lang w:val="en-GB"/>
        </w:rPr>
      </w:pPr>
    </w:p>
    <w:p w:rsidR="003659FB" w:rsidRPr="00CD4959" w:rsidRDefault="003659FB" w:rsidP="00667880">
      <w:pPr>
        <w:pStyle w:val="berschrift3"/>
        <w:spacing w:line="288" w:lineRule="exact"/>
        <w:rPr>
          <w:rFonts w:asciiTheme="minorHAnsi" w:hAnsiTheme="minorHAnsi"/>
          <w:sz w:val="22"/>
          <w:lang w:val="en-GB"/>
        </w:rPr>
      </w:pPr>
      <w:bookmarkStart w:id="29" w:name="_Toc452114590"/>
      <w:r w:rsidRPr="00CD4959">
        <w:rPr>
          <w:rFonts w:asciiTheme="minorHAnsi" w:hAnsiTheme="minorHAnsi"/>
          <w:sz w:val="22"/>
          <w:lang w:val="en-GB"/>
        </w:rPr>
        <w:t xml:space="preserve">Definition </w:t>
      </w:r>
      <w:r w:rsidR="00EF28BA" w:rsidRPr="00CD4959">
        <w:rPr>
          <w:rFonts w:asciiTheme="minorHAnsi" w:hAnsiTheme="minorHAnsi"/>
          <w:sz w:val="22"/>
          <w:lang w:val="en-GB"/>
        </w:rPr>
        <w:t>of the Product Category</w:t>
      </w:r>
      <w:bookmarkEnd w:id="29"/>
    </w:p>
    <w:p w:rsidR="00DF0853" w:rsidRPr="00CD4959" w:rsidRDefault="00DF0853" w:rsidP="00667880">
      <w:pPr>
        <w:rPr>
          <w:rFonts w:asciiTheme="minorHAnsi" w:hAnsiTheme="minorHAnsi"/>
          <w:bCs/>
          <w:lang w:val="en-GB"/>
        </w:rPr>
      </w:pPr>
    </w:p>
    <w:p w:rsidR="008F60B9" w:rsidRPr="00CD4959" w:rsidRDefault="00667880" w:rsidP="00667880">
      <w:pPr>
        <w:rPr>
          <w:rFonts w:asciiTheme="minorHAnsi" w:hAnsiTheme="minorHAnsi"/>
          <w:bCs/>
          <w:lang w:val="en-GB"/>
        </w:rPr>
      </w:pPr>
      <w:r w:rsidRPr="00CD4959">
        <w:rPr>
          <w:rFonts w:ascii="Cambria Math" w:hAnsi="Cambria Math" w:cs="Cambria Math"/>
          <w:lang w:val="en-GB"/>
        </w:rPr>
        <w:t>⎯</w:t>
      </w:r>
      <w:r w:rsidRPr="00CD4959">
        <w:rPr>
          <w:rFonts w:asciiTheme="minorHAnsi" w:hAnsiTheme="minorHAnsi" w:cs="Arial"/>
          <w:lang w:val="en-GB"/>
        </w:rPr>
        <w:tab/>
      </w:r>
      <w:r w:rsidR="00C00470" w:rsidRPr="00CD4959">
        <w:rPr>
          <w:rFonts w:asciiTheme="minorHAnsi" w:hAnsiTheme="minorHAnsi" w:cs="Arial"/>
          <w:lang w:val="en-GB"/>
        </w:rPr>
        <w:t xml:space="preserve">definition and description of the product </w:t>
      </w:r>
      <w:r w:rsidR="00EB43B5" w:rsidRPr="00CD4959">
        <w:rPr>
          <w:rFonts w:asciiTheme="minorHAnsi" w:hAnsiTheme="minorHAnsi"/>
          <w:bCs/>
          <w:lang w:val="en-GB"/>
        </w:rPr>
        <w:t>(</w:t>
      </w:r>
      <w:r w:rsidR="0071642B" w:rsidRPr="00CD4959">
        <w:rPr>
          <w:rFonts w:asciiTheme="minorHAnsi" w:hAnsiTheme="minorHAnsi"/>
          <w:bCs/>
          <w:lang w:val="en-GB"/>
        </w:rPr>
        <w:t xml:space="preserve">see </w:t>
      </w:r>
      <w:r w:rsidR="00EB43B5" w:rsidRPr="00CD4959">
        <w:rPr>
          <w:rFonts w:asciiTheme="minorHAnsi" w:hAnsiTheme="minorHAnsi"/>
          <w:bCs/>
          <w:lang w:val="en-GB"/>
        </w:rPr>
        <w:t>ISO</w:t>
      </w:r>
      <w:r w:rsidR="00C00470" w:rsidRPr="00CD4959">
        <w:rPr>
          <w:rFonts w:asciiTheme="minorHAnsi" w:hAnsiTheme="minorHAnsi"/>
          <w:bCs/>
          <w:lang w:val="en-GB"/>
        </w:rPr>
        <w:t xml:space="preserve"> </w:t>
      </w:r>
      <w:r w:rsidR="00EB43B5" w:rsidRPr="00CD4959">
        <w:rPr>
          <w:rFonts w:asciiTheme="minorHAnsi" w:hAnsiTheme="minorHAnsi"/>
          <w:bCs/>
          <w:lang w:val="en-GB"/>
        </w:rPr>
        <w:t xml:space="preserve">14025, </w:t>
      </w:r>
      <w:r w:rsidR="00772B8F" w:rsidRPr="00CD4959">
        <w:rPr>
          <w:rFonts w:asciiTheme="minorHAnsi" w:hAnsiTheme="minorHAnsi"/>
          <w:bCs/>
          <w:lang w:val="en-GB"/>
        </w:rPr>
        <w:t xml:space="preserve">clause </w:t>
      </w:r>
      <w:r w:rsidR="00EB43B5" w:rsidRPr="00CD4959">
        <w:rPr>
          <w:rFonts w:asciiTheme="minorHAnsi" w:hAnsiTheme="minorHAnsi"/>
          <w:bCs/>
          <w:lang w:val="en-GB"/>
        </w:rPr>
        <w:t>6.7.1</w:t>
      </w:r>
      <w:r w:rsidR="00C00470" w:rsidRPr="00CD4959">
        <w:rPr>
          <w:rFonts w:asciiTheme="minorHAnsi" w:hAnsiTheme="minorHAnsi"/>
          <w:bCs/>
          <w:lang w:val="en-GB"/>
        </w:rPr>
        <w:t xml:space="preserve"> </w:t>
      </w:r>
      <w:r w:rsidR="00EB43B5" w:rsidRPr="00CD4959">
        <w:rPr>
          <w:rFonts w:asciiTheme="minorHAnsi" w:hAnsiTheme="minorHAnsi"/>
          <w:bCs/>
          <w:lang w:val="en-GB"/>
        </w:rPr>
        <w:t>a)</w:t>
      </w:r>
    </w:p>
    <w:p w:rsidR="008F60B9" w:rsidRPr="00CD4959" w:rsidRDefault="008F60B9" w:rsidP="00667880">
      <w:pPr>
        <w:rPr>
          <w:rFonts w:asciiTheme="minorHAnsi" w:hAnsiTheme="minorHAnsi"/>
          <w:bCs/>
          <w:lang w:val="en-GB"/>
        </w:rPr>
      </w:pPr>
    </w:p>
    <w:p w:rsidR="00263A5E" w:rsidRPr="00CD4959" w:rsidRDefault="00667880" w:rsidP="00667880">
      <w:pPr>
        <w:rPr>
          <w:rFonts w:asciiTheme="minorHAnsi" w:hAnsiTheme="minorHAnsi"/>
          <w:bCs/>
          <w:lang w:val="en-GB"/>
        </w:rPr>
      </w:pPr>
      <w:r w:rsidRPr="00CD4959">
        <w:rPr>
          <w:rFonts w:ascii="Cambria Math" w:hAnsi="Cambria Math" w:cs="Cambria Math"/>
          <w:lang w:val="en-GB"/>
        </w:rPr>
        <w:t>⎯</w:t>
      </w:r>
      <w:r w:rsidRPr="00CD4959">
        <w:rPr>
          <w:rFonts w:asciiTheme="minorHAnsi" w:hAnsiTheme="minorHAnsi" w:cs="Arial"/>
          <w:lang w:val="en-GB"/>
        </w:rPr>
        <w:tab/>
      </w:r>
      <w:r w:rsidR="00C00470" w:rsidRPr="00CD4959">
        <w:rPr>
          <w:rFonts w:asciiTheme="minorHAnsi" w:hAnsiTheme="minorHAnsi" w:cs="Arial"/>
          <w:lang w:val="en-GB"/>
        </w:rPr>
        <w:t xml:space="preserve">description of function and application of the products </w:t>
      </w:r>
      <w:r w:rsidR="00F732FC" w:rsidRPr="00CD4959">
        <w:rPr>
          <w:rFonts w:asciiTheme="minorHAnsi" w:hAnsiTheme="minorHAnsi"/>
          <w:bCs/>
          <w:lang w:val="en-GB"/>
        </w:rPr>
        <w:t>(</w:t>
      </w:r>
      <w:r w:rsidR="0071642B" w:rsidRPr="00CD4959">
        <w:rPr>
          <w:rFonts w:asciiTheme="minorHAnsi" w:hAnsiTheme="minorHAnsi"/>
          <w:bCs/>
          <w:lang w:val="en-GB"/>
        </w:rPr>
        <w:t xml:space="preserve">see </w:t>
      </w:r>
      <w:r w:rsidR="00F732FC" w:rsidRPr="00CD4959">
        <w:rPr>
          <w:rFonts w:asciiTheme="minorHAnsi" w:hAnsiTheme="minorHAnsi"/>
          <w:bCs/>
          <w:lang w:val="en-GB"/>
        </w:rPr>
        <w:t>ISO</w:t>
      </w:r>
      <w:r w:rsidR="00C00470" w:rsidRPr="00CD4959">
        <w:rPr>
          <w:rFonts w:asciiTheme="minorHAnsi" w:hAnsiTheme="minorHAnsi"/>
          <w:bCs/>
          <w:lang w:val="en-GB"/>
        </w:rPr>
        <w:t xml:space="preserve"> </w:t>
      </w:r>
      <w:r w:rsidR="00F732FC" w:rsidRPr="00CD4959">
        <w:rPr>
          <w:rFonts w:asciiTheme="minorHAnsi" w:hAnsiTheme="minorHAnsi"/>
          <w:bCs/>
          <w:lang w:val="en-GB"/>
        </w:rPr>
        <w:t xml:space="preserve">14025, </w:t>
      </w:r>
      <w:r w:rsidR="00772B8F" w:rsidRPr="00CD4959">
        <w:rPr>
          <w:rFonts w:asciiTheme="minorHAnsi" w:hAnsiTheme="minorHAnsi"/>
          <w:bCs/>
          <w:lang w:val="en-GB"/>
        </w:rPr>
        <w:t xml:space="preserve">clause </w:t>
      </w:r>
      <w:r w:rsidR="00F732FC" w:rsidRPr="00CD4959">
        <w:rPr>
          <w:rFonts w:asciiTheme="minorHAnsi" w:hAnsiTheme="minorHAnsi"/>
          <w:bCs/>
          <w:lang w:val="en-GB"/>
        </w:rPr>
        <w:t>6.7.1</w:t>
      </w:r>
      <w:r w:rsidR="00C00470" w:rsidRPr="00CD4959">
        <w:rPr>
          <w:rFonts w:asciiTheme="minorHAnsi" w:hAnsiTheme="minorHAnsi"/>
          <w:bCs/>
          <w:lang w:val="en-GB"/>
        </w:rPr>
        <w:t xml:space="preserve"> </w:t>
      </w:r>
      <w:r w:rsidR="00F732FC" w:rsidRPr="00CD4959">
        <w:rPr>
          <w:rFonts w:asciiTheme="minorHAnsi" w:hAnsiTheme="minorHAnsi"/>
          <w:bCs/>
          <w:lang w:val="en-GB"/>
        </w:rPr>
        <w:t>a)</w:t>
      </w:r>
    </w:p>
    <w:p w:rsidR="006C0B87" w:rsidRPr="00CD4959" w:rsidRDefault="006C0B87" w:rsidP="00667880">
      <w:pPr>
        <w:pStyle w:val="Listenabsatz"/>
        <w:spacing w:line="288" w:lineRule="exact"/>
        <w:ind w:left="0"/>
        <w:rPr>
          <w:rFonts w:asciiTheme="minorHAnsi" w:hAnsiTheme="minorHAnsi"/>
          <w:bCs/>
          <w:sz w:val="20"/>
          <w:szCs w:val="20"/>
          <w:lang w:val="en-GB" w:eastAsia="de-DE"/>
        </w:rPr>
      </w:pPr>
    </w:p>
    <w:p w:rsidR="006C0B87" w:rsidRPr="00CD4959" w:rsidRDefault="00667880" w:rsidP="00667880">
      <w:pPr>
        <w:ind w:left="283" w:hanging="283"/>
        <w:rPr>
          <w:rFonts w:asciiTheme="minorHAnsi" w:hAnsiTheme="minorHAnsi"/>
          <w:bCs/>
          <w:lang w:val="en-GB"/>
        </w:rPr>
      </w:pPr>
      <w:r w:rsidRPr="00CD4959">
        <w:rPr>
          <w:rFonts w:ascii="Cambria Math" w:hAnsi="Cambria Math" w:cs="Cambria Math"/>
          <w:lang w:val="en-GB"/>
        </w:rPr>
        <w:t>⎯</w:t>
      </w:r>
      <w:r w:rsidRPr="00CD4959">
        <w:rPr>
          <w:rFonts w:asciiTheme="minorHAnsi" w:hAnsiTheme="minorHAnsi" w:cs="Arial"/>
          <w:lang w:val="en-GB"/>
        </w:rPr>
        <w:tab/>
      </w:r>
      <w:r w:rsidR="00C00470" w:rsidRPr="00CD4959">
        <w:rPr>
          <w:rFonts w:asciiTheme="minorHAnsi" w:hAnsiTheme="minorHAnsi" w:cs="Arial"/>
          <w:lang w:val="en-GB"/>
        </w:rPr>
        <w:t xml:space="preserve">List of standards applicable for the product </w:t>
      </w:r>
      <w:r w:rsidR="006C0B87" w:rsidRPr="00CD4959">
        <w:rPr>
          <w:rFonts w:asciiTheme="minorHAnsi" w:hAnsiTheme="minorHAnsi"/>
          <w:bCs/>
          <w:lang w:val="en-GB"/>
        </w:rPr>
        <w:t>(harmonis</w:t>
      </w:r>
      <w:r w:rsidR="00C00470" w:rsidRPr="00CD4959">
        <w:rPr>
          <w:rFonts w:asciiTheme="minorHAnsi" w:hAnsiTheme="minorHAnsi"/>
          <w:bCs/>
          <w:lang w:val="en-GB"/>
        </w:rPr>
        <w:t>ed</w:t>
      </w:r>
      <w:r w:rsidR="006C0B87" w:rsidRPr="00CD4959">
        <w:rPr>
          <w:rFonts w:asciiTheme="minorHAnsi" w:hAnsiTheme="minorHAnsi"/>
          <w:bCs/>
          <w:lang w:val="en-GB"/>
        </w:rPr>
        <w:t xml:space="preserve"> EN</w:t>
      </w:r>
      <w:r w:rsidR="00C00470" w:rsidRPr="00CD4959">
        <w:rPr>
          <w:rFonts w:asciiTheme="minorHAnsi" w:hAnsiTheme="minorHAnsi"/>
          <w:bCs/>
          <w:lang w:val="en-GB"/>
        </w:rPr>
        <w:t xml:space="preserve"> standards</w:t>
      </w:r>
      <w:r w:rsidR="006C0B87" w:rsidRPr="00CD4959">
        <w:rPr>
          <w:rFonts w:asciiTheme="minorHAnsi" w:hAnsiTheme="minorHAnsi"/>
          <w:bCs/>
          <w:lang w:val="en-GB"/>
        </w:rPr>
        <w:t xml:space="preserve">, </w:t>
      </w:r>
      <w:r w:rsidR="00C00470" w:rsidRPr="00CD4959">
        <w:rPr>
          <w:rFonts w:asciiTheme="minorHAnsi" w:hAnsiTheme="minorHAnsi"/>
          <w:bCs/>
          <w:lang w:val="en-GB"/>
        </w:rPr>
        <w:t xml:space="preserve">European technical approvals/admission/valuations or the standard made </w:t>
      </w:r>
      <w:r w:rsidR="004A5EF6" w:rsidRPr="00CD4959">
        <w:rPr>
          <w:rFonts w:asciiTheme="minorHAnsi" w:hAnsiTheme="minorHAnsi"/>
          <w:bCs/>
          <w:lang w:val="en-GB"/>
        </w:rPr>
        <w:t xml:space="preserve">mandatory in the ÜA (Übereinstimmung Austria) list of products. Declaration of product features to be declared according to these standard as well as self-declarations and third party verifications. </w:t>
      </w:r>
    </w:p>
    <w:p w:rsidR="006C0B87" w:rsidRPr="00CD4959" w:rsidRDefault="006C0B87" w:rsidP="00667880">
      <w:pPr>
        <w:rPr>
          <w:rFonts w:asciiTheme="minorHAnsi" w:hAnsiTheme="minorHAnsi"/>
          <w:bCs/>
          <w:lang w:val="en-GB"/>
        </w:rPr>
      </w:pPr>
    </w:p>
    <w:p w:rsidR="006C0B87" w:rsidRPr="00CD4959" w:rsidRDefault="00667880" w:rsidP="00667880">
      <w:pPr>
        <w:rPr>
          <w:rFonts w:asciiTheme="minorHAnsi" w:hAnsiTheme="minorHAnsi"/>
          <w:bCs/>
          <w:lang w:val="en-GB"/>
        </w:rPr>
      </w:pPr>
      <w:r w:rsidRPr="00CD4959">
        <w:rPr>
          <w:rFonts w:ascii="Cambria Math" w:hAnsi="Cambria Math" w:cs="Cambria Math"/>
          <w:lang w:val="en-GB"/>
        </w:rPr>
        <w:t>⎯</w:t>
      </w:r>
      <w:r w:rsidRPr="00CD4959">
        <w:rPr>
          <w:rFonts w:asciiTheme="minorHAnsi" w:hAnsiTheme="minorHAnsi" w:cs="Arial"/>
          <w:lang w:val="en-GB"/>
        </w:rPr>
        <w:tab/>
      </w:r>
      <w:r w:rsidR="00050694" w:rsidRPr="00CD4959">
        <w:rPr>
          <w:rFonts w:asciiTheme="minorHAnsi" w:hAnsiTheme="minorHAnsi" w:cs="Arial"/>
          <w:lang w:val="en-GB"/>
        </w:rPr>
        <w:t xml:space="preserve">Listing of additional product features that have to be </w:t>
      </w:r>
      <w:r w:rsidR="00B044D4" w:rsidRPr="00CD4959">
        <w:rPr>
          <w:rFonts w:asciiTheme="minorHAnsi" w:hAnsiTheme="minorHAnsi" w:cs="Arial"/>
          <w:lang w:val="en-GB"/>
        </w:rPr>
        <w:t xml:space="preserve">declared </w:t>
      </w:r>
      <w:r w:rsidR="0061728C" w:rsidRPr="00CD4959">
        <w:rPr>
          <w:rFonts w:asciiTheme="minorHAnsi" w:hAnsiTheme="minorHAnsi"/>
          <w:bCs/>
          <w:lang w:val="en-GB"/>
        </w:rPr>
        <w:t>(</w:t>
      </w:r>
      <w:r w:rsidR="0071642B" w:rsidRPr="00CD4959">
        <w:rPr>
          <w:rFonts w:asciiTheme="minorHAnsi" w:hAnsiTheme="minorHAnsi"/>
          <w:bCs/>
          <w:lang w:val="en-GB"/>
        </w:rPr>
        <w:t xml:space="preserve">see </w:t>
      </w:r>
      <w:r w:rsidR="0061728C" w:rsidRPr="00CD4959">
        <w:rPr>
          <w:rFonts w:asciiTheme="minorHAnsi" w:hAnsiTheme="minorHAnsi"/>
          <w:bCs/>
          <w:lang w:val="en-GB"/>
        </w:rPr>
        <w:t xml:space="preserve">ISO 14025, </w:t>
      </w:r>
      <w:r w:rsidR="00772B8F" w:rsidRPr="00CD4959">
        <w:rPr>
          <w:rFonts w:asciiTheme="minorHAnsi" w:hAnsiTheme="minorHAnsi"/>
          <w:bCs/>
          <w:lang w:val="en-GB"/>
        </w:rPr>
        <w:t xml:space="preserve">clause </w:t>
      </w:r>
      <w:r w:rsidR="0061728C" w:rsidRPr="00CD4959">
        <w:rPr>
          <w:rFonts w:asciiTheme="minorHAnsi" w:hAnsiTheme="minorHAnsi"/>
          <w:bCs/>
          <w:lang w:val="en-GB"/>
        </w:rPr>
        <w:t>6.7.1 a)</w:t>
      </w:r>
    </w:p>
    <w:p w:rsidR="006C0B87" w:rsidRPr="00CD4959" w:rsidRDefault="00050694" w:rsidP="00667880">
      <w:pPr>
        <w:ind w:firstLine="284"/>
        <w:rPr>
          <w:rFonts w:asciiTheme="minorHAnsi" w:hAnsiTheme="minorHAnsi"/>
          <w:bCs/>
        </w:rPr>
      </w:pPr>
      <w:r w:rsidRPr="00CD4959">
        <w:rPr>
          <w:rFonts w:asciiTheme="minorHAnsi" w:hAnsiTheme="minorHAnsi"/>
          <w:bCs/>
        </w:rPr>
        <w:t>e.g</w:t>
      </w:r>
      <w:r w:rsidR="006C0B87" w:rsidRPr="00CD4959">
        <w:rPr>
          <w:rFonts w:asciiTheme="minorHAnsi" w:hAnsiTheme="minorHAnsi"/>
          <w:bCs/>
        </w:rPr>
        <w:t>.:</w:t>
      </w:r>
    </w:p>
    <w:p w:rsidR="006C0B87" w:rsidRPr="00CD4959" w:rsidRDefault="00050694" w:rsidP="00667880">
      <w:pPr>
        <w:ind w:firstLine="284"/>
        <w:rPr>
          <w:rFonts w:asciiTheme="minorHAnsi" w:hAnsiTheme="minorHAnsi"/>
          <w:bCs/>
        </w:rPr>
      </w:pPr>
      <w:r w:rsidRPr="00CD4959">
        <w:rPr>
          <w:rFonts w:asciiTheme="minorHAnsi" w:hAnsiTheme="minorHAnsi"/>
          <w:bCs/>
        </w:rPr>
        <w:t>dimensions</w:t>
      </w:r>
      <w:r w:rsidR="006C0B87" w:rsidRPr="00CD4959">
        <w:rPr>
          <w:rFonts w:asciiTheme="minorHAnsi" w:hAnsiTheme="minorHAnsi"/>
          <w:bCs/>
        </w:rPr>
        <w:t>,</w:t>
      </w:r>
    </w:p>
    <w:p w:rsidR="006C0B87" w:rsidRPr="00CD4959" w:rsidRDefault="00050694" w:rsidP="00667880">
      <w:pPr>
        <w:ind w:firstLine="284"/>
        <w:rPr>
          <w:rFonts w:asciiTheme="minorHAnsi" w:hAnsiTheme="minorHAnsi"/>
          <w:bCs/>
        </w:rPr>
      </w:pPr>
      <w:r w:rsidRPr="00CD4959">
        <w:rPr>
          <w:rFonts w:asciiTheme="minorHAnsi" w:hAnsiTheme="minorHAnsi"/>
          <w:bCs/>
        </w:rPr>
        <w:t>bul</w:t>
      </w:r>
      <w:r w:rsidR="00162A63" w:rsidRPr="00CD4959">
        <w:rPr>
          <w:rFonts w:asciiTheme="minorHAnsi" w:hAnsiTheme="minorHAnsi"/>
          <w:bCs/>
        </w:rPr>
        <w:t>k</w:t>
      </w:r>
      <w:r w:rsidRPr="00CD4959">
        <w:rPr>
          <w:rFonts w:asciiTheme="minorHAnsi" w:hAnsiTheme="minorHAnsi"/>
          <w:bCs/>
        </w:rPr>
        <w:t xml:space="preserve"> density</w:t>
      </w:r>
      <w:r w:rsidR="006C0B87" w:rsidRPr="00CD4959">
        <w:rPr>
          <w:rFonts w:asciiTheme="minorHAnsi" w:hAnsiTheme="minorHAnsi"/>
          <w:bCs/>
        </w:rPr>
        <w:t xml:space="preserve">, </w:t>
      </w:r>
    </w:p>
    <w:p w:rsidR="006C0B87" w:rsidRPr="00CD4959" w:rsidRDefault="009F33E4" w:rsidP="00667880">
      <w:pPr>
        <w:ind w:firstLine="284"/>
        <w:rPr>
          <w:rFonts w:asciiTheme="minorHAnsi" w:hAnsiTheme="minorHAnsi"/>
          <w:bCs/>
          <w:lang w:val="en-GB"/>
        </w:rPr>
      </w:pPr>
      <w:hyperlink r:id="rId14" w:history="1">
        <w:r w:rsidR="00050694" w:rsidRPr="00CD4959">
          <w:rPr>
            <w:rFonts w:asciiTheme="minorHAnsi" w:hAnsiTheme="minorHAnsi"/>
            <w:bCs/>
            <w:lang w:val="en-GB"/>
          </w:rPr>
          <w:t>equilibrium</w:t>
        </w:r>
      </w:hyperlink>
      <w:r w:rsidR="00050694" w:rsidRPr="00CD4959">
        <w:rPr>
          <w:rFonts w:asciiTheme="minorHAnsi" w:hAnsiTheme="minorHAnsi"/>
          <w:bCs/>
          <w:lang w:val="en-GB"/>
        </w:rPr>
        <w:t xml:space="preserve"> </w:t>
      </w:r>
      <w:hyperlink r:id="rId15" w:history="1">
        <w:r w:rsidR="00050694" w:rsidRPr="00CD4959">
          <w:rPr>
            <w:rFonts w:asciiTheme="minorHAnsi" w:hAnsiTheme="minorHAnsi"/>
            <w:bCs/>
            <w:lang w:val="en-GB"/>
          </w:rPr>
          <w:t>moisture</w:t>
        </w:r>
      </w:hyperlink>
      <w:r w:rsidR="00050694" w:rsidRPr="00CD4959">
        <w:rPr>
          <w:rFonts w:asciiTheme="minorHAnsi" w:hAnsiTheme="minorHAnsi"/>
          <w:bCs/>
          <w:lang w:val="en-GB"/>
        </w:rPr>
        <w:t xml:space="preserve"> </w:t>
      </w:r>
      <w:hyperlink r:id="rId16" w:history="1">
        <w:r w:rsidR="00050694" w:rsidRPr="00CD4959">
          <w:rPr>
            <w:rFonts w:asciiTheme="minorHAnsi" w:hAnsiTheme="minorHAnsi"/>
            <w:bCs/>
            <w:lang w:val="en-GB"/>
          </w:rPr>
          <w:t>content</w:t>
        </w:r>
      </w:hyperlink>
      <w:r w:rsidR="00050694" w:rsidRPr="00CD4959">
        <w:rPr>
          <w:rFonts w:asciiTheme="minorHAnsi" w:hAnsiTheme="minorHAnsi"/>
          <w:lang w:val="en-GB"/>
        </w:rPr>
        <w:t xml:space="preserve"> (EMC)</w:t>
      </w:r>
      <w:r w:rsidR="006C0B87" w:rsidRPr="00CD4959">
        <w:rPr>
          <w:rFonts w:asciiTheme="minorHAnsi" w:hAnsiTheme="minorHAnsi"/>
          <w:bCs/>
          <w:lang w:val="en-GB"/>
        </w:rPr>
        <w:t>,</w:t>
      </w:r>
    </w:p>
    <w:p w:rsidR="006C0B87" w:rsidRPr="00CD4959" w:rsidRDefault="00050694" w:rsidP="00050694">
      <w:pPr>
        <w:ind w:left="284"/>
        <w:rPr>
          <w:rFonts w:asciiTheme="minorHAnsi" w:hAnsiTheme="minorHAnsi"/>
          <w:bCs/>
          <w:lang w:val="en-GB"/>
        </w:rPr>
      </w:pPr>
      <w:r w:rsidRPr="00CD4959">
        <w:rPr>
          <w:rFonts w:asciiTheme="minorHAnsi" w:hAnsiTheme="minorHAnsi"/>
          <w:bCs/>
          <w:lang w:val="en-GB"/>
        </w:rPr>
        <w:t>mechanical characteristics</w:t>
      </w:r>
      <w:r w:rsidR="006C0B87" w:rsidRPr="00CD4959">
        <w:rPr>
          <w:rFonts w:asciiTheme="minorHAnsi" w:hAnsiTheme="minorHAnsi"/>
          <w:bCs/>
          <w:lang w:val="en-GB"/>
        </w:rPr>
        <w:t xml:space="preserve"> (</w:t>
      </w:r>
      <w:r w:rsidRPr="00CD4959">
        <w:rPr>
          <w:rFonts w:asciiTheme="minorHAnsi" w:hAnsiTheme="minorHAnsi"/>
          <w:bCs/>
          <w:lang w:val="en-GB"/>
        </w:rPr>
        <w:t>compressive strength</w:t>
      </w:r>
      <w:r w:rsidR="006C0B87" w:rsidRPr="00CD4959">
        <w:rPr>
          <w:rFonts w:asciiTheme="minorHAnsi" w:hAnsiTheme="minorHAnsi"/>
          <w:bCs/>
          <w:lang w:val="en-GB"/>
        </w:rPr>
        <w:t xml:space="preserve">, </w:t>
      </w:r>
      <w:r w:rsidRPr="00CD4959">
        <w:rPr>
          <w:rFonts w:asciiTheme="minorHAnsi" w:hAnsiTheme="minorHAnsi"/>
          <w:bCs/>
          <w:lang w:val="en-GB"/>
        </w:rPr>
        <w:t>tensile strength</w:t>
      </w:r>
      <w:r w:rsidR="006C0B87" w:rsidRPr="00CD4959">
        <w:rPr>
          <w:rFonts w:asciiTheme="minorHAnsi" w:hAnsiTheme="minorHAnsi"/>
          <w:bCs/>
          <w:lang w:val="en-GB"/>
        </w:rPr>
        <w:t xml:space="preserve">, </w:t>
      </w:r>
      <w:r w:rsidRPr="00CD4959">
        <w:rPr>
          <w:rFonts w:asciiTheme="minorHAnsi" w:hAnsiTheme="minorHAnsi"/>
          <w:bCs/>
          <w:lang w:val="en-GB"/>
        </w:rPr>
        <w:t>bending tensile strength</w:t>
      </w:r>
      <w:r w:rsidR="006C0B87" w:rsidRPr="00CD4959">
        <w:rPr>
          <w:rFonts w:asciiTheme="minorHAnsi" w:hAnsiTheme="minorHAnsi"/>
          <w:bCs/>
          <w:lang w:val="en-GB"/>
        </w:rPr>
        <w:t>, E-</w:t>
      </w:r>
      <w:r w:rsidRPr="00CD4959">
        <w:rPr>
          <w:rFonts w:asciiTheme="minorHAnsi" w:hAnsiTheme="minorHAnsi"/>
          <w:bCs/>
          <w:lang w:val="en-GB"/>
        </w:rPr>
        <w:t>modulus</w:t>
      </w:r>
      <w:r w:rsidR="006C0B87" w:rsidRPr="00CD4959">
        <w:rPr>
          <w:rFonts w:asciiTheme="minorHAnsi" w:hAnsiTheme="minorHAnsi"/>
          <w:bCs/>
          <w:lang w:val="en-GB"/>
        </w:rPr>
        <w:t>),</w:t>
      </w:r>
    </w:p>
    <w:p w:rsidR="006C0B87" w:rsidRPr="00CD4959" w:rsidRDefault="00050694" w:rsidP="00667880">
      <w:pPr>
        <w:ind w:firstLine="284"/>
        <w:rPr>
          <w:rFonts w:asciiTheme="minorHAnsi" w:hAnsiTheme="minorHAnsi"/>
          <w:bCs/>
          <w:lang w:val="en-GB"/>
        </w:rPr>
      </w:pPr>
      <w:r w:rsidRPr="00CD4959">
        <w:rPr>
          <w:rFonts w:asciiTheme="minorHAnsi" w:hAnsiTheme="minorHAnsi"/>
          <w:bCs/>
          <w:lang w:val="en-GB"/>
        </w:rPr>
        <w:t>fire protection</w:t>
      </w:r>
      <w:r w:rsidR="006C0B87" w:rsidRPr="00CD4959">
        <w:rPr>
          <w:rFonts w:asciiTheme="minorHAnsi" w:hAnsiTheme="minorHAnsi"/>
          <w:bCs/>
          <w:lang w:val="en-GB"/>
        </w:rPr>
        <w:t xml:space="preserve">: </w:t>
      </w:r>
      <w:r w:rsidRPr="00CD4959">
        <w:rPr>
          <w:rFonts w:asciiTheme="minorHAnsi" w:hAnsiTheme="minorHAnsi"/>
          <w:bCs/>
          <w:lang w:val="en-GB"/>
        </w:rPr>
        <w:t>inflam</w:t>
      </w:r>
      <w:r w:rsidR="00162A63" w:rsidRPr="00CD4959">
        <w:rPr>
          <w:rFonts w:asciiTheme="minorHAnsi" w:hAnsiTheme="minorHAnsi"/>
          <w:bCs/>
          <w:lang w:val="en-GB"/>
        </w:rPr>
        <w:t>m</w:t>
      </w:r>
      <w:r w:rsidRPr="00CD4959">
        <w:rPr>
          <w:rFonts w:asciiTheme="minorHAnsi" w:hAnsiTheme="minorHAnsi"/>
          <w:bCs/>
          <w:lang w:val="en-GB"/>
        </w:rPr>
        <w:t>ableness</w:t>
      </w:r>
      <w:r w:rsidR="006C0B87" w:rsidRPr="00CD4959">
        <w:rPr>
          <w:rFonts w:asciiTheme="minorHAnsi" w:hAnsiTheme="minorHAnsi"/>
          <w:bCs/>
          <w:lang w:val="en-GB"/>
        </w:rPr>
        <w:t xml:space="preserve">, </w:t>
      </w:r>
      <w:r w:rsidRPr="00CD4959">
        <w:rPr>
          <w:rFonts w:asciiTheme="minorHAnsi" w:hAnsiTheme="minorHAnsi"/>
          <w:bCs/>
          <w:lang w:val="en-GB"/>
        </w:rPr>
        <w:t>generation of smoke</w:t>
      </w:r>
      <w:r w:rsidR="006C0B87" w:rsidRPr="00CD4959">
        <w:rPr>
          <w:rFonts w:asciiTheme="minorHAnsi" w:hAnsiTheme="minorHAnsi"/>
          <w:bCs/>
          <w:lang w:val="en-GB"/>
        </w:rPr>
        <w:t xml:space="preserve">, </w:t>
      </w:r>
      <w:r w:rsidR="00162A63" w:rsidRPr="00CD4959">
        <w:rPr>
          <w:rFonts w:asciiTheme="minorHAnsi" w:hAnsiTheme="minorHAnsi"/>
          <w:bCs/>
          <w:lang w:val="en-GB"/>
        </w:rPr>
        <w:t>burning dripping</w:t>
      </w:r>
      <w:r w:rsidR="006C0B87" w:rsidRPr="00CD4959">
        <w:rPr>
          <w:rFonts w:asciiTheme="minorHAnsi" w:hAnsiTheme="minorHAnsi"/>
          <w:bCs/>
          <w:lang w:val="en-GB"/>
        </w:rPr>
        <w:t xml:space="preserve"> / </w:t>
      </w:r>
      <w:r w:rsidR="00162A63" w:rsidRPr="00CD4959">
        <w:rPr>
          <w:rFonts w:asciiTheme="minorHAnsi" w:hAnsiTheme="minorHAnsi"/>
          <w:bCs/>
          <w:lang w:val="en-GB"/>
        </w:rPr>
        <w:t>fire resistance</w:t>
      </w:r>
    </w:p>
    <w:p w:rsidR="006C0B87" w:rsidRPr="00CD4959" w:rsidRDefault="00162A63" w:rsidP="00667880">
      <w:pPr>
        <w:ind w:firstLine="284"/>
        <w:rPr>
          <w:rFonts w:asciiTheme="minorHAnsi" w:hAnsiTheme="minorHAnsi"/>
          <w:bCs/>
          <w:lang w:val="en-GB"/>
        </w:rPr>
      </w:pPr>
      <w:r w:rsidRPr="00CD4959">
        <w:rPr>
          <w:rFonts w:asciiTheme="minorHAnsi" w:hAnsiTheme="minorHAnsi"/>
          <w:bCs/>
          <w:lang w:val="en-GB"/>
        </w:rPr>
        <w:t>acoustic protection</w:t>
      </w:r>
      <w:r w:rsidR="006C0B87" w:rsidRPr="00CD4959">
        <w:rPr>
          <w:rFonts w:asciiTheme="minorHAnsi" w:hAnsiTheme="minorHAnsi"/>
          <w:bCs/>
          <w:lang w:val="en-GB"/>
        </w:rPr>
        <w:t xml:space="preserve">: </w:t>
      </w:r>
      <w:r w:rsidRPr="00CD4959">
        <w:rPr>
          <w:rFonts w:asciiTheme="minorHAnsi" w:hAnsiTheme="minorHAnsi"/>
          <w:bCs/>
          <w:lang w:val="en-GB"/>
        </w:rPr>
        <w:t>sound reduction index</w:t>
      </w:r>
    </w:p>
    <w:p w:rsidR="006C0B87" w:rsidRPr="00CD4959" w:rsidRDefault="00162A63" w:rsidP="00667880">
      <w:pPr>
        <w:ind w:firstLine="284"/>
        <w:rPr>
          <w:rFonts w:asciiTheme="minorHAnsi" w:hAnsiTheme="minorHAnsi"/>
          <w:bCs/>
          <w:lang w:val="en-GB"/>
        </w:rPr>
      </w:pPr>
      <w:r w:rsidRPr="00CD4959">
        <w:rPr>
          <w:rFonts w:asciiTheme="minorHAnsi" w:hAnsiTheme="minorHAnsi"/>
          <w:bCs/>
          <w:lang w:val="en-GB"/>
        </w:rPr>
        <w:t>thermal protection</w:t>
      </w:r>
      <w:r w:rsidR="006C0B87" w:rsidRPr="00CD4959">
        <w:rPr>
          <w:rFonts w:asciiTheme="minorHAnsi" w:hAnsiTheme="minorHAnsi"/>
          <w:bCs/>
          <w:lang w:val="en-GB"/>
        </w:rPr>
        <w:t xml:space="preserve">: </w:t>
      </w:r>
      <w:r w:rsidRPr="00CD4959">
        <w:rPr>
          <w:rFonts w:asciiTheme="minorHAnsi" w:hAnsiTheme="minorHAnsi"/>
          <w:bCs/>
          <w:lang w:val="en-GB"/>
        </w:rPr>
        <w:t>thermal conductivity</w:t>
      </w:r>
      <w:r w:rsidR="006C0B87" w:rsidRPr="00CD4959">
        <w:rPr>
          <w:rFonts w:asciiTheme="minorHAnsi" w:hAnsiTheme="minorHAnsi"/>
          <w:bCs/>
          <w:lang w:val="en-GB"/>
        </w:rPr>
        <w:t xml:space="preserve">, </w:t>
      </w:r>
      <w:r w:rsidRPr="00CD4959">
        <w:rPr>
          <w:rFonts w:asciiTheme="minorHAnsi" w:hAnsiTheme="minorHAnsi"/>
          <w:bCs/>
          <w:lang w:val="en-GB"/>
        </w:rPr>
        <w:t>heat transfer coefficient</w:t>
      </w:r>
    </w:p>
    <w:p w:rsidR="006C0B87" w:rsidRPr="00CD4959" w:rsidRDefault="00162A63" w:rsidP="00667880">
      <w:pPr>
        <w:ind w:firstLine="284"/>
        <w:rPr>
          <w:rFonts w:asciiTheme="minorHAnsi" w:hAnsiTheme="minorHAnsi"/>
          <w:bCs/>
          <w:color w:val="FF0000"/>
          <w:lang w:val="en-GB"/>
        </w:rPr>
      </w:pPr>
      <w:r w:rsidRPr="00CD4959">
        <w:rPr>
          <w:rFonts w:asciiTheme="minorHAnsi" w:hAnsiTheme="minorHAnsi"/>
          <w:bCs/>
          <w:lang w:val="en-GB"/>
        </w:rPr>
        <w:t>protection against moisture</w:t>
      </w:r>
      <w:r w:rsidR="006C0B87" w:rsidRPr="00CD4959">
        <w:rPr>
          <w:rFonts w:asciiTheme="minorHAnsi" w:hAnsiTheme="minorHAnsi"/>
          <w:bCs/>
          <w:lang w:val="en-GB"/>
        </w:rPr>
        <w:t xml:space="preserve">: </w:t>
      </w:r>
      <w:r w:rsidR="00162E23" w:rsidRPr="00CD4959">
        <w:rPr>
          <w:rFonts w:asciiTheme="minorHAnsi" w:hAnsiTheme="minorHAnsi"/>
          <w:bCs/>
          <w:lang w:val="en-GB"/>
        </w:rPr>
        <w:t>water vapour diffusion resist</w:t>
      </w:r>
      <w:r w:rsidR="00706FEB" w:rsidRPr="00CD4959">
        <w:rPr>
          <w:rFonts w:asciiTheme="minorHAnsi" w:hAnsiTheme="minorHAnsi"/>
          <w:bCs/>
          <w:lang w:val="en-GB"/>
        </w:rPr>
        <w:t>a</w:t>
      </w:r>
      <w:r w:rsidR="00162E23" w:rsidRPr="00CD4959">
        <w:rPr>
          <w:rFonts w:asciiTheme="minorHAnsi" w:hAnsiTheme="minorHAnsi"/>
          <w:bCs/>
          <w:lang w:val="en-GB"/>
        </w:rPr>
        <w:t>nce factor</w:t>
      </w:r>
    </w:p>
    <w:p w:rsidR="006C0B87" w:rsidRPr="00CD4959" w:rsidRDefault="006C0B87" w:rsidP="00667880">
      <w:pPr>
        <w:pStyle w:val="Listenabsatz"/>
        <w:spacing w:line="288" w:lineRule="exact"/>
        <w:ind w:left="567" w:hanging="283"/>
        <w:rPr>
          <w:rFonts w:asciiTheme="minorHAnsi" w:hAnsiTheme="minorHAnsi"/>
          <w:bCs/>
          <w:sz w:val="20"/>
          <w:szCs w:val="20"/>
          <w:lang w:val="en-GB" w:eastAsia="de-DE"/>
        </w:rPr>
      </w:pPr>
    </w:p>
    <w:p w:rsidR="00216E4E" w:rsidRPr="00CD4959" w:rsidRDefault="00216E4E" w:rsidP="00216E4E">
      <w:pPr>
        <w:ind w:left="284"/>
        <w:rPr>
          <w:rFonts w:asciiTheme="minorHAnsi" w:hAnsiTheme="minorHAnsi"/>
          <w:bCs/>
          <w:lang w:val="en-GB"/>
        </w:rPr>
      </w:pPr>
      <w:r w:rsidRPr="00CD4959">
        <w:rPr>
          <w:rFonts w:asciiTheme="minorHAnsi" w:hAnsiTheme="minorHAnsi"/>
          <w:bCs/>
          <w:lang w:val="en-GB"/>
        </w:rPr>
        <w:t>(</w:t>
      </w:r>
      <w:r w:rsidR="00706FEB" w:rsidRPr="00CD4959">
        <w:rPr>
          <w:rFonts w:asciiTheme="minorHAnsi" w:hAnsiTheme="minorHAnsi"/>
          <w:bCs/>
          <w:lang w:val="en-GB"/>
        </w:rPr>
        <w:t xml:space="preserve">This information can also be stated in the Austrian national Annex to the EPD. It is allowed to reference to technical product data sheets. Especially with average EPDs such a reference is useful, if not all products of a product range can be described in detail). </w:t>
      </w:r>
    </w:p>
    <w:p w:rsidR="00216E4E" w:rsidRPr="00CD4959" w:rsidRDefault="00216E4E" w:rsidP="00667880">
      <w:pPr>
        <w:pStyle w:val="Listenabsatz"/>
        <w:spacing w:line="288" w:lineRule="exact"/>
        <w:ind w:left="567" w:hanging="283"/>
        <w:rPr>
          <w:rFonts w:asciiTheme="minorHAnsi" w:hAnsiTheme="minorHAnsi"/>
          <w:bCs/>
          <w:sz w:val="20"/>
          <w:szCs w:val="20"/>
          <w:lang w:val="en-GB" w:eastAsia="de-DE"/>
        </w:rPr>
      </w:pPr>
    </w:p>
    <w:p w:rsidR="0076738B" w:rsidRDefault="00667880" w:rsidP="00667880">
      <w:pPr>
        <w:ind w:left="284" w:hanging="284"/>
        <w:rPr>
          <w:rFonts w:asciiTheme="minorHAnsi" w:hAnsiTheme="minorHAnsi"/>
          <w:bCs/>
          <w:lang w:val="en-GB"/>
        </w:rPr>
      </w:pPr>
      <w:r w:rsidRPr="00CD4959">
        <w:rPr>
          <w:rFonts w:ascii="Cambria Math" w:hAnsi="Cambria Math" w:cs="Cambria Math"/>
          <w:lang w:val="en-GB"/>
        </w:rPr>
        <w:t>⎯</w:t>
      </w:r>
      <w:r w:rsidRPr="00CD4959">
        <w:rPr>
          <w:rFonts w:asciiTheme="minorHAnsi" w:hAnsiTheme="minorHAnsi" w:cs="Arial"/>
          <w:lang w:val="en-GB"/>
        </w:rPr>
        <w:tab/>
      </w:r>
      <w:r w:rsidR="004A5EF6" w:rsidRPr="00CD4959">
        <w:rPr>
          <w:rFonts w:asciiTheme="minorHAnsi" w:hAnsiTheme="minorHAnsi" w:cs="Arial"/>
          <w:lang w:val="en-GB"/>
        </w:rPr>
        <w:t xml:space="preserve">List of materials and substances that can affect human health and/or the environment through all stages of the product life cycle, if not declared within LCA and </w:t>
      </w:r>
      <w:r w:rsidR="00772B8F" w:rsidRPr="00CD4959">
        <w:rPr>
          <w:rFonts w:asciiTheme="minorHAnsi" w:hAnsiTheme="minorHAnsi" w:cs="Arial"/>
          <w:lang w:val="en-GB"/>
        </w:rPr>
        <w:t>clause</w:t>
      </w:r>
      <w:r w:rsidR="004A5EF6" w:rsidRPr="00CD4959">
        <w:rPr>
          <w:rFonts w:asciiTheme="minorHAnsi" w:hAnsiTheme="minorHAnsi" w:cs="Arial"/>
          <w:lang w:val="en-GB"/>
        </w:rPr>
        <w:t xml:space="preserve"> </w:t>
      </w:r>
      <w:r w:rsidR="00205490" w:rsidRPr="00CD4959">
        <w:rPr>
          <w:rFonts w:asciiTheme="minorHAnsi" w:hAnsiTheme="minorHAnsi"/>
          <w:bCs/>
          <w:lang w:val="en-GB"/>
        </w:rPr>
        <w:t>6.1.</w:t>
      </w:r>
      <w:r w:rsidR="001573F5" w:rsidRPr="00CD4959">
        <w:rPr>
          <w:rFonts w:asciiTheme="minorHAnsi" w:hAnsiTheme="minorHAnsi"/>
          <w:bCs/>
          <w:lang w:val="en-GB"/>
        </w:rPr>
        <w:t>4</w:t>
      </w:r>
      <w:r w:rsidR="00205490" w:rsidRPr="00CD4959">
        <w:rPr>
          <w:rFonts w:asciiTheme="minorHAnsi" w:hAnsiTheme="minorHAnsi"/>
          <w:bCs/>
          <w:lang w:val="en-GB"/>
        </w:rPr>
        <w:t xml:space="preserve"> </w:t>
      </w:r>
      <w:r w:rsidR="00F732FC" w:rsidRPr="00CD4959">
        <w:rPr>
          <w:rFonts w:asciiTheme="minorHAnsi" w:hAnsiTheme="minorHAnsi"/>
          <w:bCs/>
          <w:lang w:val="en-GB"/>
        </w:rPr>
        <w:t>(</w:t>
      </w:r>
      <w:r w:rsidR="004A5EF6" w:rsidRPr="00CD4959">
        <w:rPr>
          <w:rFonts w:asciiTheme="minorHAnsi" w:hAnsiTheme="minorHAnsi"/>
          <w:bCs/>
          <w:lang w:val="en-GB"/>
        </w:rPr>
        <w:t xml:space="preserve">see </w:t>
      </w:r>
      <w:r w:rsidR="00F732FC" w:rsidRPr="00CD4959">
        <w:rPr>
          <w:rFonts w:asciiTheme="minorHAnsi" w:hAnsiTheme="minorHAnsi"/>
          <w:bCs/>
          <w:lang w:val="en-GB"/>
        </w:rPr>
        <w:t>ISO</w:t>
      </w:r>
      <w:r w:rsidR="004A5EF6" w:rsidRPr="00CD4959">
        <w:rPr>
          <w:rFonts w:asciiTheme="minorHAnsi" w:hAnsiTheme="minorHAnsi"/>
          <w:bCs/>
          <w:lang w:val="en-GB"/>
        </w:rPr>
        <w:t xml:space="preserve"> </w:t>
      </w:r>
      <w:r w:rsidR="00F732FC" w:rsidRPr="00CD4959">
        <w:rPr>
          <w:rFonts w:asciiTheme="minorHAnsi" w:hAnsiTheme="minorHAnsi"/>
          <w:bCs/>
          <w:lang w:val="en-GB"/>
        </w:rPr>
        <w:t xml:space="preserve">14025, </w:t>
      </w:r>
      <w:r w:rsidR="00772B8F" w:rsidRPr="00CD4959">
        <w:rPr>
          <w:rFonts w:asciiTheme="minorHAnsi" w:hAnsiTheme="minorHAnsi"/>
          <w:bCs/>
          <w:lang w:val="en-GB"/>
        </w:rPr>
        <w:t xml:space="preserve">clause </w:t>
      </w:r>
      <w:r w:rsidR="00F732FC" w:rsidRPr="00CD4959">
        <w:rPr>
          <w:rFonts w:asciiTheme="minorHAnsi" w:hAnsiTheme="minorHAnsi"/>
          <w:bCs/>
          <w:lang w:val="en-GB"/>
        </w:rPr>
        <w:t>6.7.1</w:t>
      </w:r>
      <w:r w:rsidR="004A5EF6" w:rsidRPr="00CD4959">
        <w:rPr>
          <w:rFonts w:asciiTheme="minorHAnsi" w:hAnsiTheme="minorHAnsi"/>
          <w:bCs/>
          <w:lang w:val="en-GB"/>
        </w:rPr>
        <w:t xml:space="preserve"> </w:t>
      </w:r>
      <w:r w:rsidR="00F732FC" w:rsidRPr="00CD4959">
        <w:rPr>
          <w:rFonts w:asciiTheme="minorHAnsi" w:hAnsiTheme="minorHAnsi"/>
          <w:bCs/>
          <w:lang w:val="en-GB"/>
        </w:rPr>
        <w:t>g)</w:t>
      </w:r>
      <w:r w:rsidR="00246775" w:rsidRPr="00CD4959">
        <w:rPr>
          <w:rFonts w:asciiTheme="minorHAnsi" w:hAnsiTheme="minorHAnsi"/>
          <w:bCs/>
          <w:lang w:val="en-GB"/>
        </w:rPr>
        <w:t xml:space="preserve"> </w:t>
      </w:r>
      <w:r w:rsidR="004A5EF6" w:rsidRPr="00CD4959">
        <w:rPr>
          <w:rFonts w:asciiTheme="minorHAnsi" w:hAnsiTheme="minorHAnsi"/>
          <w:bCs/>
          <w:lang w:val="en-GB"/>
        </w:rPr>
        <w:t xml:space="preserve">and if true, requirement of further proof. </w:t>
      </w:r>
      <w:r w:rsidR="00F732FC" w:rsidRPr="00CD4959">
        <w:rPr>
          <w:rFonts w:asciiTheme="minorHAnsi" w:hAnsiTheme="minorHAnsi"/>
          <w:bCs/>
          <w:lang w:val="en-GB"/>
        </w:rPr>
        <w:t>(</w:t>
      </w:r>
      <w:r w:rsidR="004A5EF6" w:rsidRPr="00CD4959">
        <w:rPr>
          <w:rFonts w:asciiTheme="minorHAnsi" w:hAnsiTheme="minorHAnsi"/>
          <w:bCs/>
          <w:lang w:val="en-GB"/>
        </w:rPr>
        <w:t xml:space="preserve">see </w:t>
      </w:r>
      <w:r w:rsidR="00F732FC" w:rsidRPr="00CD4959">
        <w:rPr>
          <w:rFonts w:asciiTheme="minorHAnsi" w:hAnsiTheme="minorHAnsi"/>
          <w:bCs/>
          <w:lang w:val="en-GB"/>
        </w:rPr>
        <w:t>ISO</w:t>
      </w:r>
      <w:r w:rsidR="004A5EF6" w:rsidRPr="00CD4959">
        <w:rPr>
          <w:rFonts w:asciiTheme="minorHAnsi" w:hAnsiTheme="minorHAnsi"/>
          <w:bCs/>
          <w:lang w:val="en-GB"/>
        </w:rPr>
        <w:t xml:space="preserve"> </w:t>
      </w:r>
      <w:r w:rsidR="00F732FC" w:rsidRPr="00CD4959">
        <w:rPr>
          <w:rFonts w:asciiTheme="minorHAnsi" w:hAnsiTheme="minorHAnsi"/>
          <w:bCs/>
          <w:lang w:val="en-GB"/>
        </w:rPr>
        <w:t xml:space="preserve">4025, </w:t>
      </w:r>
      <w:r w:rsidR="00772B8F" w:rsidRPr="00CD4959">
        <w:rPr>
          <w:rFonts w:asciiTheme="minorHAnsi" w:hAnsiTheme="minorHAnsi"/>
          <w:bCs/>
          <w:lang w:val="en-GB"/>
        </w:rPr>
        <w:t xml:space="preserve">clause </w:t>
      </w:r>
      <w:r w:rsidR="00F732FC" w:rsidRPr="00CD4959">
        <w:rPr>
          <w:rFonts w:asciiTheme="minorHAnsi" w:hAnsiTheme="minorHAnsi"/>
          <w:bCs/>
          <w:lang w:val="en-GB"/>
        </w:rPr>
        <w:t>7.1</w:t>
      </w:r>
      <w:r w:rsidRPr="00CD4959">
        <w:rPr>
          <w:rFonts w:asciiTheme="minorHAnsi" w:hAnsiTheme="minorHAnsi"/>
          <w:bCs/>
          <w:lang w:val="en-GB"/>
        </w:rPr>
        <w:t> </w:t>
      </w:r>
      <w:r w:rsidR="00F732FC" w:rsidRPr="00CD4959">
        <w:rPr>
          <w:rFonts w:asciiTheme="minorHAnsi" w:hAnsiTheme="minorHAnsi"/>
          <w:bCs/>
          <w:lang w:val="en-GB"/>
        </w:rPr>
        <w:t xml:space="preserve">f) </w:t>
      </w:r>
      <w:r w:rsidR="00A435FA" w:rsidRPr="00CD4959">
        <w:rPr>
          <w:rFonts w:asciiTheme="minorHAnsi" w:hAnsiTheme="minorHAnsi"/>
          <w:bCs/>
          <w:lang w:val="en-GB"/>
        </w:rPr>
        <w:t>(</w:t>
      </w:r>
      <w:r w:rsidR="004A5EF6" w:rsidRPr="00CD4959">
        <w:rPr>
          <w:rFonts w:asciiTheme="minorHAnsi" w:hAnsiTheme="minorHAnsi"/>
          <w:bCs/>
          <w:lang w:val="en-GB"/>
        </w:rPr>
        <w:t>e.g. concerning radioactivity, way of gaining raw materials</w:t>
      </w:r>
      <w:r w:rsidR="00A435FA" w:rsidRPr="00CD4959">
        <w:rPr>
          <w:rFonts w:asciiTheme="minorHAnsi" w:hAnsiTheme="minorHAnsi"/>
          <w:bCs/>
          <w:lang w:val="en-GB"/>
        </w:rPr>
        <w:t xml:space="preserve"> etc.)</w:t>
      </w:r>
    </w:p>
    <w:p w:rsidR="007760E7" w:rsidRPr="00CD4959" w:rsidRDefault="007760E7" w:rsidP="00667880">
      <w:pPr>
        <w:ind w:left="284" w:hanging="284"/>
        <w:rPr>
          <w:rFonts w:asciiTheme="minorHAnsi" w:hAnsiTheme="minorHAnsi"/>
          <w:bCs/>
          <w:lang w:val="en-GB"/>
        </w:rPr>
      </w:pPr>
    </w:p>
    <w:p w:rsidR="00DF0853" w:rsidRPr="00CD4959" w:rsidRDefault="00EF28BA" w:rsidP="00667880">
      <w:pPr>
        <w:pStyle w:val="berschrift3"/>
        <w:spacing w:line="288" w:lineRule="exact"/>
        <w:rPr>
          <w:rFonts w:asciiTheme="minorHAnsi" w:hAnsiTheme="minorHAnsi"/>
          <w:sz w:val="22"/>
          <w:lang w:val="en-GB"/>
        </w:rPr>
      </w:pPr>
      <w:bookmarkStart w:id="30" w:name="_Toc452114591"/>
      <w:r w:rsidRPr="00CD4959">
        <w:rPr>
          <w:rFonts w:asciiTheme="minorHAnsi" w:hAnsiTheme="minorHAnsi"/>
          <w:sz w:val="22"/>
          <w:lang w:val="en-GB"/>
        </w:rPr>
        <w:lastRenderedPageBreak/>
        <w:t>Requirements o</w:t>
      </w:r>
      <w:r w:rsidR="00D96D84" w:rsidRPr="00CD4959">
        <w:rPr>
          <w:rFonts w:asciiTheme="minorHAnsi" w:hAnsiTheme="minorHAnsi"/>
          <w:sz w:val="22"/>
          <w:lang w:val="en-GB"/>
        </w:rPr>
        <w:t>n</w:t>
      </w:r>
      <w:r w:rsidRPr="00CD4959">
        <w:rPr>
          <w:rFonts w:asciiTheme="minorHAnsi" w:hAnsiTheme="minorHAnsi"/>
          <w:sz w:val="22"/>
          <w:lang w:val="en-GB"/>
        </w:rPr>
        <w:t xml:space="preserve"> the LCA</w:t>
      </w:r>
      <w:bookmarkEnd w:id="30"/>
    </w:p>
    <w:p w:rsidR="00DF0853" w:rsidRPr="00CD4959" w:rsidRDefault="00DF0853" w:rsidP="00667880">
      <w:pPr>
        <w:rPr>
          <w:rFonts w:asciiTheme="minorHAnsi" w:hAnsiTheme="minorHAnsi"/>
          <w:bCs/>
          <w:lang w:val="en-GB"/>
        </w:rPr>
      </w:pPr>
    </w:p>
    <w:p w:rsidR="0087667E" w:rsidRPr="00CD4959" w:rsidRDefault="0071642B" w:rsidP="00667880">
      <w:pPr>
        <w:rPr>
          <w:rFonts w:asciiTheme="minorHAnsi" w:hAnsiTheme="minorHAnsi"/>
          <w:bCs/>
          <w:lang w:val="en-GB"/>
        </w:rPr>
      </w:pPr>
      <w:r w:rsidRPr="00CD4959">
        <w:rPr>
          <w:rFonts w:asciiTheme="minorHAnsi" w:hAnsiTheme="minorHAnsi"/>
          <w:bCs/>
          <w:lang w:val="en-GB"/>
        </w:rPr>
        <w:t xml:space="preserve">General rules for LCA applicable on all product categories following </w:t>
      </w:r>
      <w:r w:rsidR="00452C4A" w:rsidRPr="00CD4959">
        <w:rPr>
          <w:rFonts w:asciiTheme="minorHAnsi" w:hAnsiTheme="minorHAnsi"/>
          <w:bCs/>
          <w:lang w:val="en-GB"/>
        </w:rPr>
        <w:t>I</w:t>
      </w:r>
      <w:r w:rsidR="00326D52" w:rsidRPr="00CD4959">
        <w:rPr>
          <w:rFonts w:asciiTheme="minorHAnsi" w:hAnsiTheme="minorHAnsi"/>
          <w:bCs/>
          <w:lang w:val="en-GB"/>
        </w:rPr>
        <w:t>SO</w:t>
      </w:r>
      <w:r w:rsidR="00C95151" w:rsidRPr="00CD4959">
        <w:rPr>
          <w:rFonts w:asciiTheme="minorHAnsi" w:hAnsiTheme="minorHAnsi"/>
          <w:bCs/>
          <w:lang w:val="en-GB"/>
        </w:rPr>
        <w:t> </w:t>
      </w:r>
      <w:r w:rsidR="00326D52" w:rsidRPr="00CD4959">
        <w:rPr>
          <w:rFonts w:asciiTheme="minorHAnsi" w:hAnsiTheme="minorHAnsi"/>
          <w:bCs/>
          <w:lang w:val="en-GB"/>
        </w:rPr>
        <w:t xml:space="preserve">14025, </w:t>
      </w:r>
      <w:r w:rsidR="00452C4A" w:rsidRPr="00CD4959">
        <w:rPr>
          <w:rFonts w:asciiTheme="minorHAnsi" w:hAnsiTheme="minorHAnsi"/>
          <w:bCs/>
          <w:lang w:val="en-GB"/>
        </w:rPr>
        <w:t xml:space="preserve">clause </w:t>
      </w:r>
      <w:r w:rsidR="00326D52" w:rsidRPr="00CD4959">
        <w:rPr>
          <w:rFonts w:asciiTheme="minorHAnsi" w:hAnsiTheme="minorHAnsi"/>
          <w:bCs/>
          <w:lang w:val="en-GB"/>
        </w:rPr>
        <w:t>6.7.1</w:t>
      </w:r>
      <w:r w:rsidR="00C95151" w:rsidRPr="00CD4959">
        <w:rPr>
          <w:rFonts w:asciiTheme="minorHAnsi" w:hAnsiTheme="minorHAnsi"/>
          <w:bCs/>
          <w:lang w:val="en-GB"/>
        </w:rPr>
        <w:t> </w:t>
      </w:r>
      <w:r w:rsidR="00326D52" w:rsidRPr="00CD4959">
        <w:rPr>
          <w:rFonts w:asciiTheme="minorHAnsi" w:hAnsiTheme="minorHAnsi"/>
          <w:bCs/>
          <w:lang w:val="en-GB"/>
        </w:rPr>
        <w:t>b ,c</w:t>
      </w:r>
      <w:r w:rsidR="0087667E" w:rsidRPr="00CD4959">
        <w:rPr>
          <w:rFonts w:asciiTheme="minorHAnsi" w:hAnsiTheme="minorHAnsi"/>
          <w:bCs/>
          <w:lang w:val="en-GB"/>
        </w:rPr>
        <w:t xml:space="preserve"> </w:t>
      </w:r>
      <w:r w:rsidR="00326D52" w:rsidRPr="00CD4959">
        <w:rPr>
          <w:rFonts w:asciiTheme="minorHAnsi" w:hAnsiTheme="minorHAnsi"/>
          <w:bCs/>
          <w:lang w:val="en-GB"/>
        </w:rPr>
        <w:t xml:space="preserve">und h </w:t>
      </w:r>
      <w:r w:rsidRPr="00CD4959">
        <w:rPr>
          <w:rFonts w:asciiTheme="minorHAnsi" w:hAnsiTheme="minorHAnsi"/>
          <w:bCs/>
          <w:lang w:val="en-GB"/>
        </w:rPr>
        <w:t>are summarized in the document</w:t>
      </w:r>
      <w:r w:rsidR="0087667E" w:rsidRPr="00CD4959">
        <w:rPr>
          <w:rFonts w:asciiTheme="minorHAnsi" w:hAnsiTheme="minorHAnsi"/>
          <w:bCs/>
          <w:lang w:val="en-GB"/>
        </w:rPr>
        <w:t xml:space="preserve"> „</w:t>
      </w:r>
      <w:r w:rsidRPr="00CD4959">
        <w:rPr>
          <w:rFonts w:asciiTheme="minorHAnsi" w:hAnsiTheme="minorHAnsi"/>
          <w:bCs/>
          <w:lang w:val="en-GB"/>
        </w:rPr>
        <w:t>General Principles for LCA – PCR Part A“.</w:t>
      </w:r>
    </w:p>
    <w:p w:rsidR="0087667E" w:rsidRPr="00CD4959" w:rsidRDefault="0087667E" w:rsidP="00667880">
      <w:pPr>
        <w:rPr>
          <w:rFonts w:asciiTheme="minorHAnsi" w:hAnsiTheme="minorHAnsi"/>
          <w:bCs/>
          <w:lang w:val="en-GB"/>
        </w:rPr>
      </w:pPr>
      <w:r w:rsidRPr="00CD4959">
        <w:rPr>
          <w:rFonts w:asciiTheme="minorHAnsi" w:hAnsiTheme="minorHAnsi"/>
          <w:bCs/>
          <w:lang w:val="en-GB"/>
        </w:rPr>
        <w:t xml:space="preserve">In </w:t>
      </w:r>
      <w:r w:rsidR="0071642B" w:rsidRPr="00CD4959">
        <w:rPr>
          <w:rFonts w:asciiTheme="minorHAnsi" w:hAnsiTheme="minorHAnsi"/>
          <w:bCs/>
          <w:lang w:val="en-GB"/>
        </w:rPr>
        <w:t>the</w:t>
      </w:r>
      <w:r w:rsidRPr="00CD4959">
        <w:rPr>
          <w:rFonts w:asciiTheme="minorHAnsi" w:hAnsiTheme="minorHAnsi"/>
          <w:bCs/>
          <w:lang w:val="en-GB"/>
        </w:rPr>
        <w:t xml:space="preserve"> PKR</w:t>
      </w:r>
      <w:r w:rsidR="00452C4A" w:rsidRPr="00CD4959">
        <w:rPr>
          <w:rFonts w:asciiTheme="minorHAnsi" w:hAnsiTheme="minorHAnsi"/>
          <w:bCs/>
          <w:lang w:val="en-GB"/>
        </w:rPr>
        <w:t xml:space="preserve"> </w:t>
      </w:r>
      <w:r w:rsidR="0071642B" w:rsidRPr="00CD4959">
        <w:rPr>
          <w:rFonts w:asciiTheme="minorHAnsi" w:hAnsiTheme="minorHAnsi"/>
          <w:bCs/>
          <w:lang w:val="en-GB"/>
        </w:rPr>
        <w:t>Part B the functional unit resp. the declared unit must be defined and it is</w:t>
      </w:r>
      <w:r w:rsidR="00452C4A" w:rsidRPr="00CD4959">
        <w:rPr>
          <w:rFonts w:asciiTheme="minorHAnsi" w:hAnsiTheme="minorHAnsi"/>
          <w:bCs/>
          <w:lang w:val="en-GB"/>
        </w:rPr>
        <w:t xml:space="preserve"> t</w:t>
      </w:r>
      <w:r w:rsidR="0071642B" w:rsidRPr="00CD4959">
        <w:rPr>
          <w:rFonts w:asciiTheme="minorHAnsi" w:hAnsiTheme="minorHAnsi"/>
          <w:bCs/>
          <w:lang w:val="en-GB"/>
        </w:rPr>
        <w:t>o declare, which modules of EN 15804 are unimplemente</w:t>
      </w:r>
      <w:r w:rsidR="00452C4A" w:rsidRPr="00CD4959">
        <w:rPr>
          <w:rFonts w:asciiTheme="minorHAnsi" w:hAnsiTheme="minorHAnsi"/>
          <w:bCs/>
          <w:lang w:val="en-GB"/>
        </w:rPr>
        <w:t>d</w:t>
      </w:r>
      <w:r w:rsidR="0071642B" w:rsidRPr="00CD4959">
        <w:rPr>
          <w:rFonts w:asciiTheme="minorHAnsi" w:hAnsiTheme="minorHAnsi"/>
          <w:bCs/>
          <w:lang w:val="en-GB"/>
        </w:rPr>
        <w:t>, if</w:t>
      </w:r>
      <w:r w:rsidRPr="00CD4959">
        <w:rPr>
          <w:rFonts w:asciiTheme="minorHAnsi" w:hAnsiTheme="minorHAnsi"/>
          <w:bCs/>
          <w:lang w:val="en-GB"/>
        </w:rPr>
        <w:t xml:space="preserve"> </w:t>
      </w:r>
      <w:r w:rsidR="0071642B" w:rsidRPr="00CD4959">
        <w:rPr>
          <w:rFonts w:asciiTheme="minorHAnsi" w:hAnsiTheme="minorHAnsi"/>
          <w:bCs/>
          <w:lang w:val="en-GB"/>
        </w:rPr>
        <w:t xml:space="preserve">the EPD does not cover the whole life cycle. </w:t>
      </w:r>
      <w:r w:rsidR="00F732FC" w:rsidRPr="00CD4959">
        <w:rPr>
          <w:rFonts w:asciiTheme="minorHAnsi" w:hAnsiTheme="minorHAnsi"/>
          <w:bCs/>
          <w:lang w:val="en-GB"/>
        </w:rPr>
        <w:t>(</w:t>
      </w:r>
      <w:r w:rsidR="0071642B" w:rsidRPr="00CD4959">
        <w:rPr>
          <w:rFonts w:asciiTheme="minorHAnsi" w:hAnsiTheme="minorHAnsi"/>
          <w:bCs/>
          <w:lang w:val="en-GB"/>
        </w:rPr>
        <w:t xml:space="preserve">see </w:t>
      </w:r>
      <w:r w:rsidR="00F732FC" w:rsidRPr="00CD4959">
        <w:rPr>
          <w:rFonts w:asciiTheme="minorHAnsi" w:hAnsiTheme="minorHAnsi"/>
          <w:bCs/>
          <w:lang w:val="en-GB"/>
        </w:rPr>
        <w:t>ISO</w:t>
      </w:r>
      <w:r w:rsidR="008E1BEB" w:rsidRPr="00CD4959">
        <w:rPr>
          <w:rFonts w:asciiTheme="minorHAnsi" w:hAnsiTheme="minorHAnsi"/>
          <w:bCs/>
          <w:lang w:val="en-GB"/>
        </w:rPr>
        <w:t> </w:t>
      </w:r>
      <w:r w:rsidR="00F732FC" w:rsidRPr="00CD4959">
        <w:rPr>
          <w:rFonts w:asciiTheme="minorHAnsi" w:hAnsiTheme="minorHAnsi"/>
          <w:bCs/>
          <w:lang w:val="en-GB"/>
        </w:rPr>
        <w:t>14025</w:t>
      </w:r>
      <w:r w:rsidR="008E1BEB" w:rsidRPr="00CD4959">
        <w:rPr>
          <w:rFonts w:asciiTheme="minorHAnsi" w:hAnsiTheme="minorHAnsi"/>
          <w:bCs/>
          <w:lang w:val="en-GB"/>
        </w:rPr>
        <w:t>,</w:t>
      </w:r>
      <w:r w:rsidR="00F732FC" w:rsidRPr="00CD4959">
        <w:rPr>
          <w:rFonts w:asciiTheme="minorHAnsi" w:hAnsiTheme="minorHAnsi"/>
          <w:bCs/>
          <w:lang w:val="en-GB"/>
        </w:rPr>
        <w:t xml:space="preserve"> </w:t>
      </w:r>
      <w:r w:rsidR="00452C4A" w:rsidRPr="00CD4959">
        <w:rPr>
          <w:rFonts w:asciiTheme="minorHAnsi" w:hAnsiTheme="minorHAnsi"/>
          <w:bCs/>
          <w:lang w:val="en-GB"/>
        </w:rPr>
        <w:t xml:space="preserve">clause </w:t>
      </w:r>
      <w:r w:rsidR="00F732FC" w:rsidRPr="00CD4959">
        <w:rPr>
          <w:rFonts w:asciiTheme="minorHAnsi" w:hAnsiTheme="minorHAnsi"/>
          <w:bCs/>
          <w:lang w:val="en-GB"/>
        </w:rPr>
        <w:t>6.7.1</w:t>
      </w:r>
      <w:r w:rsidR="008E1BEB" w:rsidRPr="00CD4959">
        <w:rPr>
          <w:rFonts w:asciiTheme="minorHAnsi" w:hAnsiTheme="minorHAnsi"/>
          <w:bCs/>
          <w:lang w:val="en-GB"/>
        </w:rPr>
        <w:t> </w:t>
      </w:r>
      <w:r w:rsidR="00F732FC" w:rsidRPr="00CD4959">
        <w:rPr>
          <w:rFonts w:asciiTheme="minorHAnsi" w:hAnsiTheme="minorHAnsi"/>
          <w:bCs/>
          <w:lang w:val="en-GB"/>
        </w:rPr>
        <w:t>j)</w:t>
      </w:r>
      <w:r w:rsidR="008E1BEB" w:rsidRPr="00CD4959">
        <w:rPr>
          <w:rFonts w:asciiTheme="minorHAnsi" w:hAnsiTheme="minorHAnsi"/>
          <w:bCs/>
          <w:lang w:val="en-GB"/>
        </w:rPr>
        <w:t>.</w:t>
      </w:r>
      <w:r w:rsidR="00326D52" w:rsidRPr="00CD4959">
        <w:rPr>
          <w:rFonts w:asciiTheme="minorHAnsi" w:hAnsiTheme="minorHAnsi"/>
          <w:bCs/>
          <w:lang w:val="en-GB"/>
        </w:rPr>
        <w:t xml:space="preserve"> </w:t>
      </w:r>
      <w:r w:rsidR="0071642B" w:rsidRPr="00CD4959">
        <w:rPr>
          <w:rFonts w:asciiTheme="minorHAnsi" w:hAnsiTheme="minorHAnsi"/>
          <w:bCs/>
          <w:lang w:val="en-GB"/>
        </w:rPr>
        <w:t xml:space="preserve">If necessary other specification, e.g. requirements on data quality, cut-off criteria or allocations can be stated. </w:t>
      </w:r>
    </w:p>
    <w:p w:rsidR="005B15FC" w:rsidRPr="00CD4959" w:rsidRDefault="005B15FC" w:rsidP="00094FAB">
      <w:pPr>
        <w:rPr>
          <w:rFonts w:asciiTheme="minorHAnsi" w:hAnsiTheme="minorHAnsi"/>
          <w:bCs/>
          <w:lang w:val="en-GB"/>
        </w:rPr>
      </w:pPr>
    </w:p>
    <w:p w:rsidR="00736D09" w:rsidRPr="00CD4959" w:rsidRDefault="00EF28BA" w:rsidP="00021E9B">
      <w:pPr>
        <w:pStyle w:val="berschrift3"/>
        <w:spacing w:line="288" w:lineRule="exact"/>
        <w:rPr>
          <w:rFonts w:asciiTheme="minorHAnsi" w:hAnsiTheme="minorHAnsi"/>
          <w:sz w:val="22"/>
          <w:lang w:val="en-GB"/>
        </w:rPr>
      </w:pPr>
      <w:bookmarkStart w:id="31" w:name="_Toc452114592"/>
      <w:bookmarkStart w:id="32" w:name="_Toc306200677"/>
      <w:r w:rsidRPr="00CD4959">
        <w:rPr>
          <w:rFonts w:asciiTheme="minorHAnsi" w:hAnsiTheme="minorHAnsi"/>
          <w:sz w:val="22"/>
          <w:lang w:val="en-GB"/>
        </w:rPr>
        <w:t xml:space="preserve">Additional information about </w:t>
      </w:r>
      <w:r w:rsidR="0071642B" w:rsidRPr="00CD4959">
        <w:rPr>
          <w:rFonts w:asciiTheme="minorHAnsi" w:hAnsiTheme="minorHAnsi"/>
          <w:sz w:val="22"/>
          <w:lang w:val="en-GB"/>
        </w:rPr>
        <w:t>emissions</w:t>
      </w:r>
      <w:r w:rsidRPr="00CD4959">
        <w:rPr>
          <w:rFonts w:asciiTheme="minorHAnsi" w:hAnsiTheme="minorHAnsi"/>
          <w:sz w:val="22"/>
          <w:lang w:val="en-GB"/>
        </w:rPr>
        <w:t xml:space="preserve"> of dangerous substances into (indoor) air, soil and water during use stage</w:t>
      </w:r>
      <w:bookmarkEnd w:id="31"/>
      <w:r w:rsidRPr="00CD4959">
        <w:rPr>
          <w:rFonts w:asciiTheme="minorHAnsi" w:hAnsiTheme="minorHAnsi"/>
          <w:sz w:val="22"/>
          <w:lang w:val="en-GB"/>
        </w:rPr>
        <w:t xml:space="preserve"> </w:t>
      </w:r>
      <w:bookmarkEnd w:id="32"/>
    </w:p>
    <w:p w:rsidR="00EF28BA" w:rsidRPr="00CD4959" w:rsidRDefault="00EF28BA" w:rsidP="00EF28BA">
      <w:pPr>
        <w:rPr>
          <w:rFonts w:asciiTheme="minorHAnsi" w:hAnsiTheme="minorHAnsi"/>
          <w:lang w:val="en-GB"/>
        </w:rPr>
      </w:pPr>
    </w:p>
    <w:p w:rsidR="00736D09" w:rsidRPr="00CD4959" w:rsidRDefault="0039191F" w:rsidP="00021E9B">
      <w:pPr>
        <w:rPr>
          <w:rFonts w:asciiTheme="minorHAnsi" w:hAnsiTheme="minorHAnsi"/>
          <w:lang w:val="en-GB"/>
        </w:rPr>
      </w:pPr>
      <w:r w:rsidRPr="00CD4959">
        <w:rPr>
          <w:rFonts w:asciiTheme="minorHAnsi" w:hAnsiTheme="minorHAnsi"/>
          <w:lang w:val="en-GB"/>
        </w:rPr>
        <w:t xml:space="preserve">If relevant for the product category, the PCR makes it compulsory to declare emissions of regulated substances into indoor air, if the products are in contact with indoor air during use stage.  </w:t>
      </w:r>
      <w:r w:rsidR="007F5684" w:rsidRPr="00CD4959">
        <w:rPr>
          <w:rFonts w:asciiTheme="minorHAnsi" w:hAnsiTheme="minorHAnsi"/>
          <w:lang w:val="en-GB"/>
        </w:rPr>
        <w:t>(</w:t>
      </w:r>
      <w:r w:rsidRPr="00CD4959">
        <w:rPr>
          <w:rFonts w:asciiTheme="minorHAnsi" w:hAnsiTheme="minorHAnsi"/>
          <w:lang w:val="en-GB"/>
        </w:rPr>
        <w:t xml:space="preserve">see </w:t>
      </w:r>
      <w:r w:rsidR="007F5684" w:rsidRPr="00CD4959">
        <w:rPr>
          <w:rFonts w:asciiTheme="minorHAnsi" w:hAnsiTheme="minorHAnsi"/>
          <w:lang w:val="en-GB"/>
        </w:rPr>
        <w:t>EN</w:t>
      </w:r>
      <w:r w:rsidR="00325094" w:rsidRPr="00CD4959">
        <w:rPr>
          <w:rFonts w:asciiTheme="minorHAnsi" w:hAnsiTheme="minorHAnsi"/>
          <w:lang w:val="en-GB"/>
        </w:rPr>
        <w:t> </w:t>
      </w:r>
      <w:r w:rsidR="007F5684" w:rsidRPr="00CD4959">
        <w:rPr>
          <w:rFonts w:asciiTheme="minorHAnsi" w:hAnsiTheme="minorHAnsi"/>
          <w:lang w:val="en-GB"/>
        </w:rPr>
        <w:t xml:space="preserve">15804, </w:t>
      </w:r>
      <w:r w:rsidR="00452C4A" w:rsidRPr="00CD4959">
        <w:rPr>
          <w:rFonts w:asciiTheme="minorHAnsi" w:hAnsiTheme="minorHAnsi"/>
          <w:lang w:val="en-GB"/>
        </w:rPr>
        <w:t xml:space="preserve">clause </w:t>
      </w:r>
      <w:r w:rsidR="007F5684" w:rsidRPr="00CD4959">
        <w:rPr>
          <w:rFonts w:asciiTheme="minorHAnsi" w:hAnsiTheme="minorHAnsi"/>
          <w:lang w:val="en-GB"/>
        </w:rPr>
        <w:t>7.4.1)</w:t>
      </w:r>
      <w:r w:rsidRPr="00CD4959">
        <w:rPr>
          <w:rFonts w:asciiTheme="minorHAnsi" w:hAnsiTheme="minorHAnsi"/>
          <w:lang w:val="en-GB"/>
        </w:rPr>
        <w:t>. The check must be fulfilled with reference to the document „Guidelines for emissions into indoor air and environment“.</w:t>
      </w:r>
    </w:p>
    <w:p w:rsidR="0039191F" w:rsidRPr="00CD4959" w:rsidRDefault="0039191F" w:rsidP="00021E9B">
      <w:pPr>
        <w:rPr>
          <w:rFonts w:asciiTheme="minorHAnsi" w:hAnsiTheme="minorHAnsi"/>
          <w:lang w:val="en-GB"/>
        </w:rPr>
      </w:pPr>
    </w:p>
    <w:p w:rsidR="0039191F" w:rsidRPr="00CD4959" w:rsidRDefault="0039191F" w:rsidP="0039191F">
      <w:pPr>
        <w:rPr>
          <w:rFonts w:asciiTheme="minorHAnsi" w:hAnsiTheme="minorHAnsi"/>
          <w:lang w:val="en-GB"/>
        </w:rPr>
      </w:pPr>
      <w:r w:rsidRPr="00CD4959">
        <w:rPr>
          <w:rFonts w:asciiTheme="minorHAnsi" w:hAnsiTheme="minorHAnsi"/>
          <w:lang w:val="en-GB"/>
        </w:rPr>
        <w:t xml:space="preserve">If relevant for the product category, the PCR makes it compulsory to declare emissions of regulated substances into water and soil, if the products are in contact with water and soil during use stage (see EN 15804, </w:t>
      </w:r>
      <w:r w:rsidR="00452C4A" w:rsidRPr="00CD4959">
        <w:rPr>
          <w:rFonts w:asciiTheme="minorHAnsi" w:hAnsiTheme="minorHAnsi"/>
          <w:lang w:val="en-GB"/>
        </w:rPr>
        <w:t xml:space="preserve">clause </w:t>
      </w:r>
      <w:r w:rsidRPr="00CD4959">
        <w:rPr>
          <w:rFonts w:asciiTheme="minorHAnsi" w:hAnsiTheme="minorHAnsi"/>
          <w:lang w:val="en-GB"/>
        </w:rPr>
        <w:t>7.4.2). The check must be fulfilled with reference to the document „Guidelines for emissions into indoor air and environment“.</w:t>
      </w:r>
    </w:p>
    <w:p w:rsidR="007F5684" w:rsidRPr="00CD4959" w:rsidRDefault="007F5684" w:rsidP="00021E9B">
      <w:pPr>
        <w:rPr>
          <w:rFonts w:asciiTheme="minorHAnsi" w:hAnsiTheme="minorHAnsi"/>
          <w:lang w:val="en-GB"/>
        </w:rPr>
      </w:pPr>
    </w:p>
    <w:p w:rsidR="001316D6" w:rsidRPr="00CD4959" w:rsidRDefault="0039191F" w:rsidP="00021E9B">
      <w:pPr>
        <w:rPr>
          <w:rFonts w:asciiTheme="minorHAnsi" w:hAnsiTheme="minorHAnsi"/>
          <w:lang w:val="en-GB"/>
        </w:rPr>
      </w:pPr>
      <w:r w:rsidRPr="00CD4959">
        <w:rPr>
          <w:rFonts w:asciiTheme="minorHAnsi" w:hAnsiTheme="minorHAnsi"/>
          <w:lang w:val="en-GB"/>
        </w:rPr>
        <w:t xml:space="preserve">This requirement of EN 15804 can also be applied on non-regulated substances, if they are relevant. </w:t>
      </w:r>
    </w:p>
    <w:p w:rsidR="0039191F" w:rsidRPr="00CD4959" w:rsidRDefault="0039191F" w:rsidP="00021E9B">
      <w:pPr>
        <w:rPr>
          <w:rFonts w:asciiTheme="minorHAnsi" w:hAnsiTheme="minorHAnsi"/>
          <w:lang w:val="en-GB"/>
        </w:rPr>
      </w:pPr>
    </w:p>
    <w:p w:rsidR="009878AA" w:rsidRPr="00CD4959" w:rsidRDefault="00626B53" w:rsidP="00021E9B">
      <w:pPr>
        <w:rPr>
          <w:rFonts w:asciiTheme="minorHAnsi" w:hAnsiTheme="minorHAnsi"/>
          <w:bCs/>
          <w:lang w:val="en-GB"/>
        </w:rPr>
      </w:pPr>
      <w:r w:rsidRPr="00CD4959">
        <w:rPr>
          <w:rFonts w:asciiTheme="minorHAnsi" w:hAnsiTheme="minorHAnsi"/>
          <w:lang w:val="en-GB"/>
        </w:rPr>
        <w:t>The required testing</w:t>
      </w:r>
      <w:r w:rsidR="0039191F" w:rsidRPr="00CD4959">
        <w:rPr>
          <w:rFonts w:asciiTheme="minorHAnsi" w:hAnsiTheme="minorHAnsi"/>
          <w:lang w:val="en-GB"/>
        </w:rPr>
        <w:t xml:space="preserve"> for that must be executed by accredited bodies or institutions of equal character and qualification. </w:t>
      </w:r>
    </w:p>
    <w:p w:rsidR="00266262" w:rsidRPr="00CD4959" w:rsidRDefault="00266262" w:rsidP="00021E9B">
      <w:pPr>
        <w:rPr>
          <w:rFonts w:asciiTheme="minorHAnsi" w:hAnsiTheme="minorHAnsi"/>
          <w:bCs/>
          <w:lang w:val="en-GB"/>
        </w:rPr>
      </w:pPr>
    </w:p>
    <w:p w:rsidR="00E33086" w:rsidRPr="00CD4959" w:rsidRDefault="00E33086" w:rsidP="00021E9B">
      <w:pPr>
        <w:rPr>
          <w:rFonts w:asciiTheme="minorHAnsi" w:hAnsiTheme="minorHAnsi"/>
          <w:bCs/>
          <w:lang w:val="en-GB"/>
        </w:rPr>
      </w:pPr>
    </w:p>
    <w:p w:rsidR="00E33086" w:rsidRPr="00CD4959" w:rsidRDefault="00E33086" w:rsidP="00021E9B">
      <w:pPr>
        <w:rPr>
          <w:rFonts w:asciiTheme="minorHAnsi" w:hAnsiTheme="minorHAnsi"/>
          <w:bCs/>
          <w:lang w:val="en-GB"/>
        </w:rPr>
      </w:pPr>
    </w:p>
    <w:p w:rsidR="007A00BE" w:rsidRPr="00CD4959" w:rsidRDefault="0046374F" w:rsidP="00021E9B">
      <w:pPr>
        <w:pStyle w:val="berschrift2"/>
        <w:spacing w:line="288" w:lineRule="exact"/>
        <w:rPr>
          <w:rFonts w:asciiTheme="minorHAnsi" w:hAnsiTheme="minorHAnsi"/>
          <w:sz w:val="22"/>
          <w:lang w:val="en-GB"/>
        </w:rPr>
      </w:pPr>
      <w:bookmarkStart w:id="33" w:name="_Toc306200679"/>
      <w:bookmarkStart w:id="34" w:name="_Toc452114593"/>
      <w:r w:rsidRPr="00CD4959">
        <w:rPr>
          <w:rFonts w:asciiTheme="minorHAnsi" w:hAnsiTheme="minorHAnsi"/>
          <w:sz w:val="22"/>
          <w:lang w:val="en-GB"/>
        </w:rPr>
        <w:t>P</w:t>
      </w:r>
      <w:r w:rsidR="00EF28BA" w:rsidRPr="00CD4959">
        <w:rPr>
          <w:rFonts w:asciiTheme="minorHAnsi" w:hAnsiTheme="minorHAnsi"/>
          <w:sz w:val="22"/>
          <w:lang w:val="en-GB"/>
        </w:rPr>
        <w:t>C</w:t>
      </w:r>
      <w:r w:rsidRPr="00CD4959">
        <w:rPr>
          <w:rFonts w:asciiTheme="minorHAnsi" w:hAnsiTheme="minorHAnsi"/>
          <w:sz w:val="22"/>
          <w:lang w:val="en-GB"/>
        </w:rPr>
        <w:t>R-</w:t>
      </w:r>
      <w:r w:rsidR="00EF28BA" w:rsidRPr="00CD4959">
        <w:rPr>
          <w:rFonts w:asciiTheme="minorHAnsi" w:hAnsiTheme="minorHAnsi"/>
          <w:sz w:val="22"/>
          <w:lang w:val="en-GB"/>
        </w:rPr>
        <w:t xml:space="preserve">Verification and </w:t>
      </w:r>
      <w:bookmarkEnd w:id="33"/>
      <w:r w:rsidR="00EF28BA" w:rsidRPr="00CD4959">
        <w:rPr>
          <w:rFonts w:asciiTheme="minorHAnsi" w:hAnsiTheme="minorHAnsi"/>
          <w:sz w:val="22"/>
          <w:lang w:val="en-GB"/>
        </w:rPr>
        <w:t>involvement of interested parties</w:t>
      </w:r>
      <w:bookmarkEnd w:id="34"/>
    </w:p>
    <w:p w:rsidR="0046374F" w:rsidRPr="00CD4959" w:rsidRDefault="0046374F" w:rsidP="00021E9B">
      <w:pPr>
        <w:rPr>
          <w:rFonts w:asciiTheme="minorHAnsi" w:hAnsiTheme="minorHAnsi"/>
          <w:lang w:val="en-GB"/>
        </w:rPr>
      </w:pPr>
    </w:p>
    <w:p w:rsidR="003741F9" w:rsidRPr="00CD4959" w:rsidRDefault="003741F9" w:rsidP="003741F9">
      <w:pPr>
        <w:rPr>
          <w:rFonts w:asciiTheme="minorHAnsi" w:hAnsiTheme="minorHAnsi"/>
          <w:lang w:val="en-GB"/>
        </w:rPr>
      </w:pPr>
      <w:r w:rsidRPr="00CD4959">
        <w:rPr>
          <w:rFonts w:asciiTheme="minorHAnsi" w:hAnsiTheme="minorHAnsi" w:cs="Arial"/>
          <w:lang w:val="en-GB"/>
        </w:rPr>
        <w:t>The verification of PCR is done by a member of the PCR</w:t>
      </w:r>
      <w:r w:rsidR="00452C4A" w:rsidRPr="00CD4959">
        <w:rPr>
          <w:rFonts w:asciiTheme="minorHAnsi" w:hAnsiTheme="minorHAnsi" w:cs="Arial"/>
          <w:lang w:val="en-GB"/>
        </w:rPr>
        <w:t xml:space="preserve"> review panel</w:t>
      </w:r>
      <w:r w:rsidRPr="00CD4959">
        <w:rPr>
          <w:rFonts w:asciiTheme="minorHAnsi" w:hAnsiTheme="minorHAnsi" w:cs="Arial"/>
          <w:lang w:val="en-GB"/>
        </w:rPr>
        <w:t xml:space="preserve"> who is neither involved in the preparation of the PCR. </w:t>
      </w:r>
    </w:p>
    <w:p w:rsidR="003741F9" w:rsidRPr="00CD4959" w:rsidRDefault="003741F9" w:rsidP="00021E9B">
      <w:pPr>
        <w:rPr>
          <w:rFonts w:asciiTheme="minorHAnsi" w:hAnsiTheme="minorHAnsi"/>
          <w:lang w:val="en-GB"/>
        </w:rPr>
      </w:pPr>
      <w:r w:rsidRPr="00CD4959">
        <w:rPr>
          <w:rFonts w:asciiTheme="minorHAnsi" w:hAnsiTheme="minorHAnsi"/>
          <w:lang w:val="en-GB"/>
        </w:rPr>
        <w:t>Following</w:t>
      </w:r>
      <w:r w:rsidR="00D53642" w:rsidRPr="00CD4959">
        <w:rPr>
          <w:rFonts w:asciiTheme="minorHAnsi" w:hAnsiTheme="minorHAnsi"/>
          <w:lang w:val="en-GB"/>
        </w:rPr>
        <w:t xml:space="preserve"> ISO</w:t>
      </w:r>
      <w:r w:rsidR="00021E9B" w:rsidRPr="00CD4959">
        <w:rPr>
          <w:rFonts w:asciiTheme="minorHAnsi" w:hAnsiTheme="minorHAnsi"/>
          <w:lang w:val="en-GB"/>
        </w:rPr>
        <w:t> </w:t>
      </w:r>
      <w:r w:rsidR="00D53642" w:rsidRPr="00CD4959">
        <w:rPr>
          <w:rFonts w:asciiTheme="minorHAnsi" w:hAnsiTheme="minorHAnsi"/>
          <w:lang w:val="en-GB"/>
        </w:rPr>
        <w:t>14025</w:t>
      </w:r>
      <w:r w:rsidR="004C302C" w:rsidRPr="00CD4959">
        <w:rPr>
          <w:rFonts w:asciiTheme="minorHAnsi" w:hAnsiTheme="minorHAnsi"/>
          <w:lang w:val="en-GB"/>
        </w:rPr>
        <w:t xml:space="preserve">, </w:t>
      </w:r>
      <w:r w:rsidR="00452C4A" w:rsidRPr="00CD4959">
        <w:rPr>
          <w:rFonts w:asciiTheme="minorHAnsi" w:hAnsiTheme="minorHAnsi"/>
          <w:lang w:val="en-GB"/>
        </w:rPr>
        <w:t xml:space="preserve">clause </w:t>
      </w:r>
      <w:r w:rsidR="004C302C" w:rsidRPr="00CD4959">
        <w:rPr>
          <w:rFonts w:asciiTheme="minorHAnsi" w:hAnsiTheme="minorHAnsi"/>
          <w:lang w:val="en-GB"/>
        </w:rPr>
        <w:t xml:space="preserve">8.1.2 </w:t>
      </w:r>
      <w:r w:rsidRPr="00CD4959">
        <w:rPr>
          <w:rFonts w:asciiTheme="minorHAnsi" w:hAnsiTheme="minorHAnsi"/>
          <w:lang w:val="en-GB"/>
        </w:rPr>
        <w:t xml:space="preserve">the chief and at minimum </w:t>
      </w:r>
      <w:r w:rsidR="005F3792" w:rsidRPr="00CD4959">
        <w:rPr>
          <w:rFonts w:asciiTheme="minorHAnsi" w:hAnsiTheme="minorHAnsi"/>
          <w:lang w:val="en-GB"/>
        </w:rPr>
        <w:t>one</w:t>
      </w:r>
      <w:r w:rsidRPr="00CD4959">
        <w:rPr>
          <w:rFonts w:asciiTheme="minorHAnsi" w:hAnsiTheme="minorHAnsi"/>
          <w:lang w:val="en-GB"/>
        </w:rPr>
        <w:t xml:space="preserve"> other member of the</w:t>
      </w:r>
      <w:r w:rsidR="00380785" w:rsidRPr="00CD4959">
        <w:rPr>
          <w:rFonts w:asciiTheme="minorHAnsi" w:hAnsiTheme="minorHAnsi"/>
          <w:lang w:val="en-GB"/>
        </w:rPr>
        <w:t xml:space="preserve"> </w:t>
      </w:r>
      <w:r w:rsidRPr="00CD4959">
        <w:rPr>
          <w:rFonts w:asciiTheme="minorHAnsi" w:hAnsiTheme="minorHAnsi"/>
          <w:lang w:val="en-GB"/>
        </w:rPr>
        <w:t>PCR</w:t>
      </w:r>
      <w:r w:rsidR="00452C4A" w:rsidRPr="00CD4959">
        <w:rPr>
          <w:rFonts w:asciiTheme="minorHAnsi" w:hAnsiTheme="minorHAnsi"/>
          <w:lang w:val="en-GB"/>
        </w:rPr>
        <w:t xml:space="preserve"> review panel</w:t>
      </w:r>
      <w:r w:rsidRPr="00CD4959">
        <w:rPr>
          <w:rFonts w:asciiTheme="minorHAnsi" w:hAnsiTheme="minorHAnsi"/>
          <w:lang w:val="en-GB"/>
        </w:rPr>
        <w:t xml:space="preserve"> have </w:t>
      </w:r>
      <w:r w:rsidR="006B03B0">
        <w:rPr>
          <w:rFonts w:asciiTheme="minorHAnsi" w:hAnsiTheme="minorHAnsi"/>
          <w:lang w:val="en-GB"/>
        </w:rPr>
        <w:t>fulfil this task together</w:t>
      </w:r>
      <w:r w:rsidRPr="00CD4959">
        <w:rPr>
          <w:rFonts w:asciiTheme="minorHAnsi" w:hAnsiTheme="minorHAnsi"/>
          <w:lang w:val="en-GB"/>
        </w:rPr>
        <w:t xml:space="preserve">. </w:t>
      </w:r>
      <w:r w:rsidR="00B022AE" w:rsidRPr="00CD4959">
        <w:rPr>
          <w:rFonts w:asciiTheme="minorHAnsi" w:hAnsiTheme="minorHAnsi"/>
          <w:lang w:val="en-GB"/>
        </w:rPr>
        <w:t xml:space="preserve">If the chief is involved in the Product Group Panel, the PCR-review can also be lead by the deputy chief. </w:t>
      </w:r>
    </w:p>
    <w:p w:rsidR="00B022AE" w:rsidRPr="00CD4959" w:rsidRDefault="00B022AE" w:rsidP="00021E9B">
      <w:pPr>
        <w:rPr>
          <w:rFonts w:asciiTheme="minorHAnsi" w:hAnsiTheme="minorHAnsi"/>
          <w:lang w:val="en-GB"/>
        </w:rPr>
      </w:pPr>
    </w:p>
    <w:p w:rsidR="0046374F" w:rsidRPr="00CD4959" w:rsidRDefault="003741F9" w:rsidP="00021E9B">
      <w:pPr>
        <w:rPr>
          <w:rFonts w:asciiTheme="minorHAnsi" w:hAnsiTheme="minorHAnsi"/>
          <w:lang w:val="en-GB"/>
        </w:rPr>
      </w:pPr>
      <w:r w:rsidRPr="00CD4959">
        <w:rPr>
          <w:rFonts w:asciiTheme="minorHAnsi" w:hAnsiTheme="minorHAnsi"/>
          <w:lang w:val="en-GB"/>
        </w:rPr>
        <w:t>The verification of the PCR has to show</w:t>
      </w:r>
      <w:r w:rsidR="006B03B0" w:rsidRPr="006B03B0">
        <w:rPr>
          <w:rFonts w:asciiTheme="minorHAnsi" w:hAnsiTheme="minorHAnsi"/>
          <w:lang w:val="en-GB"/>
        </w:rPr>
        <w:t xml:space="preserve"> </w:t>
      </w:r>
      <w:r w:rsidR="006B03B0" w:rsidRPr="00CD4959">
        <w:rPr>
          <w:rFonts w:asciiTheme="minorHAnsi" w:hAnsiTheme="minorHAnsi"/>
          <w:lang w:val="en-GB"/>
        </w:rPr>
        <w:t>in compliance to ISO 14025, clause°8.1.2</w:t>
      </w:r>
      <w:r w:rsidRPr="00CD4959">
        <w:rPr>
          <w:rFonts w:asciiTheme="minorHAnsi" w:hAnsiTheme="minorHAnsi"/>
          <w:lang w:val="en-GB"/>
        </w:rPr>
        <w:t xml:space="preserve">, that the PCR developed is in accordance with the range of standards </w:t>
      </w:r>
      <w:r w:rsidR="0046374F" w:rsidRPr="00CD4959">
        <w:rPr>
          <w:rFonts w:asciiTheme="minorHAnsi" w:hAnsiTheme="minorHAnsi"/>
          <w:lang w:val="en-GB"/>
        </w:rPr>
        <w:t>ISO</w:t>
      </w:r>
      <w:r w:rsidR="00021E9B" w:rsidRPr="00CD4959">
        <w:rPr>
          <w:rFonts w:asciiTheme="minorHAnsi" w:hAnsiTheme="minorHAnsi"/>
          <w:lang w:val="en-GB"/>
        </w:rPr>
        <w:t> </w:t>
      </w:r>
      <w:r w:rsidR="0046374F" w:rsidRPr="00CD4959">
        <w:rPr>
          <w:rFonts w:asciiTheme="minorHAnsi" w:hAnsiTheme="minorHAnsi"/>
          <w:lang w:val="en-GB"/>
        </w:rPr>
        <w:t xml:space="preserve">14040 </w:t>
      </w:r>
      <w:r w:rsidRPr="00CD4959">
        <w:rPr>
          <w:rFonts w:asciiTheme="minorHAnsi" w:hAnsiTheme="minorHAnsi"/>
          <w:lang w:val="en-GB"/>
        </w:rPr>
        <w:t>a</w:t>
      </w:r>
      <w:r w:rsidR="0046374F" w:rsidRPr="00CD4959">
        <w:rPr>
          <w:rFonts w:asciiTheme="minorHAnsi" w:hAnsiTheme="minorHAnsi"/>
          <w:lang w:val="en-GB"/>
        </w:rPr>
        <w:t>nd ÖNORM</w:t>
      </w:r>
      <w:r w:rsidR="00021E9B" w:rsidRPr="00CD4959">
        <w:rPr>
          <w:rFonts w:asciiTheme="minorHAnsi" w:hAnsiTheme="minorHAnsi"/>
          <w:lang w:val="en-GB"/>
        </w:rPr>
        <w:t> </w:t>
      </w:r>
      <w:r w:rsidR="0046374F" w:rsidRPr="00CD4959">
        <w:rPr>
          <w:rFonts w:asciiTheme="minorHAnsi" w:hAnsiTheme="minorHAnsi"/>
          <w:lang w:val="en-GB"/>
        </w:rPr>
        <w:t>EN</w:t>
      </w:r>
      <w:r w:rsidR="00021E9B" w:rsidRPr="00CD4959">
        <w:rPr>
          <w:rFonts w:asciiTheme="minorHAnsi" w:hAnsiTheme="minorHAnsi"/>
          <w:lang w:val="en-GB"/>
        </w:rPr>
        <w:t> </w:t>
      </w:r>
      <w:r w:rsidR="0046374F" w:rsidRPr="00CD4959">
        <w:rPr>
          <w:rFonts w:asciiTheme="minorHAnsi" w:hAnsiTheme="minorHAnsi"/>
          <w:lang w:val="en-GB"/>
        </w:rPr>
        <w:t xml:space="preserve">ISO 14025 </w:t>
      </w:r>
      <w:r w:rsidRPr="00CD4959">
        <w:rPr>
          <w:rFonts w:asciiTheme="minorHAnsi" w:hAnsiTheme="minorHAnsi"/>
          <w:lang w:val="en-GB"/>
        </w:rPr>
        <w:t>the General Principles for</w:t>
      </w:r>
      <w:r w:rsidR="0046374F" w:rsidRPr="00CD4959">
        <w:rPr>
          <w:rFonts w:asciiTheme="minorHAnsi" w:hAnsiTheme="minorHAnsi"/>
          <w:lang w:val="en-GB"/>
        </w:rPr>
        <w:t xml:space="preserve"> </w:t>
      </w:r>
      <w:r w:rsidR="00D53642" w:rsidRPr="00CD4959">
        <w:rPr>
          <w:rFonts w:asciiTheme="minorHAnsi" w:hAnsiTheme="minorHAnsi"/>
          <w:lang w:val="en-GB"/>
        </w:rPr>
        <w:t>Typ</w:t>
      </w:r>
      <w:r w:rsidRPr="00CD4959">
        <w:rPr>
          <w:rFonts w:asciiTheme="minorHAnsi" w:hAnsiTheme="minorHAnsi"/>
          <w:lang w:val="en-GB"/>
        </w:rPr>
        <w:t>e</w:t>
      </w:r>
      <w:r w:rsidR="005B266B" w:rsidRPr="00CD4959">
        <w:rPr>
          <w:rFonts w:asciiTheme="minorHAnsi" w:hAnsiTheme="minorHAnsi"/>
          <w:lang w:val="en-GB"/>
        </w:rPr>
        <w:t> </w:t>
      </w:r>
      <w:r w:rsidR="00D53642" w:rsidRPr="00CD4959">
        <w:rPr>
          <w:rFonts w:asciiTheme="minorHAnsi" w:hAnsiTheme="minorHAnsi"/>
          <w:lang w:val="en-GB"/>
        </w:rPr>
        <w:t>III</w:t>
      </w:r>
      <w:r w:rsidR="005B266B" w:rsidRPr="00CD4959">
        <w:rPr>
          <w:rFonts w:asciiTheme="minorHAnsi" w:hAnsiTheme="minorHAnsi"/>
          <w:lang w:val="en-GB"/>
        </w:rPr>
        <w:t> </w:t>
      </w:r>
      <w:r w:rsidRPr="00CD4959">
        <w:rPr>
          <w:rFonts w:asciiTheme="minorHAnsi" w:hAnsiTheme="minorHAnsi"/>
          <w:lang w:val="en-GB"/>
        </w:rPr>
        <w:t xml:space="preserve">environmental product declarations were followed and that the information </w:t>
      </w:r>
      <w:r w:rsidR="005A0F54" w:rsidRPr="00CD4959">
        <w:rPr>
          <w:rFonts w:asciiTheme="minorHAnsi" w:hAnsiTheme="minorHAnsi"/>
          <w:lang w:val="en-GB"/>
        </w:rPr>
        <w:t xml:space="preserve">made compulsory in the </w:t>
      </w:r>
      <w:r w:rsidRPr="00CD4959">
        <w:rPr>
          <w:rFonts w:asciiTheme="minorHAnsi" w:hAnsiTheme="minorHAnsi"/>
          <w:lang w:val="en-GB"/>
        </w:rPr>
        <w:t xml:space="preserve">PCR </w:t>
      </w:r>
      <w:r w:rsidR="005A0F54" w:rsidRPr="00CD4959">
        <w:rPr>
          <w:rFonts w:asciiTheme="minorHAnsi" w:hAnsiTheme="minorHAnsi"/>
          <w:lang w:val="en-GB"/>
        </w:rPr>
        <w:t>give a description of all essential environmental aspects</w:t>
      </w:r>
      <w:r w:rsidR="001316D6" w:rsidRPr="00CD4959">
        <w:rPr>
          <w:rFonts w:asciiTheme="minorHAnsi" w:hAnsiTheme="minorHAnsi"/>
          <w:lang w:val="en-GB"/>
        </w:rPr>
        <w:t xml:space="preserve"> </w:t>
      </w:r>
      <w:r w:rsidR="005A0F54" w:rsidRPr="00CD4959">
        <w:rPr>
          <w:rFonts w:asciiTheme="minorHAnsi" w:hAnsiTheme="minorHAnsi"/>
          <w:lang w:val="en-GB"/>
        </w:rPr>
        <w:t>of the product</w:t>
      </w:r>
      <w:r w:rsidR="0046374F" w:rsidRPr="00CD4959">
        <w:rPr>
          <w:rFonts w:asciiTheme="minorHAnsi" w:hAnsiTheme="minorHAnsi"/>
          <w:lang w:val="en-GB"/>
        </w:rPr>
        <w:t>.</w:t>
      </w:r>
      <w:r w:rsidR="005B266B" w:rsidRPr="00CD4959">
        <w:rPr>
          <w:rFonts w:asciiTheme="minorHAnsi" w:hAnsiTheme="minorHAnsi"/>
          <w:lang w:val="en-GB"/>
        </w:rPr>
        <w:t xml:space="preserve"> </w:t>
      </w:r>
      <w:r w:rsidR="005A0F54" w:rsidRPr="00CD4959">
        <w:rPr>
          <w:rFonts w:asciiTheme="minorHAnsi" w:hAnsiTheme="minorHAnsi"/>
          <w:lang w:val="en-GB"/>
        </w:rPr>
        <w:t xml:space="preserve">In addition to that the PCR must be compliant to </w:t>
      </w:r>
      <w:r w:rsidR="00BA6587" w:rsidRPr="00CD4959">
        <w:rPr>
          <w:rFonts w:asciiTheme="minorHAnsi" w:hAnsiTheme="minorHAnsi"/>
          <w:lang w:val="en-GB"/>
        </w:rPr>
        <w:t>E</w:t>
      </w:r>
      <w:r w:rsidR="00380785" w:rsidRPr="00CD4959">
        <w:rPr>
          <w:rFonts w:asciiTheme="minorHAnsi" w:hAnsiTheme="minorHAnsi"/>
          <w:lang w:val="en-GB"/>
        </w:rPr>
        <w:t>N</w:t>
      </w:r>
      <w:r w:rsidR="00714DB9" w:rsidRPr="00CD4959">
        <w:rPr>
          <w:rFonts w:asciiTheme="minorHAnsi" w:hAnsiTheme="minorHAnsi"/>
          <w:lang w:val="en-GB"/>
        </w:rPr>
        <w:t> </w:t>
      </w:r>
      <w:r w:rsidR="00380785" w:rsidRPr="00CD4959">
        <w:rPr>
          <w:rFonts w:asciiTheme="minorHAnsi" w:hAnsiTheme="minorHAnsi"/>
          <w:lang w:val="en-GB"/>
        </w:rPr>
        <w:t xml:space="preserve">15804 </w:t>
      </w:r>
      <w:r w:rsidR="005A0F54" w:rsidRPr="00CD4959">
        <w:rPr>
          <w:rFonts w:asciiTheme="minorHAnsi" w:hAnsiTheme="minorHAnsi"/>
          <w:bCs/>
          <w:lang w:val="en-GB"/>
        </w:rPr>
        <w:t>Sustainability of construction works - environmental product declarations. Core rules for the product category of construction products</w:t>
      </w:r>
      <w:r w:rsidR="00BA6587" w:rsidRPr="00CD4959">
        <w:rPr>
          <w:rFonts w:asciiTheme="minorHAnsi" w:hAnsiTheme="minorHAnsi"/>
          <w:lang w:val="en-GB"/>
        </w:rPr>
        <w:t>.</w:t>
      </w:r>
    </w:p>
    <w:p w:rsidR="0046374F" w:rsidRPr="00CD4959" w:rsidRDefault="0046374F" w:rsidP="00021E9B">
      <w:pPr>
        <w:rPr>
          <w:rFonts w:asciiTheme="minorHAnsi" w:hAnsiTheme="minorHAnsi"/>
          <w:lang w:val="en-GB"/>
        </w:rPr>
      </w:pPr>
    </w:p>
    <w:p w:rsidR="00094FAB" w:rsidRPr="00CD4959" w:rsidRDefault="00F45076" w:rsidP="00021E9B">
      <w:pPr>
        <w:rPr>
          <w:rFonts w:asciiTheme="minorHAnsi" w:hAnsiTheme="minorHAnsi"/>
          <w:lang w:val="en-GB"/>
        </w:rPr>
      </w:pPr>
      <w:r w:rsidRPr="00CD4959">
        <w:rPr>
          <w:rFonts w:asciiTheme="minorHAnsi" w:hAnsiTheme="minorHAnsi"/>
          <w:lang w:val="en-GB"/>
        </w:rPr>
        <w:t>After the first check on the PCR by the PCR</w:t>
      </w:r>
      <w:r w:rsidR="00452C4A" w:rsidRPr="00CD4959">
        <w:rPr>
          <w:rFonts w:asciiTheme="minorHAnsi" w:hAnsiTheme="minorHAnsi"/>
          <w:lang w:val="en-GB"/>
        </w:rPr>
        <w:t xml:space="preserve"> review panel</w:t>
      </w:r>
      <w:r w:rsidRPr="00CD4959">
        <w:rPr>
          <w:rFonts w:asciiTheme="minorHAnsi" w:hAnsiTheme="minorHAnsi"/>
          <w:lang w:val="en-GB"/>
        </w:rPr>
        <w:t xml:space="preserve"> the documents will be presented for 4 weeks on the internet homepage of the Bau EPD GmbH to gather comments of interested parties.</w:t>
      </w:r>
      <w:r w:rsidR="00603433" w:rsidRPr="00CD4959">
        <w:rPr>
          <w:rFonts w:asciiTheme="minorHAnsi" w:hAnsiTheme="minorHAnsi"/>
          <w:lang w:val="en-GB"/>
        </w:rPr>
        <w:t xml:space="preserve"> </w:t>
      </w:r>
      <w:r w:rsidRPr="00CD4959">
        <w:rPr>
          <w:rFonts w:asciiTheme="minorHAnsi" w:hAnsiTheme="minorHAnsi"/>
          <w:lang w:val="en-GB"/>
        </w:rPr>
        <w:t xml:space="preserve">Comments shall be directed to </w:t>
      </w:r>
      <w:r w:rsidR="002917C6" w:rsidRPr="00CD4959">
        <w:rPr>
          <w:rFonts w:asciiTheme="minorHAnsi" w:hAnsiTheme="minorHAnsi"/>
          <w:lang w:val="en-GB"/>
        </w:rPr>
        <w:t>Bau EPD GmbH</w:t>
      </w:r>
      <w:r w:rsidR="00603433" w:rsidRPr="00CD4959">
        <w:rPr>
          <w:rFonts w:asciiTheme="minorHAnsi" w:hAnsiTheme="minorHAnsi"/>
          <w:lang w:val="en-GB"/>
        </w:rPr>
        <w:t xml:space="preserve"> </w:t>
      </w:r>
      <w:r w:rsidRPr="00CD4959">
        <w:rPr>
          <w:rFonts w:asciiTheme="minorHAnsi" w:hAnsiTheme="minorHAnsi"/>
          <w:lang w:val="en-GB"/>
        </w:rPr>
        <w:t>in a written way</w:t>
      </w:r>
      <w:r w:rsidR="00603433" w:rsidRPr="00CD4959">
        <w:rPr>
          <w:rFonts w:asciiTheme="minorHAnsi" w:hAnsiTheme="minorHAnsi"/>
          <w:lang w:val="en-GB"/>
        </w:rPr>
        <w:t xml:space="preserve">. </w:t>
      </w:r>
      <w:r w:rsidRPr="00CD4959">
        <w:rPr>
          <w:rFonts w:asciiTheme="minorHAnsi" w:hAnsiTheme="minorHAnsi"/>
          <w:lang w:val="en-GB"/>
        </w:rPr>
        <w:t xml:space="preserve">After respective corrections and/or improving adaptations with reference to the comments received the approval of the PCR by the PCR </w:t>
      </w:r>
      <w:r w:rsidR="00452C4A" w:rsidRPr="00CD4959">
        <w:rPr>
          <w:rFonts w:asciiTheme="minorHAnsi" w:hAnsiTheme="minorHAnsi"/>
          <w:lang w:val="en-GB"/>
        </w:rPr>
        <w:t>review panel</w:t>
      </w:r>
      <w:r w:rsidRPr="00CD4959">
        <w:rPr>
          <w:rFonts w:asciiTheme="minorHAnsi" w:hAnsiTheme="minorHAnsi"/>
          <w:lang w:val="en-GB"/>
        </w:rPr>
        <w:t xml:space="preserve"> </w:t>
      </w:r>
      <w:r w:rsidR="00452C4A" w:rsidRPr="00CD4959">
        <w:rPr>
          <w:rFonts w:asciiTheme="minorHAnsi" w:hAnsiTheme="minorHAnsi"/>
          <w:lang w:val="en-GB"/>
        </w:rPr>
        <w:t>will follow</w:t>
      </w:r>
      <w:r w:rsidRPr="00CD4959">
        <w:rPr>
          <w:rFonts w:asciiTheme="minorHAnsi" w:hAnsiTheme="minorHAnsi"/>
          <w:lang w:val="en-GB"/>
        </w:rPr>
        <w:t xml:space="preserve">. The publication is done on the homepage of </w:t>
      </w:r>
      <w:r w:rsidR="002917C6" w:rsidRPr="00CD4959">
        <w:rPr>
          <w:rFonts w:asciiTheme="minorHAnsi" w:hAnsiTheme="minorHAnsi"/>
          <w:lang w:val="en-GB"/>
        </w:rPr>
        <w:t>Bau EPD GmbH</w:t>
      </w:r>
      <w:r w:rsidR="00626B53" w:rsidRPr="00CD4959">
        <w:rPr>
          <w:rFonts w:asciiTheme="minorHAnsi" w:hAnsiTheme="minorHAnsi"/>
          <w:lang w:val="en-GB"/>
        </w:rPr>
        <w:t>.</w:t>
      </w:r>
    </w:p>
    <w:p w:rsidR="00DC4C6D" w:rsidRPr="00CD4959" w:rsidRDefault="00DC4C6D" w:rsidP="00021E9B">
      <w:pPr>
        <w:rPr>
          <w:rFonts w:asciiTheme="minorHAnsi" w:hAnsiTheme="minorHAnsi"/>
          <w:lang w:val="en-GB"/>
        </w:rPr>
      </w:pPr>
    </w:p>
    <w:p w:rsidR="00015A13" w:rsidRPr="00CD4959" w:rsidRDefault="00EF28BA" w:rsidP="00021E9B">
      <w:pPr>
        <w:pStyle w:val="berschrift2"/>
        <w:spacing w:line="288" w:lineRule="exact"/>
        <w:rPr>
          <w:rFonts w:asciiTheme="minorHAnsi" w:hAnsiTheme="minorHAnsi"/>
          <w:sz w:val="22"/>
          <w:lang w:val="en-GB"/>
        </w:rPr>
      </w:pPr>
      <w:bookmarkStart w:id="35" w:name="_Toc306200680"/>
      <w:bookmarkStart w:id="36" w:name="_Toc452114594"/>
      <w:r w:rsidRPr="00CD4959">
        <w:rPr>
          <w:rFonts w:asciiTheme="minorHAnsi" w:hAnsiTheme="minorHAnsi"/>
          <w:sz w:val="22"/>
          <w:lang w:val="en-GB"/>
        </w:rPr>
        <w:t>Maint</w:t>
      </w:r>
      <w:r w:rsidR="004A5EF6" w:rsidRPr="00CD4959">
        <w:rPr>
          <w:rFonts w:asciiTheme="minorHAnsi" w:hAnsiTheme="minorHAnsi"/>
          <w:sz w:val="22"/>
          <w:lang w:val="en-GB"/>
        </w:rPr>
        <w:t>en</w:t>
      </w:r>
      <w:r w:rsidRPr="00CD4959">
        <w:rPr>
          <w:rFonts w:asciiTheme="minorHAnsi" w:hAnsiTheme="minorHAnsi"/>
          <w:sz w:val="22"/>
          <w:lang w:val="en-GB"/>
        </w:rPr>
        <w:t xml:space="preserve">ance of </w:t>
      </w:r>
      <w:bookmarkEnd w:id="35"/>
      <w:r w:rsidRPr="00CD4959">
        <w:rPr>
          <w:rFonts w:asciiTheme="minorHAnsi" w:hAnsiTheme="minorHAnsi"/>
          <w:sz w:val="22"/>
          <w:lang w:val="en-GB"/>
        </w:rPr>
        <w:t>PCR</w:t>
      </w:r>
      <w:r w:rsidR="00452C4A" w:rsidRPr="00CD4959">
        <w:rPr>
          <w:rFonts w:asciiTheme="minorHAnsi" w:hAnsiTheme="minorHAnsi"/>
          <w:sz w:val="22"/>
          <w:lang w:val="en-GB"/>
        </w:rPr>
        <w:t xml:space="preserve"> </w:t>
      </w:r>
      <w:r w:rsidRPr="00CD4959">
        <w:rPr>
          <w:rFonts w:asciiTheme="minorHAnsi" w:hAnsiTheme="minorHAnsi"/>
          <w:sz w:val="22"/>
          <w:lang w:val="en-GB"/>
        </w:rPr>
        <w:t>Documents</w:t>
      </w:r>
      <w:bookmarkEnd w:id="36"/>
    </w:p>
    <w:p w:rsidR="00015A13" w:rsidRPr="00CD4959" w:rsidRDefault="00015A13" w:rsidP="00021E9B">
      <w:pPr>
        <w:rPr>
          <w:rFonts w:asciiTheme="minorHAnsi" w:hAnsiTheme="minorHAnsi"/>
          <w:lang w:val="en-GB"/>
        </w:rPr>
      </w:pPr>
    </w:p>
    <w:p w:rsidR="00B9141B" w:rsidRPr="00CD4959" w:rsidRDefault="008141FB" w:rsidP="00021E9B">
      <w:pPr>
        <w:rPr>
          <w:rFonts w:asciiTheme="minorHAnsi" w:hAnsiTheme="minorHAnsi"/>
          <w:lang w:val="en-GB"/>
        </w:rPr>
      </w:pPr>
      <w:r w:rsidRPr="00CD4959">
        <w:rPr>
          <w:rFonts w:asciiTheme="minorHAnsi" w:hAnsiTheme="minorHAnsi"/>
          <w:lang w:val="en-GB"/>
        </w:rPr>
        <w:t>The validity of a PCR document is 5 years. After 5 years the Bau EPD GmbH induces either an extension or revision through the PCR</w:t>
      </w:r>
      <w:r w:rsidR="00452C4A" w:rsidRPr="00CD4959">
        <w:rPr>
          <w:rFonts w:asciiTheme="minorHAnsi" w:hAnsiTheme="minorHAnsi"/>
          <w:lang w:val="en-GB"/>
        </w:rPr>
        <w:t xml:space="preserve"> review panel</w:t>
      </w:r>
      <w:r w:rsidRPr="00CD4959">
        <w:rPr>
          <w:rFonts w:asciiTheme="minorHAnsi" w:hAnsiTheme="minorHAnsi"/>
          <w:lang w:val="en-GB"/>
        </w:rPr>
        <w:t xml:space="preserve">. Changes of the standards underlying the PCR or new research results concerning environmental features of materials, substances or processes can make a revision necessary at a sooner date. </w:t>
      </w:r>
    </w:p>
    <w:p w:rsidR="008141FB" w:rsidRPr="00CD4959" w:rsidRDefault="008141FB" w:rsidP="00021E9B">
      <w:pPr>
        <w:rPr>
          <w:rFonts w:asciiTheme="minorHAnsi" w:hAnsiTheme="minorHAnsi"/>
          <w:lang w:val="en-GB"/>
        </w:rPr>
      </w:pPr>
    </w:p>
    <w:p w:rsidR="00821EC3" w:rsidRDefault="00821EC3">
      <w:pPr>
        <w:overflowPunct/>
        <w:autoSpaceDE/>
        <w:autoSpaceDN/>
        <w:adjustRightInd/>
        <w:spacing w:line="240" w:lineRule="auto"/>
        <w:jc w:val="left"/>
        <w:textAlignment w:val="auto"/>
        <w:rPr>
          <w:rFonts w:asciiTheme="minorHAnsi" w:hAnsiTheme="minorHAnsi"/>
          <w:b/>
          <w:color w:val="17365D" w:themeColor="text2" w:themeShade="BF"/>
          <w:sz w:val="22"/>
          <w:lang w:val="en-GB"/>
        </w:rPr>
      </w:pPr>
      <w:bookmarkStart w:id="37" w:name="_Toc306200681"/>
      <w:r>
        <w:rPr>
          <w:rFonts w:asciiTheme="minorHAnsi" w:hAnsiTheme="minorHAnsi"/>
          <w:sz w:val="22"/>
          <w:lang w:val="en-GB"/>
        </w:rPr>
        <w:br w:type="page"/>
      </w:r>
    </w:p>
    <w:p w:rsidR="00094FAB" w:rsidRPr="00CD4959" w:rsidRDefault="00122479" w:rsidP="004C7D6A">
      <w:pPr>
        <w:pStyle w:val="berschrift1"/>
        <w:spacing w:line="288" w:lineRule="exact"/>
        <w:rPr>
          <w:sz w:val="22"/>
          <w:lang w:val="en-GB"/>
        </w:rPr>
      </w:pPr>
      <w:bookmarkStart w:id="38" w:name="_Toc452114595"/>
      <w:r w:rsidRPr="00CD4959">
        <w:rPr>
          <w:sz w:val="22"/>
          <w:lang w:val="en-GB"/>
        </w:rPr>
        <w:lastRenderedPageBreak/>
        <w:t>Procedure of application of the LCA</w:t>
      </w:r>
      <w:r w:rsidR="00452C4A" w:rsidRPr="00CD4959">
        <w:rPr>
          <w:sz w:val="22"/>
          <w:lang w:val="en-GB"/>
        </w:rPr>
        <w:t xml:space="preserve"> </w:t>
      </w:r>
      <w:r w:rsidRPr="00CD4959">
        <w:rPr>
          <w:sz w:val="22"/>
          <w:lang w:val="en-GB"/>
        </w:rPr>
        <w:t>method</w:t>
      </w:r>
      <w:bookmarkEnd w:id="37"/>
      <w:bookmarkEnd w:id="38"/>
    </w:p>
    <w:p w:rsidR="00540121" w:rsidRPr="00CD4959" w:rsidRDefault="00540121" w:rsidP="004C7D6A">
      <w:pPr>
        <w:rPr>
          <w:rFonts w:asciiTheme="minorHAnsi" w:hAnsiTheme="minorHAnsi"/>
          <w:lang w:val="en-GB"/>
        </w:rPr>
      </w:pPr>
    </w:p>
    <w:p w:rsidR="009B541A" w:rsidRPr="00CD4959" w:rsidRDefault="00162A63" w:rsidP="004C7D6A">
      <w:pPr>
        <w:rPr>
          <w:rFonts w:asciiTheme="minorHAnsi" w:hAnsiTheme="minorHAnsi"/>
          <w:lang w:val="en-GB"/>
        </w:rPr>
      </w:pPr>
      <w:r w:rsidRPr="00CD4959">
        <w:rPr>
          <w:rFonts w:asciiTheme="minorHAnsi" w:hAnsiTheme="minorHAnsi"/>
          <w:lang w:val="en-GB"/>
        </w:rPr>
        <w:t>See document</w:t>
      </w:r>
      <w:r w:rsidR="00540121" w:rsidRPr="00CD4959">
        <w:rPr>
          <w:rFonts w:asciiTheme="minorHAnsi" w:hAnsiTheme="minorHAnsi"/>
          <w:lang w:val="en-GB"/>
        </w:rPr>
        <w:t xml:space="preserve"> „</w:t>
      </w:r>
      <w:r w:rsidRPr="00CD4959">
        <w:rPr>
          <w:rFonts w:asciiTheme="minorHAnsi" w:hAnsiTheme="minorHAnsi"/>
          <w:lang w:val="en-GB"/>
        </w:rPr>
        <w:t xml:space="preserve">General Principles for LCA </w:t>
      </w:r>
      <w:r w:rsidR="000E7493" w:rsidRPr="00CD4959">
        <w:rPr>
          <w:rFonts w:asciiTheme="minorHAnsi" w:hAnsiTheme="minorHAnsi"/>
          <w:lang w:val="en-GB"/>
        </w:rPr>
        <w:t>-</w:t>
      </w:r>
      <w:r w:rsidRPr="00CD4959">
        <w:rPr>
          <w:rFonts w:asciiTheme="minorHAnsi" w:hAnsiTheme="minorHAnsi"/>
          <w:lang w:val="en-GB"/>
        </w:rPr>
        <w:t xml:space="preserve"> </w:t>
      </w:r>
      <w:r w:rsidR="000E7493" w:rsidRPr="00CD4959">
        <w:rPr>
          <w:rFonts w:asciiTheme="minorHAnsi" w:hAnsiTheme="minorHAnsi"/>
          <w:lang w:val="en-GB"/>
        </w:rPr>
        <w:t>PCR Part A</w:t>
      </w:r>
      <w:r w:rsidR="00540121" w:rsidRPr="00CD4959">
        <w:rPr>
          <w:rFonts w:asciiTheme="minorHAnsi" w:hAnsiTheme="minorHAnsi"/>
          <w:lang w:val="en-GB"/>
        </w:rPr>
        <w:t>“.</w:t>
      </w:r>
    </w:p>
    <w:p w:rsidR="00382918" w:rsidRPr="00CD4959" w:rsidRDefault="00382918" w:rsidP="004C7D6A">
      <w:pPr>
        <w:rPr>
          <w:rFonts w:asciiTheme="minorHAnsi" w:hAnsiTheme="minorHAnsi"/>
          <w:lang w:val="en-GB"/>
        </w:rPr>
      </w:pPr>
    </w:p>
    <w:p w:rsidR="000B3D06" w:rsidRPr="00CD4959" w:rsidRDefault="00C51D67" w:rsidP="004C7D6A">
      <w:pPr>
        <w:pStyle w:val="berschrift1"/>
        <w:spacing w:line="288" w:lineRule="exact"/>
        <w:rPr>
          <w:sz w:val="22"/>
          <w:lang w:val="en-GB"/>
        </w:rPr>
      </w:pPr>
      <w:bookmarkStart w:id="39" w:name="_Toc452114596"/>
      <w:r w:rsidRPr="00CD4959">
        <w:rPr>
          <w:sz w:val="22"/>
          <w:lang w:val="en-GB"/>
        </w:rPr>
        <w:t>Backround report to the</w:t>
      </w:r>
      <w:r w:rsidR="00E7152B" w:rsidRPr="00CD4959">
        <w:rPr>
          <w:sz w:val="22"/>
          <w:lang w:val="en-GB"/>
        </w:rPr>
        <w:t xml:space="preserve"> </w:t>
      </w:r>
      <w:r w:rsidR="00F15B46" w:rsidRPr="00CD4959">
        <w:rPr>
          <w:sz w:val="22"/>
          <w:lang w:val="en-GB"/>
        </w:rPr>
        <w:t>EPD</w:t>
      </w:r>
      <w:bookmarkEnd w:id="39"/>
    </w:p>
    <w:p w:rsidR="006B29F0" w:rsidRPr="00CD4959" w:rsidRDefault="006B29F0" w:rsidP="004C7D6A">
      <w:pPr>
        <w:rPr>
          <w:rFonts w:asciiTheme="minorHAnsi" w:hAnsiTheme="minorHAnsi"/>
          <w:lang w:val="en-GB"/>
        </w:rPr>
      </w:pPr>
    </w:p>
    <w:p w:rsidR="000B3D06" w:rsidRPr="00CD4959" w:rsidRDefault="00C51D67" w:rsidP="004C7D6A">
      <w:pPr>
        <w:pStyle w:val="berschrift2"/>
        <w:spacing w:line="288" w:lineRule="exact"/>
        <w:rPr>
          <w:rFonts w:asciiTheme="minorHAnsi" w:hAnsiTheme="minorHAnsi"/>
          <w:sz w:val="22"/>
          <w:lang w:val="en-GB"/>
        </w:rPr>
      </w:pPr>
      <w:bookmarkStart w:id="40" w:name="_Toc452114597"/>
      <w:r w:rsidRPr="00CD4959">
        <w:rPr>
          <w:rFonts w:asciiTheme="minorHAnsi" w:hAnsiTheme="minorHAnsi"/>
          <w:sz w:val="22"/>
          <w:lang w:val="en-GB"/>
        </w:rPr>
        <w:t>General rules</w:t>
      </w:r>
      <w:bookmarkEnd w:id="40"/>
    </w:p>
    <w:p w:rsidR="000B3D06" w:rsidRPr="00CD4959" w:rsidRDefault="000B3D06" w:rsidP="004C7D6A">
      <w:pPr>
        <w:rPr>
          <w:rFonts w:asciiTheme="minorHAnsi" w:hAnsiTheme="minorHAnsi"/>
          <w:lang w:val="en-GB"/>
        </w:rPr>
      </w:pPr>
    </w:p>
    <w:p w:rsidR="000B3D06" w:rsidRPr="00CD4959" w:rsidRDefault="00DF17A5" w:rsidP="004C7D6A">
      <w:pPr>
        <w:rPr>
          <w:rFonts w:asciiTheme="minorHAnsi" w:hAnsiTheme="minorHAnsi"/>
          <w:lang w:val="en-GB"/>
        </w:rPr>
      </w:pPr>
      <w:r w:rsidRPr="00CD4959">
        <w:rPr>
          <w:rFonts w:asciiTheme="minorHAnsi" w:hAnsiTheme="minorHAnsi"/>
          <w:lang w:val="en-GB"/>
        </w:rPr>
        <w:t xml:space="preserve">According to </w:t>
      </w:r>
      <w:r w:rsidR="001718AA" w:rsidRPr="00CD4959">
        <w:rPr>
          <w:rFonts w:asciiTheme="minorHAnsi" w:hAnsiTheme="minorHAnsi"/>
          <w:lang w:val="en-GB"/>
        </w:rPr>
        <w:t>EN</w:t>
      </w:r>
      <w:r w:rsidR="004C7D6A" w:rsidRPr="00CD4959">
        <w:rPr>
          <w:rFonts w:asciiTheme="minorHAnsi" w:hAnsiTheme="minorHAnsi"/>
          <w:lang w:val="en-GB"/>
        </w:rPr>
        <w:t> </w:t>
      </w:r>
      <w:r w:rsidR="001718AA" w:rsidRPr="00CD4959">
        <w:rPr>
          <w:rFonts w:asciiTheme="minorHAnsi" w:hAnsiTheme="minorHAnsi"/>
          <w:lang w:val="en-GB"/>
        </w:rPr>
        <w:t>15804</w:t>
      </w:r>
      <w:r w:rsidRPr="00CD4959">
        <w:rPr>
          <w:rFonts w:asciiTheme="minorHAnsi" w:hAnsiTheme="minorHAnsi"/>
          <w:lang w:val="en-GB"/>
        </w:rPr>
        <w:t xml:space="preserve"> </w:t>
      </w:r>
      <w:r w:rsidR="00452C4A" w:rsidRPr="00CD4959">
        <w:rPr>
          <w:rFonts w:asciiTheme="minorHAnsi" w:hAnsiTheme="minorHAnsi"/>
          <w:lang w:val="en-GB"/>
        </w:rPr>
        <w:t>clause°</w:t>
      </w:r>
      <w:r w:rsidRPr="00CD4959">
        <w:rPr>
          <w:rFonts w:asciiTheme="minorHAnsi" w:hAnsiTheme="minorHAnsi"/>
          <w:lang w:val="en-GB"/>
        </w:rPr>
        <w:t>8.1 the backround report is the systematic and detailed summary of the project documentation</w:t>
      </w:r>
      <w:r w:rsidR="006B03B0">
        <w:rPr>
          <w:rFonts w:asciiTheme="minorHAnsi" w:hAnsiTheme="minorHAnsi"/>
          <w:lang w:val="en-GB"/>
        </w:rPr>
        <w:t>,</w:t>
      </w:r>
      <w:r w:rsidRPr="00CD4959">
        <w:rPr>
          <w:rFonts w:asciiTheme="minorHAnsi" w:hAnsiTheme="minorHAnsi"/>
          <w:lang w:val="en-GB"/>
        </w:rPr>
        <w:t xml:space="preserve"> a support for the verification of the EPD</w:t>
      </w:r>
      <w:r w:rsidR="000B3D06" w:rsidRPr="00CD4959">
        <w:rPr>
          <w:rFonts w:asciiTheme="minorHAnsi" w:hAnsiTheme="minorHAnsi"/>
          <w:lang w:val="en-GB"/>
        </w:rPr>
        <w:t xml:space="preserve">. </w:t>
      </w:r>
      <w:r w:rsidRPr="00CD4959">
        <w:rPr>
          <w:rFonts w:asciiTheme="minorHAnsi" w:hAnsiTheme="minorHAnsi"/>
          <w:lang w:val="en-GB"/>
        </w:rPr>
        <w:t xml:space="preserve">It must show, that the information based on the LCA as well as additional information are in compliance with </w:t>
      </w:r>
      <w:r w:rsidR="000B3D06" w:rsidRPr="00CD4959">
        <w:rPr>
          <w:rFonts w:asciiTheme="minorHAnsi" w:hAnsiTheme="minorHAnsi"/>
          <w:lang w:val="en-GB"/>
        </w:rPr>
        <w:t>EN</w:t>
      </w:r>
      <w:r w:rsidR="004C7D6A" w:rsidRPr="00CD4959">
        <w:rPr>
          <w:rFonts w:asciiTheme="minorHAnsi" w:hAnsiTheme="minorHAnsi"/>
          <w:lang w:val="en-GB"/>
        </w:rPr>
        <w:t> </w:t>
      </w:r>
      <w:r w:rsidR="000B3D06" w:rsidRPr="00CD4959">
        <w:rPr>
          <w:rFonts w:asciiTheme="minorHAnsi" w:hAnsiTheme="minorHAnsi"/>
          <w:lang w:val="en-GB"/>
        </w:rPr>
        <w:t xml:space="preserve">15804. </w:t>
      </w:r>
      <w:r w:rsidRPr="00CD4959">
        <w:rPr>
          <w:rFonts w:asciiTheme="minorHAnsi" w:hAnsiTheme="minorHAnsi"/>
          <w:lang w:val="en-GB"/>
        </w:rPr>
        <w:t xml:space="preserve">It must be accessible to the verifier under conditions of confidentiality. It is not part of the public communication. </w:t>
      </w:r>
    </w:p>
    <w:p w:rsidR="00DF17A5" w:rsidRPr="00CD4959" w:rsidRDefault="00DF17A5" w:rsidP="004C7D6A">
      <w:pPr>
        <w:rPr>
          <w:rFonts w:asciiTheme="minorHAnsi" w:hAnsiTheme="minorHAnsi"/>
          <w:lang w:val="en-GB"/>
        </w:rPr>
      </w:pPr>
    </w:p>
    <w:p w:rsidR="000B3D06" w:rsidRPr="00CD4959" w:rsidRDefault="00C51D67" w:rsidP="004C7D6A">
      <w:pPr>
        <w:pStyle w:val="berschrift2"/>
        <w:spacing w:line="288" w:lineRule="exact"/>
        <w:rPr>
          <w:rFonts w:asciiTheme="minorHAnsi" w:hAnsiTheme="minorHAnsi"/>
          <w:sz w:val="22"/>
          <w:lang w:val="en-GB"/>
        </w:rPr>
      </w:pPr>
      <w:bookmarkStart w:id="41" w:name="_Toc306200695"/>
      <w:bookmarkStart w:id="42" w:name="_Toc452114598"/>
      <w:r w:rsidRPr="00CD4959">
        <w:rPr>
          <w:rFonts w:asciiTheme="minorHAnsi" w:hAnsiTheme="minorHAnsi"/>
          <w:sz w:val="22"/>
          <w:lang w:val="en-GB"/>
        </w:rPr>
        <w:t>Backround report according to</w:t>
      </w:r>
      <w:r w:rsidR="00D52092" w:rsidRPr="00CD4959">
        <w:rPr>
          <w:rFonts w:asciiTheme="minorHAnsi" w:hAnsiTheme="minorHAnsi"/>
          <w:sz w:val="22"/>
          <w:lang w:val="en-GB"/>
        </w:rPr>
        <w:t xml:space="preserve"> EN</w:t>
      </w:r>
      <w:r w:rsidR="00927D78" w:rsidRPr="00CD4959">
        <w:rPr>
          <w:rFonts w:asciiTheme="minorHAnsi" w:hAnsiTheme="minorHAnsi"/>
          <w:sz w:val="22"/>
          <w:lang w:val="en-GB"/>
        </w:rPr>
        <w:t> </w:t>
      </w:r>
      <w:r w:rsidR="00D52092" w:rsidRPr="00CD4959">
        <w:rPr>
          <w:rFonts w:asciiTheme="minorHAnsi" w:hAnsiTheme="minorHAnsi"/>
          <w:sz w:val="22"/>
          <w:lang w:val="en-GB"/>
        </w:rPr>
        <w:t xml:space="preserve">15804, </w:t>
      </w:r>
      <w:r w:rsidR="00452C4A" w:rsidRPr="00CD4959">
        <w:rPr>
          <w:rFonts w:asciiTheme="minorHAnsi" w:hAnsiTheme="minorHAnsi"/>
          <w:sz w:val="22"/>
          <w:lang w:val="en-GB"/>
        </w:rPr>
        <w:t xml:space="preserve">clause </w:t>
      </w:r>
      <w:r w:rsidR="00D52092" w:rsidRPr="00CD4959">
        <w:rPr>
          <w:rFonts w:asciiTheme="minorHAnsi" w:hAnsiTheme="minorHAnsi"/>
          <w:sz w:val="22"/>
          <w:lang w:val="en-GB"/>
        </w:rPr>
        <w:t>8.2</w:t>
      </w:r>
      <w:r w:rsidR="000B3D06" w:rsidRPr="00CD4959">
        <w:rPr>
          <w:rFonts w:asciiTheme="minorHAnsi" w:hAnsiTheme="minorHAnsi"/>
          <w:sz w:val="22"/>
          <w:lang w:val="en-GB"/>
        </w:rPr>
        <w:t xml:space="preserve"> </w:t>
      </w:r>
      <w:r w:rsidRPr="00CD4959">
        <w:rPr>
          <w:rFonts w:asciiTheme="minorHAnsi" w:hAnsiTheme="minorHAnsi"/>
          <w:sz w:val="22"/>
          <w:lang w:val="en-GB"/>
        </w:rPr>
        <w:t>Part</w:t>
      </w:r>
      <w:r w:rsidR="000B3D06" w:rsidRPr="00CD4959">
        <w:rPr>
          <w:rFonts w:asciiTheme="minorHAnsi" w:hAnsiTheme="minorHAnsi"/>
          <w:sz w:val="22"/>
          <w:lang w:val="en-GB"/>
        </w:rPr>
        <w:t xml:space="preserve"> 1: </w:t>
      </w:r>
      <w:bookmarkEnd w:id="41"/>
      <w:r w:rsidRPr="00CD4959">
        <w:rPr>
          <w:rFonts w:asciiTheme="minorHAnsi" w:hAnsiTheme="minorHAnsi"/>
          <w:sz w:val="22"/>
          <w:lang w:val="en-GB"/>
        </w:rPr>
        <w:t>LCA</w:t>
      </w:r>
      <w:bookmarkEnd w:id="42"/>
    </w:p>
    <w:p w:rsidR="00D52092" w:rsidRPr="00CD4959" w:rsidRDefault="00D52092" w:rsidP="004C7D6A">
      <w:pPr>
        <w:rPr>
          <w:rFonts w:asciiTheme="minorHAnsi" w:hAnsiTheme="minorHAnsi"/>
          <w:lang w:val="en-GB"/>
        </w:rPr>
      </w:pPr>
    </w:p>
    <w:p w:rsidR="000B3D06" w:rsidRPr="00CD4959" w:rsidRDefault="00DF17A5" w:rsidP="004C7D6A">
      <w:pPr>
        <w:rPr>
          <w:rFonts w:asciiTheme="minorHAnsi" w:hAnsiTheme="minorHAnsi"/>
          <w:lang w:val="en-GB"/>
        </w:rPr>
      </w:pPr>
      <w:r w:rsidRPr="00CD4959">
        <w:rPr>
          <w:rFonts w:asciiTheme="minorHAnsi" w:hAnsiTheme="minorHAnsi"/>
          <w:lang w:val="en-GB"/>
        </w:rPr>
        <w:t>The backround report must contain the elements liste</w:t>
      </w:r>
      <w:r w:rsidR="00FE75FE" w:rsidRPr="00CD4959">
        <w:rPr>
          <w:rFonts w:asciiTheme="minorHAnsi" w:hAnsiTheme="minorHAnsi"/>
          <w:lang w:val="en-GB"/>
        </w:rPr>
        <w:t>d</w:t>
      </w:r>
      <w:r w:rsidRPr="00CD4959">
        <w:rPr>
          <w:rFonts w:asciiTheme="minorHAnsi" w:hAnsiTheme="minorHAnsi"/>
          <w:lang w:val="en-GB"/>
        </w:rPr>
        <w:t xml:space="preserve"> in the </w:t>
      </w:r>
      <w:r w:rsidR="007B6CA3" w:rsidRPr="00CD4959">
        <w:rPr>
          <w:rFonts w:asciiTheme="minorHAnsi" w:hAnsiTheme="minorHAnsi"/>
          <w:lang w:val="en-GB"/>
        </w:rPr>
        <w:t>„</w:t>
      </w:r>
      <w:r w:rsidRPr="00CD4959">
        <w:rPr>
          <w:rFonts w:asciiTheme="minorHAnsi" w:hAnsiTheme="minorHAnsi"/>
          <w:lang w:val="en-GB"/>
        </w:rPr>
        <w:t>General Principles for LCA</w:t>
      </w:r>
      <w:r w:rsidR="00FE75FE" w:rsidRPr="00CD4959">
        <w:rPr>
          <w:rFonts w:asciiTheme="minorHAnsi" w:hAnsiTheme="minorHAnsi"/>
          <w:lang w:val="en-GB"/>
        </w:rPr>
        <w:t xml:space="preserve"> - </w:t>
      </w:r>
      <w:r w:rsidR="002F0351" w:rsidRPr="00CD4959">
        <w:rPr>
          <w:rFonts w:asciiTheme="minorHAnsi" w:hAnsiTheme="minorHAnsi"/>
          <w:lang w:val="en-GB"/>
        </w:rPr>
        <w:t>P</w:t>
      </w:r>
      <w:r w:rsidR="00FE75FE" w:rsidRPr="00CD4959">
        <w:rPr>
          <w:rFonts w:asciiTheme="minorHAnsi" w:hAnsiTheme="minorHAnsi"/>
          <w:lang w:val="en-GB"/>
        </w:rPr>
        <w:t>C</w:t>
      </w:r>
      <w:r w:rsidR="002F0351" w:rsidRPr="00CD4959">
        <w:rPr>
          <w:rFonts w:asciiTheme="minorHAnsi" w:hAnsiTheme="minorHAnsi"/>
          <w:lang w:val="en-GB"/>
        </w:rPr>
        <w:t>R</w:t>
      </w:r>
      <w:r w:rsidR="00FE75FE" w:rsidRPr="00CD4959">
        <w:rPr>
          <w:rFonts w:asciiTheme="minorHAnsi" w:hAnsiTheme="minorHAnsi"/>
          <w:lang w:val="en-GB"/>
        </w:rPr>
        <w:t xml:space="preserve"> Part A</w:t>
      </w:r>
      <w:r w:rsidR="007B6CA3" w:rsidRPr="00CD4959">
        <w:rPr>
          <w:rFonts w:asciiTheme="minorHAnsi" w:hAnsiTheme="minorHAnsi"/>
          <w:lang w:val="en-GB"/>
        </w:rPr>
        <w:t>“</w:t>
      </w:r>
      <w:r w:rsidRPr="00CD4959">
        <w:rPr>
          <w:rFonts w:asciiTheme="minorHAnsi" w:hAnsiTheme="minorHAnsi"/>
          <w:lang w:val="en-GB"/>
        </w:rPr>
        <w:t>.</w:t>
      </w:r>
    </w:p>
    <w:p w:rsidR="000B3D06" w:rsidRPr="00CD4959" w:rsidRDefault="000B3D06" w:rsidP="004C7D6A">
      <w:pPr>
        <w:rPr>
          <w:rFonts w:asciiTheme="minorHAnsi" w:hAnsiTheme="minorHAnsi"/>
          <w:lang w:val="en-GB"/>
        </w:rPr>
      </w:pPr>
    </w:p>
    <w:p w:rsidR="000B3D06" w:rsidRPr="00CD4959" w:rsidRDefault="00C51D67" w:rsidP="00626B53">
      <w:pPr>
        <w:pStyle w:val="berschrift2"/>
        <w:spacing w:line="288" w:lineRule="exact"/>
        <w:ind w:left="567" w:hanging="567"/>
        <w:rPr>
          <w:rFonts w:asciiTheme="minorHAnsi" w:hAnsiTheme="minorHAnsi"/>
          <w:sz w:val="22"/>
          <w:lang w:val="en-GB"/>
        </w:rPr>
      </w:pPr>
      <w:bookmarkStart w:id="43" w:name="_Toc306200696"/>
      <w:bookmarkStart w:id="44" w:name="_Toc452114599"/>
      <w:r w:rsidRPr="00CD4959">
        <w:rPr>
          <w:rFonts w:asciiTheme="minorHAnsi" w:hAnsiTheme="minorHAnsi"/>
          <w:sz w:val="22"/>
          <w:lang w:val="en-GB"/>
        </w:rPr>
        <w:t xml:space="preserve">Backround report according </w:t>
      </w:r>
      <w:r w:rsidR="000F09B2" w:rsidRPr="00CD4959">
        <w:rPr>
          <w:rFonts w:asciiTheme="minorHAnsi" w:hAnsiTheme="minorHAnsi"/>
          <w:sz w:val="22"/>
          <w:lang w:val="en-GB"/>
        </w:rPr>
        <w:t xml:space="preserve">to </w:t>
      </w:r>
      <w:r w:rsidR="00D52092" w:rsidRPr="00CD4959">
        <w:rPr>
          <w:rFonts w:asciiTheme="minorHAnsi" w:hAnsiTheme="minorHAnsi"/>
          <w:sz w:val="22"/>
          <w:lang w:val="en-GB"/>
        </w:rPr>
        <w:t>EN</w:t>
      </w:r>
      <w:r w:rsidR="00927D78" w:rsidRPr="00CD4959">
        <w:rPr>
          <w:rFonts w:asciiTheme="minorHAnsi" w:hAnsiTheme="minorHAnsi"/>
          <w:sz w:val="22"/>
          <w:lang w:val="en-GB"/>
        </w:rPr>
        <w:t> </w:t>
      </w:r>
      <w:r w:rsidR="00D52092" w:rsidRPr="00CD4959">
        <w:rPr>
          <w:rFonts w:asciiTheme="minorHAnsi" w:hAnsiTheme="minorHAnsi"/>
          <w:sz w:val="22"/>
          <w:lang w:val="en-GB"/>
        </w:rPr>
        <w:t>15804,</w:t>
      </w:r>
      <w:r w:rsidR="00626B53" w:rsidRPr="00CD4959">
        <w:rPr>
          <w:rFonts w:asciiTheme="minorHAnsi" w:hAnsiTheme="minorHAnsi"/>
          <w:sz w:val="22"/>
          <w:lang w:val="en-GB"/>
        </w:rPr>
        <w:t xml:space="preserve"> clause</w:t>
      </w:r>
      <w:r w:rsidR="00927D78" w:rsidRPr="00CD4959">
        <w:rPr>
          <w:rFonts w:asciiTheme="minorHAnsi" w:hAnsiTheme="minorHAnsi"/>
          <w:sz w:val="22"/>
          <w:lang w:val="en-GB"/>
        </w:rPr>
        <w:t> </w:t>
      </w:r>
      <w:r w:rsidR="00D52092" w:rsidRPr="00CD4959">
        <w:rPr>
          <w:rFonts w:asciiTheme="minorHAnsi" w:hAnsiTheme="minorHAnsi"/>
          <w:sz w:val="22"/>
          <w:lang w:val="en-GB"/>
        </w:rPr>
        <w:t>8.3</w:t>
      </w:r>
      <w:r w:rsidR="000B3D06" w:rsidRPr="00CD4959">
        <w:rPr>
          <w:rFonts w:asciiTheme="minorHAnsi" w:hAnsiTheme="minorHAnsi"/>
          <w:sz w:val="22"/>
          <w:lang w:val="en-GB"/>
        </w:rPr>
        <w:t xml:space="preserve"> </w:t>
      </w:r>
      <w:r w:rsidRPr="00CD4959">
        <w:rPr>
          <w:rFonts w:asciiTheme="minorHAnsi" w:hAnsiTheme="minorHAnsi"/>
          <w:sz w:val="22"/>
          <w:lang w:val="en-GB"/>
        </w:rPr>
        <w:t>Part</w:t>
      </w:r>
      <w:r w:rsidR="000B3D06" w:rsidRPr="00CD4959">
        <w:rPr>
          <w:rFonts w:asciiTheme="minorHAnsi" w:hAnsiTheme="minorHAnsi"/>
          <w:sz w:val="22"/>
          <w:lang w:val="en-GB"/>
        </w:rPr>
        <w:t xml:space="preserve"> 2</w:t>
      </w:r>
      <w:r w:rsidR="002F7778" w:rsidRPr="00CD4959">
        <w:rPr>
          <w:rFonts w:asciiTheme="minorHAnsi" w:hAnsiTheme="minorHAnsi"/>
          <w:sz w:val="22"/>
          <w:lang w:val="en-GB"/>
        </w:rPr>
        <w:t>:</w:t>
      </w:r>
      <w:r w:rsidR="000B3D06" w:rsidRPr="00CD4959">
        <w:rPr>
          <w:rFonts w:asciiTheme="minorHAnsi" w:hAnsiTheme="minorHAnsi"/>
          <w:sz w:val="22"/>
          <w:lang w:val="en-GB"/>
        </w:rPr>
        <w:t xml:space="preserve"> </w:t>
      </w:r>
      <w:bookmarkEnd w:id="43"/>
      <w:r w:rsidRPr="00CD4959">
        <w:rPr>
          <w:rFonts w:asciiTheme="minorHAnsi" w:hAnsiTheme="minorHAnsi"/>
          <w:sz w:val="22"/>
          <w:lang w:val="en-GB"/>
        </w:rPr>
        <w:t>Additional information</w:t>
      </w:r>
      <w:bookmarkEnd w:id="44"/>
    </w:p>
    <w:p w:rsidR="000B3D06" w:rsidRPr="00CD4959" w:rsidRDefault="000B3D06" w:rsidP="004C7D6A">
      <w:pPr>
        <w:rPr>
          <w:rFonts w:asciiTheme="minorHAnsi" w:hAnsiTheme="minorHAnsi"/>
          <w:lang w:val="en-GB"/>
        </w:rPr>
      </w:pPr>
    </w:p>
    <w:p w:rsidR="0018540B" w:rsidRPr="008A0945" w:rsidRDefault="001963F1" w:rsidP="0018540B">
      <w:pPr>
        <w:rPr>
          <w:ins w:id="45" w:author="Sarah Richter" w:date="2018-12-19T11:22:00Z"/>
          <w:rFonts w:asciiTheme="minorHAnsi" w:hAnsiTheme="minorHAnsi"/>
          <w:lang w:val="en-US"/>
        </w:rPr>
      </w:pPr>
      <w:r w:rsidRPr="00CD4959">
        <w:rPr>
          <w:rFonts w:asciiTheme="minorHAnsi" w:hAnsiTheme="minorHAnsi"/>
          <w:lang w:val="en-GB"/>
        </w:rPr>
        <w:t xml:space="preserve">The backround report must contain all documentation about further environmental impact that has to be declared in the </w:t>
      </w:r>
      <w:r w:rsidR="000B3D06" w:rsidRPr="00CD4959">
        <w:rPr>
          <w:rFonts w:asciiTheme="minorHAnsi" w:hAnsiTheme="minorHAnsi"/>
          <w:lang w:val="en-GB"/>
        </w:rPr>
        <w:t>EPD</w:t>
      </w:r>
      <w:r w:rsidRPr="00CD4959">
        <w:rPr>
          <w:rFonts w:asciiTheme="minorHAnsi" w:hAnsiTheme="minorHAnsi"/>
          <w:lang w:val="en-GB"/>
        </w:rPr>
        <w:t xml:space="preserve">. These documents (verification reports, test reports and additional technical information about each stage in the life cycle that were not considered in the LCA) can be added in form of a copy. </w:t>
      </w:r>
      <w:ins w:id="46" w:author="Sarah Richter" w:date="2018-12-19T11:22:00Z">
        <w:r w:rsidR="0018540B" w:rsidRPr="0018540B">
          <w:rPr>
            <w:rFonts w:asciiTheme="minorHAnsi" w:hAnsiTheme="minorHAnsi"/>
            <w:lang w:val="en-US"/>
          </w:rPr>
          <w:t>Verifiers must check on additional information whether it has b</w:t>
        </w:r>
      </w:ins>
      <w:ins w:id="47" w:author="Sarah Richter" w:date="2018-12-19T11:23:00Z">
        <w:r w:rsidR="0018540B" w:rsidRPr="0018540B">
          <w:rPr>
            <w:rFonts w:asciiTheme="minorHAnsi" w:hAnsiTheme="minorHAnsi"/>
            <w:lang w:val="en-US"/>
          </w:rPr>
          <w:t xml:space="preserve">een </w:t>
        </w:r>
      </w:ins>
      <w:ins w:id="48" w:author="Sarah Richter" w:date="2018-12-19T11:24:00Z">
        <w:r w:rsidR="0018540B">
          <w:rPr>
            <w:rFonts w:asciiTheme="minorHAnsi" w:hAnsiTheme="minorHAnsi"/>
            <w:lang w:val="en-US"/>
          </w:rPr>
          <w:t>3</w:t>
        </w:r>
        <w:r w:rsidR="0018540B" w:rsidRPr="0018540B">
          <w:rPr>
            <w:rFonts w:asciiTheme="minorHAnsi" w:hAnsiTheme="minorHAnsi"/>
            <w:vertAlign w:val="superscript"/>
            <w:lang w:val="en-US"/>
          </w:rPr>
          <w:t>rd</w:t>
        </w:r>
        <w:r w:rsidR="0018540B">
          <w:rPr>
            <w:rFonts w:asciiTheme="minorHAnsi" w:hAnsiTheme="minorHAnsi"/>
            <w:lang w:val="en-US"/>
          </w:rPr>
          <w:t xml:space="preserve"> party </w:t>
        </w:r>
      </w:ins>
      <w:ins w:id="49" w:author="Sarah Richter" w:date="2018-12-19T11:23:00Z">
        <w:r w:rsidR="0018540B" w:rsidRPr="0018540B">
          <w:rPr>
            <w:rFonts w:asciiTheme="minorHAnsi" w:hAnsiTheme="minorHAnsi"/>
            <w:lang w:val="en-US"/>
          </w:rPr>
          <w:t xml:space="preserve">verified and confirmed by recognized, independent </w:t>
        </w:r>
        <w:r w:rsidR="0018540B">
          <w:rPr>
            <w:rFonts w:asciiTheme="minorHAnsi" w:hAnsiTheme="minorHAnsi"/>
            <w:lang w:val="en-US"/>
          </w:rPr>
          <w:t>testing</w:t>
        </w:r>
        <w:r w:rsidR="0018540B" w:rsidRPr="0018540B">
          <w:rPr>
            <w:rFonts w:asciiTheme="minorHAnsi" w:hAnsiTheme="minorHAnsi"/>
            <w:lang w:val="en-US"/>
          </w:rPr>
          <w:t xml:space="preserve"> </w:t>
        </w:r>
      </w:ins>
      <w:ins w:id="50" w:author="Sarah Richter" w:date="2018-12-19T11:24:00Z">
        <w:r w:rsidR="0018540B">
          <w:rPr>
            <w:rFonts w:asciiTheme="minorHAnsi" w:hAnsiTheme="minorHAnsi"/>
            <w:lang w:val="en-US"/>
          </w:rPr>
          <w:t>centers</w:t>
        </w:r>
      </w:ins>
      <w:ins w:id="51" w:author="Sarah Richter" w:date="2018-12-19T11:23:00Z">
        <w:r w:rsidR="0018540B" w:rsidRPr="0018540B">
          <w:rPr>
            <w:rFonts w:asciiTheme="minorHAnsi" w:hAnsiTheme="minorHAnsi"/>
            <w:lang w:val="en-US"/>
          </w:rPr>
          <w:t xml:space="preserve">. </w:t>
        </w:r>
      </w:ins>
    </w:p>
    <w:p w:rsidR="000B3D06" w:rsidRPr="008A0945" w:rsidRDefault="000B3D06" w:rsidP="004C7D6A">
      <w:pPr>
        <w:rPr>
          <w:rFonts w:asciiTheme="minorHAnsi" w:hAnsiTheme="minorHAnsi"/>
          <w:lang w:val="en-US"/>
        </w:rPr>
      </w:pPr>
    </w:p>
    <w:p w:rsidR="001963F1" w:rsidRPr="008A0945" w:rsidRDefault="001963F1" w:rsidP="004C7D6A">
      <w:pPr>
        <w:rPr>
          <w:rFonts w:asciiTheme="minorHAnsi" w:hAnsiTheme="minorHAnsi"/>
          <w:lang w:val="en-US"/>
        </w:rPr>
      </w:pPr>
    </w:p>
    <w:p w:rsidR="00A031EE" w:rsidRPr="00CD4959" w:rsidRDefault="00C51D67" w:rsidP="004C7D6A">
      <w:pPr>
        <w:pStyle w:val="berschrift1"/>
        <w:spacing w:line="288" w:lineRule="exact"/>
        <w:rPr>
          <w:sz w:val="22"/>
          <w:lang w:val="en-GB"/>
        </w:rPr>
      </w:pPr>
      <w:bookmarkStart w:id="52" w:name="_Toc452114600"/>
      <w:r w:rsidRPr="00CD4959">
        <w:rPr>
          <w:sz w:val="22"/>
          <w:lang w:val="en-GB"/>
        </w:rPr>
        <w:t>Environmental Product Declaration</w:t>
      </w:r>
      <w:bookmarkEnd w:id="52"/>
    </w:p>
    <w:p w:rsidR="00CB07D1" w:rsidRPr="00CD4959" w:rsidRDefault="00CB07D1" w:rsidP="004C7D6A">
      <w:pPr>
        <w:rPr>
          <w:rFonts w:asciiTheme="minorHAnsi" w:hAnsiTheme="minorHAnsi"/>
          <w:lang w:val="en-GB"/>
        </w:rPr>
      </w:pPr>
    </w:p>
    <w:p w:rsidR="00B670AA" w:rsidRPr="00CD4959" w:rsidRDefault="001963F1" w:rsidP="004C7D6A">
      <w:pPr>
        <w:rPr>
          <w:rFonts w:asciiTheme="minorHAnsi" w:hAnsiTheme="minorHAnsi"/>
          <w:lang w:val="en-GB"/>
        </w:rPr>
      </w:pPr>
      <w:r w:rsidRPr="00CD4959">
        <w:rPr>
          <w:rFonts w:asciiTheme="minorHAnsi" w:hAnsiTheme="minorHAnsi"/>
          <w:lang w:val="en-GB"/>
        </w:rPr>
        <w:t xml:space="preserve">According to </w:t>
      </w:r>
      <w:r w:rsidR="00B670AA" w:rsidRPr="00CD4959">
        <w:rPr>
          <w:rFonts w:asciiTheme="minorHAnsi" w:hAnsiTheme="minorHAnsi"/>
          <w:lang w:val="en-GB"/>
        </w:rPr>
        <w:t>ISO</w:t>
      </w:r>
      <w:r w:rsidR="005B7083" w:rsidRPr="00CD4959">
        <w:rPr>
          <w:rFonts w:asciiTheme="minorHAnsi" w:hAnsiTheme="minorHAnsi"/>
          <w:lang w:val="en-GB"/>
        </w:rPr>
        <w:t> </w:t>
      </w:r>
      <w:r w:rsidR="00B670AA" w:rsidRPr="00CD4959">
        <w:rPr>
          <w:rFonts w:asciiTheme="minorHAnsi" w:hAnsiTheme="minorHAnsi"/>
          <w:lang w:val="en-GB"/>
        </w:rPr>
        <w:t xml:space="preserve">14025 </w:t>
      </w:r>
      <w:r w:rsidR="00452C4A" w:rsidRPr="00CD4959">
        <w:rPr>
          <w:rFonts w:asciiTheme="minorHAnsi" w:hAnsiTheme="minorHAnsi"/>
          <w:lang w:val="en-GB"/>
        </w:rPr>
        <w:t xml:space="preserve">clause°7.2.1 </w:t>
      </w:r>
      <w:r w:rsidRPr="00CD4959">
        <w:rPr>
          <w:rFonts w:asciiTheme="minorHAnsi" w:hAnsiTheme="minorHAnsi"/>
          <w:lang w:val="en-GB"/>
        </w:rPr>
        <w:t xml:space="preserve">all </w:t>
      </w:r>
      <w:r w:rsidR="00B670AA" w:rsidRPr="00CD4959">
        <w:rPr>
          <w:rFonts w:asciiTheme="minorHAnsi" w:hAnsiTheme="minorHAnsi"/>
          <w:lang w:val="en-GB"/>
        </w:rPr>
        <w:t>Typ</w:t>
      </w:r>
      <w:r w:rsidRPr="00CD4959">
        <w:rPr>
          <w:rFonts w:asciiTheme="minorHAnsi" w:hAnsiTheme="minorHAnsi"/>
          <w:lang w:val="en-GB"/>
        </w:rPr>
        <w:t>e</w:t>
      </w:r>
      <w:r w:rsidR="005B7083" w:rsidRPr="00CD4959">
        <w:rPr>
          <w:rFonts w:asciiTheme="minorHAnsi" w:hAnsiTheme="minorHAnsi"/>
          <w:lang w:val="en-GB"/>
        </w:rPr>
        <w:t> </w:t>
      </w:r>
      <w:r w:rsidR="00B670AA" w:rsidRPr="00CD4959">
        <w:rPr>
          <w:rFonts w:asciiTheme="minorHAnsi" w:hAnsiTheme="minorHAnsi"/>
          <w:lang w:val="en-GB"/>
        </w:rPr>
        <w:t>III</w:t>
      </w:r>
      <w:r w:rsidR="005B7083" w:rsidRPr="00CD4959">
        <w:rPr>
          <w:rFonts w:asciiTheme="minorHAnsi" w:hAnsiTheme="minorHAnsi"/>
          <w:lang w:val="en-GB"/>
        </w:rPr>
        <w:t> </w:t>
      </w:r>
      <w:r w:rsidRPr="00CD4959">
        <w:rPr>
          <w:rFonts w:asciiTheme="minorHAnsi" w:hAnsiTheme="minorHAnsi"/>
          <w:lang w:val="en-GB"/>
        </w:rPr>
        <w:t xml:space="preserve">environmental product declarations of a product category must have the same format and contain the same data with reference of the PCR. </w:t>
      </w:r>
    </w:p>
    <w:p w:rsidR="001963F1" w:rsidRPr="00CD4959" w:rsidRDefault="001963F1" w:rsidP="004C7D6A">
      <w:pPr>
        <w:rPr>
          <w:rFonts w:asciiTheme="minorHAnsi" w:hAnsiTheme="minorHAnsi"/>
          <w:lang w:val="en-GB"/>
        </w:rPr>
      </w:pPr>
    </w:p>
    <w:p w:rsidR="006430FA" w:rsidRPr="00CD4959" w:rsidRDefault="00C51D67" w:rsidP="004C7D6A">
      <w:pPr>
        <w:pStyle w:val="berschrift2"/>
        <w:spacing w:line="288" w:lineRule="exact"/>
        <w:rPr>
          <w:rFonts w:asciiTheme="minorHAnsi" w:hAnsiTheme="minorHAnsi"/>
          <w:sz w:val="22"/>
          <w:lang w:val="en-GB"/>
        </w:rPr>
      </w:pPr>
      <w:bookmarkStart w:id="53" w:name="_Toc452114601"/>
      <w:r w:rsidRPr="00CD4959">
        <w:rPr>
          <w:rFonts w:asciiTheme="minorHAnsi" w:hAnsiTheme="minorHAnsi"/>
          <w:sz w:val="22"/>
          <w:lang w:val="en-GB"/>
        </w:rPr>
        <w:t>Contents of the Environmental Product Declaration</w:t>
      </w:r>
      <w:bookmarkEnd w:id="53"/>
    </w:p>
    <w:p w:rsidR="00461DCC" w:rsidRPr="00CD4959" w:rsidRDefault="00461DCC" w:rsidP="004C7D6A">
      <w:pPr>
        <w:rPr>
          <w:rFonts w:asciiTheme="minorHAnsi" w:hAnsiTheme="minorHAnsi"/>
          <w:lang w:val="en-GB"/>
        </w:rPr>
      </w:pPr>
    </w:p>
    <w:p w:rsidR="009828A5" w:rsidRPr="00CD4959" w:rsidRDefault="00C51D67" w:rsidP="004C7D6A">
      <w:pPr>
        <w:pStyle w:val="berschrift3"/>
        <w:spacing w:line="288" w:lineRule="exact"/>
        <w:rPr>
          <w:rFonts w:asciiTheme="minorHAnsi" w:hAnsiTheme="minorHAnsi"/>
          <w:sz w:val="22"/>
          <w:lang w:val="en-GB"/>
        </w:rPr>
      </w:pPr>
      <w:bookmarkStart w:id="54" w:name="_Toc452114602"/>
      <w:bookmarkStart w:id="55" w:name="_Toc306200685"/>
      <w:r w:rsidRPr="00CD4959">
        <w:rPr>
          <w:rFonts w:asciiTheme="minorHAnsi" w:hAnsiTheme="minorHAnsi"/>
          <w:sz w:val="22"/>
          <w:lang w:val="en-GB"/>
        </w:rPr>
        <w:t>General Information</w:t>
      </w:r>
      <w:bookmarkEnd w:id="54"/>
      <w:r w:rsidR="00A945FD" w:rsidRPr="00CD4959">
        <w:rPr>
          <w:rFonts w:asciiTheme="minorHAnsi" w:hAnsiTheme="minorHAnsi"/>
          <w:sz w:val="22"/>
          <w:lang w:val="en-GB"/>
        </w:rPr>
        <w:t xml:space="preserve"> </w:t>
      </w:r>
      <w:bookmarkEnd w:id="55"/>
    </w:p>
    <w:p w:rsidR="001806CB" w:rsidRPr="00CD4959" w:rsidRDefault="001806CB" w:rsidP="004C7D6A">
      <w:pPr>
        <w:rPr>
          <w:rFonts w:asciiTheme="minorHAnsi" w:hAnsiTheme="minorHAnsi"/>
          <w:lang w:val="en-GB"/>
        </w:rPr>
      </w:pPr>
    </w:p>
    <w:p w:rsidR="00AD37C0" w:rsidRPr="00CD4959" w:rsidRDefault="008979C2" w:rsidP="008979C2">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4469C5" w:rsidRPr="00CD4959">
        <w:rPr>
          <w:rFonts w:asciiTheme="minorHAnsi" w:hAnsiTheme="minorHAnsi"/>
          <w:lang w:val="en-GB"/>
        </w:rPr>
        <w:t>Name of the programme, n</w:t>
      </w:r>
      <w:r w:rsidR="00AD37C0" w:rsidRPr="00CD4959">
        <w:rPr>
          <w:rFonts w:asciiTheme="minorHAnsi" w:hAnsiTheme="minorHAnsi"/>
          <w:lang w:val="en-GB"/>
        </w:rPr>
        <w:t xml:space="preserve">ame </w:t>
      </w:r>
      <w:r w:rsidR="004469C5" w:rsidRPr="00CD4959">
        <w:rPr>
          <w:rFonts w:asciiTheme="minorHAnsi" w:hAnsiTheme="minorHAnsi"/>
          <w:lang w:val="en-GB"/>
        </w:rPr>
        <w:t xml:space="preserve">and address of the </w:t>
      </w:r>
      <w:r w:rsidR="001963F1" w:rsidRPr="00CD4959">
        <w:rPr>
          <w:rFonts w:asciiTheme="minorHAnsi" w:hAnsiTheme="minorHAnsi"/>
          <w:lang w:val="en-GB"/>
        </w:rPr>
        <w:t>p</w:t>
      </w:r>
      <w:r w:rsidR="004469C5" w:rsidRPr="00CD4959">
        <w:rPr>
          <w:rFonts w:asciiTheme="minorHAnsi" w:hAnsiTheme="minorHAnsi"/>
          <w:lang w:val="en-GB"/>
        </w:rPr>
        <w:t xml:space="preserve">rogramme </w:t>
      </w:r>
      <w:r w:rsidR="001963F1" w:rsidRPr="00CD4959">
        <w:rPr>
          <w:rFonts w:asciiTheme="minorHAnsi" w:hAnsiTheme="minorHAnsi"/>
          <w:lang w:val="en-GB"/>
        </w:rPr>
        <w:t>o</w:t>
      </w:r>
      <w:r w:rsidR="004469C5" w:rsidRPr="00CD4959">
        <w:rPr>
          <w:rFonts w:asciiTheme="minorHAnsi" w:hAnsiTheme="minorHAnsi"/>
          <w:lang w:val="en-GB"/>
        </w:rPr>
        <w:t>perator, l</w:t>
      </w:r>
      <w:r w:rsidR="00AD37C0" w:rsidRPr="00CD4959">
        <w:rPr>
          <w:rFonts w:asciiTheme="minorHAnsi" w:hAnsiTheme="minorHAnsi"/>
          <w:lang w:val="en-GB"/>
        </w:rPr>
        <w:t xml:space="preserve">ogo, </w:t>
      </w:r>
      <w:r w:rsidR="004469C5" w:rsidRPr="00CD4959">
        <w:rPr>
          <w:rFonts w:asciiTheme="minorHAnsi" w:hAnsiTheme="minorHAnsi"/>
          <w:lang w:val="en-GB"/>
        </w:rPr>
        <w:t>web address</w:t>
      </w:r>
      <w:r w:rsidR="00461DCC" w:rsidRPr="00CD4959">
        <w:rPr>
          <w:rFonts w:asciiTheme="minorHAnsi" w:hAnsiTheme="minorHAnsi"/>
          <w:lang w:val="en-GB"/>
        </w:rPr>
        <w:t xml:space="preserve"> (ISO</w:t>
      </w:r>
      <w:r w:rsidRPr="00CD4959">
        <w:rPr>
          <w:rFonts w:asciiTheme="minorHAnsi" w:hAnsiTheme="minorHAnsi"/>
          <w:lang w:val="en-GB"/>
        </w:rPr>
        <w:t> </w:t>
      </w:r>
      <w:r w:rsidR="00461DCC" w:rsidRPr="00CD4959">
        <w:rPr>
          <w:rFonts w:asciiTheme="minorHAnsi" w:hAnsiTheme="minorHAnsi"/>
          <w:lang w:val="en-GB"/>
        </w:rPr>
        <w:t>14025</w:t>
      </w:r>
      <w:r w:rsidRPr="00CD4959">
        <w:rPr>
          <w:rFonts w:asciiTheme="minorHAnsi" w:hAnsiTheme="minorHAnsi"/>
          <w:lang w:val="en-GB"/>
        </w:rPr>
        <w:t xml:space="preserve">, </w:t>
      </w:r>
      <w:r w:rsidR="00452C4A" w:rsidRPr="00CD4959">
        <w:rPr>
          <w:rFonts w:asciiTheme="minorHAnsi" w:hAnsiTheme="minorHAnsi"/>
          <w:lang w:val="en-GB"/>
        </w:rPr>
        <w:t>clause°</w:t>
      </w:r>
      <w:r w:rsidR="00461DCC" w:rsidRPr="00CD4959">
        <w:rPr>
          <w:rFonts w:asciiTheme="minorHAnsi" w:hAnsiTheme="minorHAnsi"/>
          <w:lang w:val="en-GB"/>
        </w:rPr>
        <w:t>7.2.1</w:t>
      </w:r>
      <w:r w:rsidRPr="00CD4959">
        <w:rPr>
          <w:rFonts w:asciiTheme="minorHAnsi" w:hAnsiTheme="minorHAnsi"/>
          <w:lang w:val="en-GB"/>
        </w:rPr>
        <w:t> </w:t>
      </w:r>
      <w:r w:rsidR="00461DCC" w:rsidRPr="00CD4959">
        <w:rPr>
          <w:rFonts w:asciiTheme="minorHAnsi" w:hAnsiTheme="minorHAnsi"/>
          <w:lang w:val="en-GB"/>
        </w:rPr>
        <w:t>d</w:t>
      </w:r>
      <w:r w:rsidR="004E6CFE" w:rsidRPr="00CD4959">
        <w:rPr>
          <w:rFonts w:asciiTheme="minorHAnsi" w:hAnsiTheme="minorHAnsi"/>
          <w:lang w:val="en-GB"/>
        </w:rPr>
        <w:t>;</w:t>
      </w:r>
      <w:r w:rsidR="009B7B2E" w:rsidRPr="00CD4959">
        <w:rPr>
          <w:rFonts w:asciiTheme="minorHAnsi" w:hAnsiTheme="minorHAnsi"/>
          <w:lang w:val="en-GB"/>
        </w:rPr>
        <w:t xml:space="preserve"> EN</w:t>
      </w:r>
      <w:r w:rsidRPr="00CD4959">
        <w:rPr>
          <w:rFonts w:asciiTheme="minorHAnsi" w:hAnsiTheme="minorHAnsi"/>
          <w:lang w:val="en-GB"/>
        </w:rPr>
        <w:t> </w:t>
      </w:r>
      <w:r w:rsidR="009B7B2E" w:rsidRPr="00CD4959">
        <w:rPr>
          <w:rFonts w:asciiTheme="minorHAnsi" w:hAnsiTheme="minorHAnsi"/>
          <w:lang w:val="en-GB"/>
        </w:rPr>
        <w:t>15804</w:t>
      </w:r>
      <w:r w:rsidRPr="00CD4959">
        <w:rPr>
          <w:rFonts w:asciiTheme="minorHAnsi" w:hAnsiTheme="minorHAnsi"/>
          <w:lang w:val="en-GB"/>
        </w:rPr>
        <w:t xml:space="preserve">, </w:t>
      </w:r>
      <w:r w:rsidR="00452C4A" w:rsidRPr="00CD4959">
        <w:rPr>
          <w:rFonts w:asciiTheme="minorHAnsi" w:hAnsiTheme="minorHAnsi"/>
          <w:lang w:val="en-GB"/>
        </w:rPr>
        <w:t>clause°</w:t>
      </w:r>
      <w:r w:rsidR="009B7B2E" w:rsidRPr="00CD4959">
        <w:rPr>
          <w:rFonts w:asciiTheme="minorHAnsi" w:hAnsiTheme="minorHAnsi"/>
          <w:lang w:val="en-GB"/>
        </w:rPr>
        <w:t>7.1</w:t>
      </w:r>
      <w:r w:rsidRPr="00CD4959">
        <w:rPr>
          <w:rFonts w:asciiTheme="minorHAnsi" w:hAnsiTheme="minorHAnsi"/>
          <w:lang w:val="en-GB"/>
        </w:rPr>
        <w:t> </w:t>
      </w:r>
      <w:r w:rsidR="009B7B2E" w:rsidRPr="00CD4959">
        <w:rPr>
          <w:rFonts w:asciiTheme="minorHAnsi" w:hAnsiTheme="minorHAnsi"/>
          <w:lang w:val="en-GB"/>
        </w:rPr>
        <w:t>e</w:t>
      </w:r>
      <w:r w:rsidR="004E6CFE" w:rsidRPr="00CD4959">
        <w:rPr>
          <w:rFonts w:asciiTheme="minorHAnsi" w:hAnsiTheme="minorHAnsi"/>
          <w:lang w:val="en-GB"/>
        </w:rPr>
        <w:t>;</w:t>
      </w:r>
      <w:r w:rsidR="008B0BC2" w:rsidRPr="00CD4959">
        <w:rPr>
          <w:rFonts w:asciiTheme="minorHAnsi" w:hAnsiTheme="minorHAnsi"/>
          <w:lang w:val="en-GB"/>
        </w:rPr>
        <w:t xml:space="preserve"> EN</w:t>
      </w:r>
      <w:r w:rsidRPr="00CD4959">
        <w:rPr>
          <w:rFonts w:asciiTheme="minorHAnsi" w:hAnsiTheme="minorHAnsi"/>
          <w:lang w:val="en-GB"/>
        </w:rPr>
        <w:t> </w:t>
      </w:r>
      <w:r w:rsidR="008B0BC2" w:rsidRPr="00CD4959">
        <w:rPr>
          <w:rFonts w:asciiTheme="minorHAnsi" w:hAnsiTheme="minorHAnsi"/>
          <w:lang w:val="en-GB"/>
        </w:rPr>
        <w:t xml:space="preserve">15942, </w:t>
      </w:r>
      <w:r w:rsidR="004469C5" w:rsidRPr="00CD4959">
        <w:rPr>
          <w:rFonts w:asciiTheme="minorHAnsi" w:hAnsiTheme="minorHAnsi"/>
          <w:lang w:val="en-GB"/>
        </w:rPr>
        <w:t>table</w:t>
      </w:r>
      <w:r w:rsidR="000251F8" w:rsidRPr="00CD4959">
        <w:rPr>
          <w:rFonts w:asciiTheme="minorHAnsi" w:hAnsiTheme="minorHAnsi"/>
          <w:lang w:val="en-GB"/>
        </w:rPr>
        <w:t> </w:t>
      </w:r>
      <w:r w:rsidR="008B0BC2" w:rsidRPr="00CD4959">
        <w:rPr>
          <w:rFonts w:asciiTheme="minorHAnsi" w:hAnsiTheme="minorHAnsi"/>
          <w:lang w:val="en-GB"/>
        </w:rPr>
        <w:t>A.1</w:t>
      </w:r>
      <w:r w:rsidRPr="00CD4959">
        <w:rPr>
          <w:rFonts w:asciiTheme="minorHAnsi" w:hAnsiTheme="minorHAnsi"/>
          <w:lang w:val="en-GB"/>
        </w:rPr>
        <w:t> </w:t>
      </w:r>
      <w:r w:rsidR="008B0BC2" w:rsidRPr="00CD4959">
        <w:rPr>
          <w:rFonts w:asciiTheme="minorHAnsi" w:hAnsiTheme="minorHAnsi"/>
          <w:lang w:val="en-GB"/>
        </w:rPr>
        <w:t>e</w:t>
      </w:r>
      <w:r w:rsidR="00461DCC" w:rsidRPr="00CD4959">
        <w:rPr>
          <w:rFonts w:asciiTheme="minorHAnsi" w:hAnsiTheme="minorHAnsi"/>
          <w:lang w:val="en-GB"/>
        </w:rPr>
        <w:t>)</w:t>
      </w:r>
    </w:p>
    <w:p w:rsidR="00AD37C0" w:rsidRPr="00CD4959" w:rsidRDefault="00AD37C0" w:rsidP="008979C2">
      <w:pPr>
        <w:rPr>
          <w:rFonts w:asciiTheme="minorHAnsi" w:hAnsiTheme="minorHAnsi"/>
          <w:lang w:val="en-GB"/>
        </w:rPr>
      </w:pPr>
    </w:p>
    <w:p w:rsidR="00EA1CDE" w:rsidRPr="00CD4959" w:rsidRDefault="000251F8" w:rsidP="000251F8">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4469C5" w:rsidRPr="00CD4959">
        <w:rPr>
          <w:rFonts w:asciiTheme="minorHAnsi" w:hAnsiTheme="minorHAnsi"/>
          <w:lang w:val="en-GB"/>
        </w:rPr>
        <w:t>Number of the declaration</w:t>
      </w:r>
      <w:r w:rsidR="00AD37C0" w:rsidRPr="00CD4959">
        <w:rPr>
          <w:rFonts w:asciiTheme="minorHAnsi" w:hAnsiTheme="minorHAnsi"/>
          <w:lang w:val="en-GB"/>
        </w:rPr>
        <w:t xml:space="preserve">, </w:t>
      </w:r>
      <w:r w:rsidR="00D2365D" w:rsidRPr="00CD4959">
        <w:rPr>
          <w:rFonts w:asciiTheme="minorHAnsi" w:hAnsiTheme="minorHAnsi"/>
          <w:lang w:val="en-GB"/>
        </w:rPr>
        <w:t xml:space="preserve">the date </w:t>
      </w:r>
      <w:r w:rsidR="006B03B0">
        <w:rPr>
          <w:rFonts w:asciiTheme="minorHAnsi" w:hAnsiTheme="minorHAnsi"/>
          <w:lang w:val="en-GB"/>
        </w:rPr>
        <w:t>of publication</w:t>
      </w:r>
      <w:r w:rsidR="00D2365D" w:rsidRPr="00CD4959">
        <w:rPr>
          <w:rFonts w:asciiTheme="minorHAnsi" w:hAnsiTheme="minorHAnsi"/>
          <w:lang w:val="en-GB"/>
        </w:rPr>
        <w:t xml:space="preserve"> and the 5 year period of validity</w:t>
      </w:r>
      <w:r w:rsidR="00AD37C0" w:rsidRPr="00CD4959">
        <w:rPr>
          <w:rFonts w:asciiTheme="minorHAnsi" w:hAnsiTheme="minorHAnsi"/>
          <w:lang w:val="en-GB"/>
        </w:rPr>
        <w:t xml:space="preserve"> </w:t>
      </w:r>
      <w:r w:rsidR="005333D0" w:rsidRPr="00CD4959">
        <w:rPr>
          <w:rFonts w:asciiTheme="minorHAnsi" w:hAnsiTheme="minorHAnsi"/>
          <w:lang w:val="en-GB"/>
        </w:rPr>
        <w:t>(ISO</w:t>
      </w:r>
      <w:r w:rsidRPr="00CD4959">
        <w:rPr>
          <w:rFonts w:asciiTheme="minorHAnsi" w:hAnsiTheme="minorHAnsi"/>
          <w:lang w:val="en-GB"/>
        </w:rPr>
        <w:t> </w:t>
      </w:r>
      <w:r w:rsidR="005333D0" w:rsidRPr="00CD4959">
        <w:rPr>
          <w:rFonts w:asciiTheme="minorHAnsi" w:hAnsiTheme="minorHAnsi"/>
          <w:lang w:val="en-GB"/>
        </w:rPr>
        <w:t>14025</w:t>
      </w:r>
      <w:r w:rsidRPr="00CD4959">
        <w:rPr>
          <w:rFonts w:asciiTheme="minorHAnsi" w:hAnsiTheme="minorHAnsi"/>
          <w:lang w:val="en-GB"/>
        </w:rPr>
        <w:t xml:space="preserve">, </w:t>
      </w:r>
      <w:r w:rsidR="00DF4DC2" w:rsidRPr="00CD4959">
        <w:rPr>
          <w:rFonts w:asciiTheme="minorHAnsi" w:hAnsiTheme="minorHAnsi"/>
          <w:lang w:val="en-GB"/>
        </w:rPr>
        <w:t>clause°</w:t>
      </w:r>
      <w:r w:rsidR="005333D0" w:rsidRPr="00CD4959">
        <w:rPr>
          <w:rFonts w:asciiTheme="minorHAnsi" w:hAnsiTheme="minorHAnsi"/>
          <w:lang w:val="en-GB"/>
        </w:rPr>
        <w:t>7.2.1</w:t>
      </w:r>
      <w:r w:rsidRPr="00CD4959">
        <w:rPr>
          <w:rFonts w:asciiTheme="minorHAnsi" w:hAnsiTheme="minorHAnsi"/>
          <w:lang w:val="en-GB"/>
        </w:rPr>
        <w:t> </w:t>
      </w:r>
      <w:r w:rsidR="005333D0" w:rsidRPr="00CD4959">
        <w:rPr>
          <w:rFonts w:asciiTheme="minorHAnsi" w:hAnsiTheme="minorHAnsi"/>
          <w:lang w:val="en-GB"/>
        </w:rPr>
        <w:t>f</w:t>
      </w:r>
      <w:r w:rsidR="004E6CFE" w:rsidRPr="00CD4959">
        <w:rPr>
          <w:rFonts w:asciiTheme="minorHAnsi" w:hAnsiTheme="minorHAnsi"/>
          <w:lang w:val="en-GB"/>
        </w:rPr>
        <w:t>;</w:t>
      </w:r>
      <w:r w:rsidR="009B7B2E" w:rsidRPr="00CD4959">
        <w:rPr>
          <w:rFonts w:asciiTheme="minorHAnsi" w:hAnsiTheme="minorHAnsi"/>
          <w:lang w:val="en-GB"/>
        </w:rPr>
        <w:t xml:space="preserve"> EN</w:t>
      </w:r>
      <w:r w:rsidRPr="00CD4959">
        <w:rPr>
          <w:rFonts w:asciiTheme="minorHAnsi" w:hAnsiTheme="minorHAnsi"/>
          <w:lang w:val="en-GB"/>
        </w:rPr>
        <w:t> </w:t>
      </w:r>
      <w:r w:rsidR="009B7B2E" w:rsidRPr="00CD4959">
        <w:rPr>
          <w:rFonts w:asciiTheme="minorHAnsi" w:hAnsiTheme="minorHAnsi"/>
          <w:lang w:val="en-GB"/>
        </w:rPr>
        <w:t>15804</w:t>
      </w:r>
      <w:r w:rsidRPr="00CD4959">
        <w:rPr>
          <w:rFonts w:asciiTheme="minorHAnsi" w:hAnsiTheme="minorHAnsi"/>
          <w:lang w:val="en-GB"/>
        </w:rPr>
        <w:t>,</w:t>
      </w:r>
      <w:r w:rsidR="00DF4DC2" w:rsidRPr="00CD4959">
        <w:rPr>
          <w:rFonts w:asciiTheme="minorHAnsi" w:hAnsiTheme="minorHAnsi"/>
          <w:lang w:val="en-GB"/>
        </w:rPr>
        <w:t xml:space="preserve"> clause</w:t>
      </w:r>
      <w:r w:rsidRPr="00CD4959">
        <w:rPr>
          <w:rFonts w:asciiTheme="minorHAnsi" w:hAnsiTheme="minorHAnsi"/>
          <w:lang w:val="en-GB"/>
        </w:rPr>
        <w:t> </w:t>
      </w:r>
      <w:r w:rsidR="009B7B2E" w:rsidRPr="00CD4959">
        <w:rPr>
          <w:rFonts w:asciiTheme="minorHAnsi" w:hAnsiTheme="minorHAnsi"/>
          <w:lang w:val="en-GB"/>
        </w:rPr>
        <w:t>7.1</w:t>
      </w:r>
      <w:r w:rsidRPr="00CD4959">
        <w:rPr>
          <w:rFonts w:asciiTheme="minorHAnsi" w:hAnsiTheme="minorHAnsi"/>
          <w:lang w:val="en-GB"/>
        </w:rPr>
        <w:t> </w:t>
      </w:r>
      <w:r w:rsidR="009B7B2E" w:rsidRPr="00CD4959">
        <w:rPr>
          <w:rFonts w:asciiTheme="minorHAnsi" w:hAnsiTheme="minorHAnsi"/>
          <w:lang w:val="en-GB"/>
        </w:rPr>
        <w:t>f</w:t>
      </w:r>
      <w:r w:rsidR="004E6CFE" w:rsidRPr="00CD4959">
        <w:rPr>
          <w:rFonts w:asciiTheme="minorHAnsi" w:hAnsiTheme="minorHAnsi"/>
          <w:lang w:val="en-GB"/>
        </w:rPr>
        <w:t>;</w:t>
      </w:r>
      <w:r w:rsidR="008B0BC2" w:rsidRPr="00CD4959">
        <w:rPr>
          <w:rFonts w:asciiTheme="minorHAnsi" w:hAnsiTheme="minorHAnsi"/>
          <w:lang w:val="en-GB"/>
        </w:rPr>
        <w:t xml:space="preserve"> EN</w:t>
      </w:r>
      <w:r w:rsidRPr="00CD4959">
        <w:rPr>
          <w:rFonts w:asciiTheme="minorHAnsi" w:hAnsiTheme="minorHAnsi"/>
          <w:lang w:val="en-GB"/>
        </w:rPr>
        <w:t> </w:t>
      </w:r>
      <w:r w:rsidR="008B0BC2" w:rsidRPr="00CD4959">
        <w:rPr>
          <w:rFonts w:asciiTheme="minorHAnsi" w:hAnsiTheme="minorHAnsi"/>
          <w:lang w:val="en-GB"/>
        </w:rPr>
        <w:t xml:space="preserve">15942, </w:t>
      </w:r>
      <w:r w:rsidR="004469C5" w:rsidRPr="00CD4959">
        <w:rPr>
          <w:rFonts w:asciiTheme="minorHAnsi" w:hAnsiTheme="minorHAnsi"/>
          <w:lang w:val="en-GB"/>
        </w:rPr>
        <w:t>table</w:t>
      </w:r>
      <w:r w:rsidRPr="00CD4959">
        <w:rPr>
          <w:rFonts w:asciiTheme="minorHAnsi" w:hAnsiTheme="minorHAnsi"/>
          <w:lang w:val="en-GB"/>
        </w:rPr>
        <w:t> </w:t>
      </w:r>
      <w:r w:rsidR="008B0BC2" w:rsidRPr="00CD4959">
        <w:rPr>
          <w:rFonts w:asciiTheme="minorHAnsi" w:hAnsiTheme="minorHAnsi"/>
          <w:lang w:val="en-GB"/>
        </w:rPr>
        <w:t>A.1</w:t>
      </w:r>
      <w:r w:rsidRPr="00CD4959">
        <w:rPr>
          <w:rFonts w:asciiTheme="minorHAnsi" w:hAnsiTheme="minorHAnsi"/>
          <w:lang w:val="en-GB"/>
        </w:rPr>
        <w:t> </w:t>
      </w:r>
      <w:r w:rsidR="008B0BC2" w:rsidRPr="00CD4959">
        <w:rPr>
          <w:rFonts w:asciiTheme="minorHAnsi" w:hAnsiTheme="minorHAnsi"/>
          <w:lang w:val="en-GB"/>
        </w:rPr>
        <w:t>f</w:t>
      </w:r>
      <w:r w:rsidR="005333D0" w:rsidRPr="00CD4959">
        <w:rPr>
          <w:rFonts w:asciiTheme="minorHAnsi" w:hAnsiTheme="minorHAnsi"/>
          <w:lang w:val="en-GB"/>
        </w:rPr>
        <w:t>)</w:t>
      </w:r>
    </w:p>
    <w:p w:rsidR="00AD37C0" w:rsidRPr="00CD4959" w:rsidRDefault="00AD37C0" w:rsidP="008979C2">
      <w:pPr>
        <w:rPr>
          <w:rFonts w:asciiTheme="minorHAnsi" w:hAnsiTheme="minorHAnsi"/>
          <w:lang w:val="en-GB"/>
        </w:rPr>
      </w:pPr>
    </w:p>
    <w:p w:rsidR="00A945FD" w:rsidRPr="00CD4959" w:rsidRDefault="00CC2C8B" w:rsidP="00CC2C8B">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4469C5" w:rsidRPr="00CD4959">
        <w:rPr>
          <w:rFonts w:asciiTheme="minorHAnsi" w:hAnsiTheme="minorHAnsi" w:cs="Arial"/>
          <w:lang w:val="en-GB"/>
        </w:rPr>
        <w:t xml:space="preserve">Name and </w:t>
      </w:r>
      <w:r w:rsidR="004469C5" w:rsidRPr="00CD4959">
        <w:rPr>
          <w:rFonts w:asciiTheme="minorHAnsi" w:hAnsiTheme="minorHAnsi"/>
          <w:lang w:val="en-GB"/>
        </w:rPr>
        <w:t>address of the owner of the environmental product declaration</w:t>
      </w:r>
      <w:r w:rsidR="001963F1" w:rsidRPr="00CD4959">
        <w:rPr>
          <w:rFonts w:asciiTheme="minorHAnsi" w:hAnsiTheme="minorHAnsi"/>
          <w:lang w:val="en-GB"/>
        </w:rPr>
        <w:t>,</w:t>
      </w:r>
      <w:r w:rsidR="004469C5" w:rsidRPr="00CD4959">
        <w:rPr>
          <w:rFonts w:asciiTheme="minorHAnsi" w:hAnsiTheme="minorHAnsi"/>
          <w:lang w:val="en-GB"/>
        </w:rPr>
        <w:t xml:space="preserve"> </w:t>
      </w:r>
      <w:r w:rsidR="002F7E0C" w:rsidRPr="00CD4959">
        <w:rPr>
          <w:rFonts w:asciiTheme="minorHAnsi" w:hAnsiTheme="minorHAnsi"/>
          <w:lang w:val="en-GB"/>
        </w:rPr>
        <w:t xml:space="preserve">declaration of the producer and the production sites in question for which the EPD is representative </w:t>
      </w:r>
      <w:r w:rsidR="00C22EC3" w:rsidRPr="00CD4959">
        <w:rPr>
          <w:rFonts w:asciiTheme="minorHAnsi" w:hAnsiTheme="minorHAnsi"/>
          <w:lang w:val="en-GB"/>
        </w:rPr>
        <w:t>(</w:t>
      </w:r>
      <w:r w:rsidR="00461DCC" w:rsidRPr="00CD4959">
        <w:rPr>
          <w:rFonts w:asciiTheme="minorHAnsi" w:hAnsiTheme="minorHAnsi"/>
          <w:lang w:val="en-GB"/>
        </w:rPr>
        <w:t>ISO</w:t>
      </w:r>
      <w:r w:rsidRPr="00CD4959">
        <w:rPr>
          <w:rFonts w:asciiTheme="minorHAnsi" w:hAnsiTheme="minorHAnsi"/>
          <w:lang w:val="en-GB"/>
        </w:rPr>
        <w:t> </w:t>
      </w:r>
      <w:r w:rsidR="00461DCC" w:rsidRPr="00CD4959">
        <w:rPr>
          <w:rFonts w:asciiTheme="minorHAnsi" w:hAnsiTheme="minorHAnsi"/>
          <w:lang w:val="en-GB"/>
        </w:rPr>
        <w:t>14025</w:t>
      </w:r>
      <w:r w:rsidRPr="00CD4959">
        <w:rPr>
          <w:rFonts w:asciiTheme="minorHAnsi" w:hAnsiTheme="minorHAnsi"/>
          <w:lang w:val="en-GB"/>
        </w:rPr>
        <w:t>,</w:t>
      </w:r>
      <w:r w:rsidR="00DF4DC2" w:rsidRPr="00CD4959">
        <w:rPr>
          <w:rFonts w:asciiTheme="minorHAnsi" w:hAnsiTheme="minorHAnsi"/>
          <w:lang w:val="en-GB"/>
        </w:rPr>
        <w:t xml:space="preserve"> clause</w:t>
      </w:r>
      <w:r w:rsidRPr="00CD4959">
        <w:rPr>
          <w:rFonts w:asciiTheme="minorHAnsi" w:hAnsiTheme="minorHAnsi"/>
          <w:lang w:val="en-GB"/>
        </w:rPr>
        <w:t> </w:t>
      </w:r>
      <w:r w:rsidR="00461DCC" w:rsidRPr="00CD4959">
        <w:rPr>
          <w:rFonts w:asciiTheme="minorHAnsi" w:hAnsiTheme="minorHAnsi"/>
          <w:lang w:val="en-GB"/>
        </w:rPr>
        <w:t>7.2.1</w:t>
      </w:r>
      <w:r w:rsidRPr="00CD4959">
        <w:rPr>
          <w:rFonts w:asciiTheme="minorHAnsi" w:hAnsiTheme="minorHAnsi"/>
          <w:lang w:val="en-GB"/>
        </w:rPr>
        <w:t> </w:t>
      </w:r>
      <w:r w:rsidR="00461DCC" w:rsidRPr="00CD4959">
        <w:rPr>
          <w:rFonts w:asciiTheme="minorHAnsi" w:hAnsiTheme="minorHAnsi"/>
          <w:lang w:val="en-GB"/>
        </w:rPr>
        <w:t>a</w:t>
      </w:r>
      <w:r w:rsidR="004E6CFE" w:rsidRPr="00CD4959">
        <w:rPr>
          <w:rFonts w:asciiTheme="minorHAnsi" w:hAnsiTheme="minorHAnsi"/>
          <w:lang w:val="en-GB"/>
        </w:rPr>
        <w:t>;</w:t>
      </w:r>
      <w:r w:rsidR="00C22EC3" w:rsidRPr="00CD4959">
        <w:rPr>
          <w:rFonts w:asciiTheme="minorHAnsi" w:hAnsiTheme="minorHAnsi"/>
          <w:lang w:val="en-GB"/>
        </w:rPr>
        <w:t xml:space="preserve"> EN</w:t>
      </w:r>
      <w:r w:rsidRPr="00CD4959">
        <w:rPr>
          <w:rFonts w:asciiTheme="minorHAnsi" w:hAnsiTheme="minorHAnsi"/>
          <w:lang w:val="en-GB"/>
        </w:rPr>
        <w:t> </w:t>
      </w:r>
      <w:r w:rsidR="00C22EC3" w:rsidRPr="00CD4959">
        <w:rPr>
          <w:rFonts w:asciiTheme="minorHAnsi" w:hAnsiTheme="minorHAnsi"/>
          <w:lang w:val="en-GB"/>
        </w:rPr>
        <w:t>15804</w:t>
      </w:r>
      <w:r w:rsidRPr="00CD4959">
        <w:rPr>
          <w:rFonts w:asciiTheme="minorHAnsi" w:hAnsiTheme="minorHAnsi"/>
          <w:lang w:val="en-GB"/>
        </w:rPr>
        <w:t xml:space="preserve">, </w:t>
      </w:r>
      <w:r w:rsidR="00DF4DC2" w:rsidRPr="00CD4959">
        <w:rPr>
          <w:rFonts w:asciiTheme="minorHAnsi" w:hAnsiTheme="minorHAnsi"/>
          <w:lang w:val="en-GB"/>
        </w:rPr>
        <w:t>clause°</w:t>
      </w:r>
      <w:r w:rsidR="00C22EC3" w:rsidRPr="00CD4959">
        <w:rPr>
          <w:rFonts w:asciiTheme="minorHAnsi" w:hAnsiTheme="minorHAnsi"/>
          <w:lang w:val="en-GB"/>
        </w:rPr>
        <w:t>7.1</w:t>
      </w:r>
      <w:r w:rsidRPr="00CD4959">
        <w:rPr>
          <w:rFonts w:asciiTheme="minorHAnsi" w:hAnsiTheme="minorHAnsi"/>
          <w:lang w:val="en-GB"/>
        </w:rPr>
        <w:t> </w:t>
      </w:r>
      <w:r w:rsidR="00C22EC3" w:rsidRPr="00CD4959">
        <w:rPr>
          <w:rFonts w:asciiTheme="minorHAnsi" w:hAnsiTheme="minorHAnsi"/>
          <w:lang w:val="en-GB"/>
        </w:rPr>
        <w:t>a</w:t>
      </w:r>
      <w:r w:rsidRPr="00CD4959">
        <w:rPr>
          <w:rFonts w:asciiTheme="minorHAnsi" w:hAnsiTheme="minorHAnsi"/>
          <w:lang w:val="en-GB"/>
        </w:rPr>
        <w:t>,</w:t>
      </w:r>
      <w:r w:rsidR="00585B60" w:rsidRPr="00CD4959">
        <w:rPr>
          <w:rFonts w:asciiTheme="minorHAnsi" w:hAnsiTheme="minorHAnsi"/>
          <w:lang w:val="en-GB"/>
        </w:rPr>
        <w:t xml:space="preserve"> j</w:t>
      </w:r>
      <w:r w:rsidR="004E6CFE" w:rsidRPr="00CD4959">
        <w:rPr>
          <w:rFonts w:asciiTheme="minorHAnsi" w:hAnsiTheme="minorHAnsi"/>
          <w:lang w:val="en-GB"/>
        </w:rPr>
        <w:t>;</w:t>
      </w:r>
      <w:r w:rsidR="00A41035" w:rsidRPr="00CD4959">
        <w:rPr>
          <w:rFonts w:asciiTheme="minorHAnsi" w:hAnsiTheme="minorHAnsi"/>
          <w:lang w:val="en-GB"/>
        </w:rPr>
        <w:t xml:space="preserve"> EN</w:t>
      </w:r>
      <w:r w:rsidRPr="00CD4959">
        <w:rPr>
          <w:rFonts w:asciiTheme="minorHAnsi" w:hAnsiTheme="minorHAnsi"/>
          <w:lang w:val="en-GB"/>
        </w:rPr>
        <w:t> </w:t>
      </w:r>
      <w:r w:rsidR="00A41035" w:rsidRPr="00CD4959">
        <w:rPr>
          <w:rFonts w:asciiTheme="minorHAnsi" w:hAnsiTheme="minorHAnsi"/>
          <w:lang w:val="en-GB"/>
        </w:rPr>
        <w:t xml:space="preserve">15942, </w:t>
      </w:r>
      <w:r w:rsidR="002F7E0C" w:rsidRPr="00CD4959">
        <w:rPr>
          <w:rFonts w:asciiTheme="minorHAnsi" w:hAnsiTheme="minorHAnsi"/>
          <w:lang w:val="en-GB"/>
        </w:rPr>
        <w:t>table</w:t>
      </w:r>
      <w:r w:rsidRPr="00CD4959">
        <w:rPr>
          <w:rFonts w:asciiTheme="minorHAnsi" w:hAnsiTheme="minorHAnsi"/>
          <w:lang w:val="en-GB"/>
        </w:rPr>
        <w:t> </w:t>
      </w:r>
      <w:r w:rsidR="00A41035" w:rsidRPr="00CD4959">
        <w:rPr>
          <w:rFonts w:asciiTheme="minorHAnsi" w:hAnsiTheme="minorHAnsi"/>
          <w:lang w:val="en-GB"/>
        </w:rPr>
        <w:t>A.1</w:t>
      </w:r>
      <w:r w:rsidRPr="00CD4959">
        <w:rPr>
          <w:rFonts w:asciiTheme="minorHAnsi" w:hAnsiTheme="minorHAnsi"/>
          <w:lang w:val="en-GB"/>
        </w:rPr>
        <w:t> </w:t>
      </w:r>
      <w:r w:rsidR="00A41035" w:rsidRPr="00CD4959">
        <w:rPr>
          <w:rFonts w:asciiTheme="minorHAnsi" w:hAnsiTheme="minorHAnsi"/>
          <w:lang w:val="en-GB"/>
        </w:rPr>
        <w:t>a</w:t>
      </w:r>
      <w:r w:rsidR="006A5676" w:rsidRPr="00CD4959">
        <w:rPr>
          <w:rFonts w:asciiTheme="minorHAnsi" w:hAnsiTheme="minorHAnsi"/>
          <w:lang w:val="en-GB"/>
        </w:rPr>
        <w:t>, j</w:t>
      </w:r>
      <w:r w:rsidR="00461DCC" w:rsidRPr="00CD4959">
        <w:rPr>
          <w:rFonts w:asciiTheme="minorHAnsi" w:hAnsiTheme="minorHAnsi"/>
          <w:lang w:val="en-GB"/>
        </w:rPr>
        <w:t>)</w:t>
      </w:r>
    </w:p>
    <w:p w:rsidR="00CC2C8B" w:rsidRPr="00CD4959" w:rsidRDefault="00CC2C8B" w:rsidP="004C7D6A">
      <w:pPr>
        <w:rPr>
          <w:rFonts w:asciiTheme="minorHAnsi" w:hAnsiTheme="minorHAnsi"/>
          <w:lang w:val="en-GB"/>
        </w:rPr>
      </w:pPr>
    </w:p>
    <w:p w:rsidR="00631C47" w:rsidRPr="00CD4959" w:rsidRDefault="009B2031" w:rsidP="004C7D6A">
      <w:pPr>
        <w:pStyle w:val="berschrift3"/>
        <w:spacing w:line="288" w:lineRule="exact"/>
        <w:rPr>
          <w:rFonts w:asciiTheme="minorHAnsi" w:hAnsiTheme="minorHAnsi"/>
          <w:sz w:val="22"/>
          <w:lang w:val="en-GB"/>
        </w:rPr>
      </w:pPr>
      <w:bookmarkStart w:id="56" w:name="_Toc452114603"/>
      <w:r w:rsidRPr="00CD4959">
        <w:rPr>
          <w:rFonts w:asciiTheme="minorHAnsi" w:hAnsiTheme="minorHAnsi"/>
          <w:sz w:val="22"/>
          <w:lang w:val="en-GB"/>
        </w:rPr>
        <w:t>Product information</w:t>
      </w:r>
      <w:bookmarkEnd w:id="56"/>
    </w:p>
    <w:p w:rsidR="00093B45" w:rsidRPr="00CD4959" w:rsidRDefault="00093B45" w:rsidP="004C7D6A">
      <w:pPr>
        <w:rPr>
          <w:rFonts w:asciiTheme="minorHAnsi" w:hAnsiTheme="minorHAnsi"/>
          <w:lang w:val="en-GB"/>
        </w:rPr>
      </w:pPr>
    </w:p>
    <w:p w:rsidR="008D0F70" w:rsidRPr="00CD4959" w:rsidRDefault="000E0074" w:rsidP="000E0074">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D2365D" w:rsidRPr="00CD4959">
        <w:rPr>
          <w:rFonts w:asciiTheme="minorHAnsi" w:hAnsiTheme="minorHAnsi" w:cs="Arial"/>
          <w:lang w:val="en-GB"/>
        </w:rPr>
        <w:t xml:space="preserve">identification of the construction product </w:t>
      </w:r>
      <w:r w:rsidR="008D0F70" w:rsidRPr="00CD4959">
        <w:rPr>
          <w:rFonts w:asciiTheme="minorHAnsi" w:hAnsiTheme="minorHAnsi"/>
          <w:lang w:val="en-GB"/>
        </w:rPr>
        <w:t>(</w:t>
      </w:r>
      <w:r w:rsidR="00D2365D" w:rsidRPr="00CD4959">
        <w:rPr>
          <w:rFonts w:asciiTheme="minorHAnsi" w:hAnsiTheme="minorHAnsi"/>
          <w:lang w:val="en-GB"/>
        </w:rPr>
        <w:t>name and identification of the construction product including any product codes or model numbers</w:t>
      </w:r>
      <w:r w:rsidR="008D0F70" w:rsidRPr="00CD4959">
        <w:rPr>
          <w:rFonts w:asciiTheme="minorHAnsi" w:hAnsiTheme="minorHAnsi"/>
          <w:lang w:val="en-GB"/>
        </w:rPr>
        <w:t xml:space="preserve">, </w:t>
      </w:r>
      <w:r w:rsidR="00D2365D" w:rsidRPr="00CD4959">
        <w:rPr>
          <w:rFonts w:asciiTheme="minorHAnsi" w:hAnsiTheme="minorHAnsi"/>
          <w:lang w:val="en-GB"/>
        </w:rPr>
        <w:t>if exist</w:t>
      </w:r>
      <w:r w:rsidR="006B03B0">
        <w:rPr>
          <w:rFonts w:asciiTheme="minorHAnsi" w:hAnsiTheme="minorHAnsi"/>
          <w:lang w:val="en-GB"/>
        </w:rPr>
        <w:t>ing</w:t>
      </w:r>
      <w:r w:rsidR="00631C47" w:rsidRPr="00CD4959">
        <w:rPr>
          <w:rFonts w:asciiTheme="minorHAnsi" w:hAnsiTheme="minorHAnsi"/>
          <w:lang w:val="en-GB"/>
        </w:rPr>
        <w:t>)</w:t>
      </w:r>
      <w:r w:rsidR="008D0F70" w:rsidRPr="00CD4959">
        <w:rPr>
          <w:rFonts w:asciiTheme="minorHAnsi" w:hAnsiTheme="minorHAnsi"/>
          <w:lang w:val="en-GB"/>
        </w:rPr>
        <w:t xml:space="preserve"> </w:t>
      </w:r>
      <w:r w:rsidR="00D2365D" w:rsidRPr="00CD4959">
        <w:rPr>
          <w:rFonts w:asciiTheme="minorHAnsi" w:hAnsiTheme="minorHAnsi"/>
          <w:lang w:val="en-GB"/>
        </w:rPr>
        <w:t xml:space="preserve">and the functional/declared unit </w:t>
      </w:r>
      <w:r w:rsidR="00461DCC" w:rsidRPr="00CD4959">
        <w:rPr>
          <w:rFonts w:asciiTheme="minorHAnsi" w:hAnsiTheme="minorHAnsi"/>
          <w:lang w:val="en-GB"/>
        </w:rPr>
        <w:t>(</w:t>
      </w:r>
      <w:r w:rsidR="00D2365D" w:rsidRPr="00CD4959">
        <w:rPr>
          <w:rFonts w:asciiTheme="minorHAnsi" w:hAnsiTheme="minorHAnsi"/>
          <w:lang w:val="en-GB"/>
        </w:rPr>
        <w:t xml:space="preserve">see </w:t>
      </w:r>
      <w:r w:rsidR="00461DCC" w:rsidRPr="00CD4959">
        <w:rPr>
          <w:rFonts w:asciiTheme="minorHAnsi" w:hAnsiTheme="minorHAnsi"/>
          <w:lang w:val="en-GB"/>
        </w:rPr>
        <w:t>ISO</w:t>
      </w:r>
      <w:r w:rsidRPr="00CD4959">
        <w:rPr>
          <w:rFonts w:asciiTheme="minorHAnsi" w:hAnsiTheme="minorHAnsi"/>
          <w:lang w:val="en-GB"/>
        </w:rPr>
        <w:t> </w:t>
      </w:r>
      <w:r w:rsidR="00461DCC" w:rsidRPr="00CD4959">
        <w:rPr>
          <w:rFonts w:asciiTheme="minorHAnsi" w:hAnsiTheme="minorHAnsi"/>
          <w:lang w:val="en-GB"/>
        </w:rPr>
        <w:t>14025</w:t>
      </w:r>
      <w:r w:rsidRPr="00CD4959">
        <w:rPr>
          <w:rFonts w:asciiTheme="minorHAnsi" w:hAnsiTheme="minorHAnsi"/>
          <w:lang w:val="en-GB"/>
        </w:rPr>
        <w:t>,</w:t>
      </w:r>
      <w:r w:rsidR="00461DCC" w:rsidRPr="00CD4959">
        <w:rPr>
          <w:rFonts w:asciiTheme="minorHAnsi" w:hAnsiTheme="minorHAnsi"/>
          <w:lang w:val="en-GB"/>
        </w:rPr>
        <w:t xml:space="preserve"> </w:t>
      </w:r>
      <w:r w:rsidR="00DF4DC2" w:rsidRPr="00CD4959">
        <w:rPr>
          <w:rFonts w:asciiTheme="minorHAnsi" w:hAnsiTheme="minorHAnsi"/>
          <w:lang w:val="en-GB"/>
        </w:rPr>
        <w:t>clause°</w:t>
      </w:r>
      <w:r w:rsidR="00461DCC" w:rsidRPr="00CD4959">
        <w:rPr>
          <w:rFonts w:asciiTheme="minorHAnsi" w:hAnsiTheme="minorHAnsi"/>
          <w:lang w:val="en-GB"/>
        </w:rPr>
        <w:t>7.2.1</w:t>
      </w:r>
      <w:r w:rsidRPr="00CD4959">
        <w:rPr>
          <w:rFonts w:asciiTheme="minorHAnsi" w:hAnsiTheme="minorHAnsi"/>
          <w:lang w:val="en-GB"/>
        </w:rPr>
        <w:t> </w:t>
      </w:r>
      <w:r w:rsidR="00573392" w:rsidRPr="00CD4959">
        <w:rPr>
          <w:rFonts w:asciiTheme="minorHAnsi" w:hAnsiTheme="minorHAnsi"/>
          <w:lang w:val="en-GB"/>
        </w:rPr>
        <w:t>c</w:t>
      </w:r>
      <w:r w:rsidR="0015620E" w:rsidRPr="00CD4959">
        <w:rPr>
          <w:rFonts w:asciiTheme="minorHAnsi" w:hAnsiTheme="minorHAnsi"/>
          <w:lang w:val="en-GB"/>
        </w:rPr>
        <w:t>;</w:t>
      </w:r>
      <w:r w:rsidR="00C22EC3" w:rsidRPr="00CD4959">
        <w:rPr>
          <w:rFonts w:asciiTheme="minorHAnsi" w:hAnsiTheme="minorHAnsi"/>
          <w:lang w:val="en-GB"/>
        </w:rPr>
        <w:t xml:space="preserve"> EN</w:t>
      </w:r>
      <w:r w:rsidRPr="00CD4959">
        <w:rPr>
          <w:rFonts w:asciiTheme="minorHAnsi" w:hAnsiTheme="minorHAnsi"/>
          <w:lang w:val="en-GB"/>
        </w:rPr>
        <w:t> </w:t>
      </w:r>
      <w:r w:rsidR="00C22EC3" w:rsidRPr="00CD4959">
        <w:rPr>
          <w:rFonts w:asciiTheme="minorHAnsi" w:hAnsiTheme="minorHAnsi"/>
          <w:lang w:val="en-GB"/>
        </w:rPr>
        <w:t>15804</w:t>
      </w:r>
      <w:r w:rsidRPr="00CD4959">
        <w:rPr>
          <w:rFonts w:asciiTheme="minorHAnsi" w:hAnsiTheme="minorHAnsi"/>
          <w:lang w:val="en-GB"/>
        </w:rPr>
        <w:t xml:space="preserve">, </w:t>
      </w:r>
      <w:r w:rsidR="00DF4DC2" w:rsidRPr="00CD4959">
        <w:rPr>
          <w:rFonts w:asciiTheme="minorHAnsi" w:hAnsiTheme="minorHAnsi"/>
          <w:lang w:val="en-GB"/>
        </w:rPr>
        <w:t>clause°</w:t>
      </w:r>
      <w:r w:rsidR="00C22EC3" w:rsidRPr="00CD4959">
        <w:rPr>
          <w:rFonts w:asciiTheme="minorHAnsi" w:hAnsiTheme="minorHAnsi"/>
          <w:lang w:val="en-GB"/>
        </w:rPr>
        <w:t>7.1</w:t>
      </w:r>
      <w:r w:rsidRPr="00CD4959">
        <w:rPr>
          <w:rFonts w:asciiTheme="minorHAnsi" w:hAnsiTheme="minorHAnsi"/>
          <w:lang w:val="en-GB"/>
        </w:rPr>
        <w:t> </w:t>
      </w:r>
      <w:r w:rsidR="00C22EC3" w:rsidRPr="00CD4959">
        <w:rPr>
          <w:rFonts w:asciiTheme="minorHAnsi" w:hAnsiTheme="minorHAnsi"/>
          <w:lang w:val="en-GB"/>
        </w:rPr>
        <w:t>b, c</w:t>
      </w:r>
      <w:r w:rsidR="0015620E" w:rsidRPr="00CD4959">
        <w:rPr>
          <w:rFonts w:asciiTheme="minorHAnsi" w:hAnsiTheme="minorHAnsi"/>
          <w:lang w:val="en-GB"/>
        </w:rPr>
        <w:t>;</w:t>
      </w:r>
      <w:r w:rsidR="00A41035" w:rsidRPr="00CD4959">
        <w:rPr>
          <w:rFonts w:asciiTheme="minorHAnsi" w:hAnsiTheme="minorHAnsi"/>
          <w:lang w:val="en-GB"/>
        </w:rPr>
        <w:t xml:space="preserve"> EN</w:t>
      </w:r>
      <w:r w:rsidR="0015620E" w:rsidRPr="00CD4959">
        <w:rPr>
          <w:rFonts w:asciiTheme="minorHAnsi" w:hAnsiTheme="minorHAnsi"/>
          <w:lang w:val="en-GB"/>
        </w:rPr>
        <w:t> </w:t>
      </w:r>
      <w:r w:rsidR="00A41035" w:rsidRPr="00CD4959">
        <w:rPr>
          <w:rFonts w:asciiTheme="minorHAnsi" w:hAnsiTheme="minorHAnsi"/>
          <w:lang w:val="en-GB"/>
        </w:rPr>
        <w:t xml:space="preserve">15942, </w:t>
      </w:r>
      <w:r w:rsidR="00D2365D" w:rsidRPr="00CD4959">
        <w:rPr>
          <w:rFonts w:asciiTheme="minorHAnsi" w:hAnsiTheme="minorHAnsi"/>
          <w:lang w:val="en-GB"/>
        </w:rPr>
        <w:t>table</w:t>
      </w:r>
      <w:r w:rsidR="00A41035" w:rsidRPr="00CD4959">
        <w:rPr>
          <w:rFonts w:asciiTheme="minorHAnsi" w:hAnsiTheme="minorHAnsi"/>
          <w:lang w:val="en-GB"/>
        </w:rPr>
        <w:t xml:space="preserve"> A.1</w:t>
      </w:r>
      <w:r w:rsidR="0015620E" w:rsidRPr="00CD4959">
        <w:rPr>
          <w:rFonts w:asciiTheme="minorHAnsi" w:hAnsiTheme="minorHAnsi"/>
          <w:lang w:val="en-GB"/>
        </w:rPr>
        <w:t> </w:t>
      </w:r>
      <w:r w:rsidR="00A41035" w:rsidRPr="00CD4959">
        <w:rPr>
          <w:rFonts w:asciiTheme="minorHAnsi" w:hAnsiTheme="minorHAnsi"/>
          <w:lang w:val="en-GB"/>
        </w:rPr>
        <w:t>b, c</w:t>
      </w:r>
      <w:r w:rsidR="00573392" w:rsidRPr="00CD4959">
        <w:rPr>
          <w:rFonts w:asciiTheme="minorHAnsi" w:hAnsiTheme="minorHAnsi"/>
          <w:lang w:val="en-GB"/>
        </w:rPr>
        <w:t>)</w:t>
      </w:r>
    </w:p>
    <w:p w:rsidR="008D0F70" w:rsidRPr="00CD4959" w:rsidRDefault="008D0F70" w:rsidP="000E0074">
      <w:pPr>
        <w:pStyle w:val="Listenabsatz"/>
        <w:ind w:left="0"/>
        <w:rPr>
          <w:rFonts w:asciiTheme="minorHAnsi" w:hAnsiTheme="minorHAnsi"/>
          <w:sz w:val="20"/>
          <w:szCs w:val="20"/>
          <w:lang w:val="en-GB" w:eastAsia="de-DE"/>
        </w:rPr>
      </w:pPr>
    </w:p>
    <w:p w:rsidR="008D0F70" w:rsidRPr="00CD4959" w:rsidRDefault="000E0074" w:rsidP="000E0074">
      <w:pPr>
        <w:ind w:left="284" w:hanging="284"/>
        <w:rPr>
          <w:rFonts w:asciiTheme="minorHAnsi" w:hAnsiTheme="minorHAnsi"/>
          <w:lang w:val="en-GB"/>
        </w:rPr>
      </w:pPr>
      <w:r w:rsidRPr="00CD4959">
        <w:rPr>
          <w:rFonts w:ascii="Cambria Math" w:hAnsi="Cambria Math" w:cs="Cambria Math"/>
          <w:lang w:val="en-GB"/>
        </w:rPr>
        <w:lastRenderedPageBreak/>
        <w:t>⎯</w:t>
      </w:r>
      <w:r w:rsidRPr="00CD4959">
        <w:rPr>
          <w:rFonts w:asciiTheme="minorHAnsi" w:hAnsiTheme="minorHAnsi" w:cs="Arial"/>
          <w:lang w:val="en-GB"/>
        </w:rPr>
        <w:tab/>
      </w:r>
      <w:r w:rsidR="00D2365D" w:rsidRPr="00CD4959">
        <w:rPr>
          <w:rFonts w:asciiTheme="minorHAnsi" w:hAnsiTheme="minorHAnsi" w:cs="Arial"/>
          <w:lang w:val="en-GB"/>
        </w:rPr>
        <w:t xml:space="preserve">description of the application and use of the construction product </w:t>
      </w:r>
      <w:r w:rsidR="00573392" w:rsidRPr="00CD4959">
        <w:rPr>
          <w:rFonts w:asciiTheme="minorHAnsi" w:hAnsiTheme="minorHAnsi"/>
          <w:lang w:val="en-GB"/>
        </w:rPr>
        <w:t>(</w:t>
      </w:r>
      <w:r w:rsidR="00D2365D" w:rsidRPr="00CD4959">
        <w:rPr>
          <w:rFonts w:asciiTheme="minorHAnsi" w:hAnsiTheme="minorHAnsi"/>
          <w:lang w:val="en-GB"/>
        </w:rPr>
        <w:t xml:space="preserve">see </w:t>
      </w:r>
      <w:r w:rsidR="00573392" w:rsidRPr="00CD4959">
        <w:rPr>
          <w:rFonts w:asciiTheme="minorHAnsi" w:hAnsiTheme="minorHAnsi"/>
          <w:lang w:val="en-GB"/>
        </w:rPr>
        <w:t>ISO</w:t>
      </w:r>
      <w:r w:rsidR="003D2C25" w:rsidRPr="00CD4959">
        <w:rPr>
          <w:rFonts w:asciiTheme="minorHAnsi" w:hAnsiTheme="minorHAnsi"/>
          <w:lang w:val="en-GB"/>
        </w:rPr>
        <w:t> </w:t>
      </w:r>
      <w:r w:rsidR="00573392" w:rsidRPr="00CD4959">
        <w:rPr>
          <w:rFonts w:asciiTheme="minorHAnsi" w:hAnsiTheme="minorHAnsi"/>
          <w:lang w:val="en-GB"/>
        </w:rPr>
        <w:t>14025</w:t>
      </w:r>
      <w:r w:rsidR="003D2C25" w:rsidRPr="00CD4959">
        <w:rPr>
          <w:rFonts w:asciiTheme="minorHAnsi" w:hAnsiTheme="minorHAnsi"/>
          <w:lang w:val="en-GB"/>
        </w:rPr>
        <w:t>,</w:t>
      </w:r>
      <w:r w:rsidR="00DF4DC2" w:rsidRPr="00CD4959">
        <w:rPr>
          <w:rFonts w:asciiTheme="minorHAnsi" w:hAnsiTheme="minorHAnsi"/>
          <w:lang w:val="en-GB"/>
        </w:rPr>
        <w:t xml:space="preserve"> clause</w:t>
      </w:r>
      <w:r w:rsidR="003D2C25" w:rsidRPr="00CD4959">
        <w:rPr>
          <w:rFonts w:asciiTheme="minorHAnsi" w:hAnsiTheme="minorHAnsi"/>
          <w:lang w:val="en-GB"/>
        </w:rPr>
        <w:t> </w:t>
      </w:r>
      <w:r w:rsidR="00573392" w:rsidRPr="00CD4959">
        <w:rPr>
          <w:rFonts w:asciiTheme="minorHAnsi" w:hAnsiTheme="minorHAnsi"/>
          <w:lang w:val="en-GB"/>
        </w:rPr>
        <w:t>7.2.1.b</w:t>
      </w:r>
      <w:r w:rsidR="003D2C25" w:rsidRPr="00CD4959">
        <w:rPr>
          <w:rFonts w:asciiTheme="minorHAnsi" w:hAnsiTheme="minorHAnsi"/>
          <w:lang w:val="en-GB"/>
        </w:rPr>
        <w:t>;</w:t>
      </w:r>
      <w:r w:rsidR="00C22EC3" w:rsidRPr="00CD4959">
        <w:rPr>
          <w:rFonts w:asciiTheme="minorHAnsi" w:hAnsiTheme="minorHAnsi"/>
          <w:lang w:val="en-GB"/>
        </w:rPr>
        <w:t xml:space="preserve"> EN</w:t>
      </w:r>
      <w:r w:rsidR="003D2C25" w:rsidRPr="00CD4959">
        <w:rPr>
          <w:rFonts w:asciiTheme="minorHAnsi" w:hAnsiTheme="minorHAnsi"/>
          <w:lang w:val="en-GB"/>
        </w:rPr>
        <w:t> </w:t>
      </w:r>
      <w:r w:rsidR="00C22EC3" w:rsidRPr="00CD4959">
        <w:rPr>
          <w:rFonts w:asciiTheme="minorHAnsi" w:hAnsiTheme="minorHAnsi"/>
          <w:lang w:val="en-GB"/>
        </w:rPr>
        <w:t>15804</w:t>
      </w:r>
      <w:r w:rsidR="003D2C25" w:rsidRPr="00CD4959">
        <w:rPr>
          <w:rFonts w:asciiTheme="minorHAnsi" w:hAnsiTheme="minorHAnsi"/>
          <w:lang w:val="en-GB"/>
        </w:rPr>
        <w:t xml:space="preserve">, </w:t>
      </w:r>
      <w:r w:rsidR="00DF4DC2" w:rsidRPr="00CD4959">
        <w:rPr>
          <w:rFonts w:asciiTheme="minorHAnsi" w:hAnsiTheme="minorHAnsi"/>
          <w:lang w:val="en-GB"/>
        </w:rPr>
        <w:t>clause°</w:t>
      </w:r>
      <w:r w:rsidR="00C22EC3" w:rsidRPr="00CD4959">
        <w:rPr>
          <w:rFonts w:asciiTheme="minorHAnsi" w:hAnsiTheme="minorHAnsi"/>
          <w:lang w:val="en-GB"/>
        </w:rPr>
        <w:t>7.1</w:t>
      </w:r>
      <w:r w:rsidR="003D2C25" w:rsidRPr="00CD4959">
        <w:rPr>
          <w:rFonts w:asciiTheme="minorHAnsi" w:hAnsiTheme="minorHAnsi"/>
          <w:lang w:val="en-GB"/>
        </w:rPr>
        <w:t> </w:t>
      </w:r>
      <w:r w:rsidR="00C22EC3" w:rsidRPr="00CD4959">
        <w:rPr>
          <w:rFonts w:asciiTheme="minorHAnsi" w:hAnsiTheme="minorHAnsi"/>
          <w:lang w:val="en-GB"/>
        </w:rPr>
        <w:t>b</w:t>
      </w:r>
      <w:r w:rsidR="003D2C25" w:rsidRPr="00CD4959">
        <w:rPr>
          <w:rFonts w:asciiTheme="minorHAnsi" w:hAnsiTheme="minorHAnsi"/>
          <w:lang w:val="en-GB"/>
        </w:rPr>
        <w:t>;</w:t>
      </w:r>
      <w:r w:rsidR="00A41035" w:rsidRPr="00CD4959">
        <w:rPr>
          <w:rFonts w:asciiTheme="minorHAnsi" w:hAnsiTheme="minorHAnsi"/>
          <w:lang w:val="en-GB"/>
        </w:rPr>
        <w:t xml:space="preserve"> EN</w:t>
      </w:r>
      <w:r w:rsidR="003D2C25" w:rsidRPr="00CD4959">
        <w:rPr>
          <w:rFonts w:asciiTheme="minorHAnsi" w:hAnsiTheme="minorHAnsi"/>
          <w:lang w:val="en-GB"/>
        </w:rPr>
        <w:t> </w:t>
      </w:r>
      <w:r w:rsidR="00A41035" w:rsidRPr="00CD4959">
        <w:rPr>
          <w:rFonts w:asciiTheme="minorHAnsi" w:hAnsiTheme="minorHAnsi"/>
          <w:lang w:val="en-GB"/>
        </w:rPr>
        <w:t xml:space="preserve">15942, </w:t>
      </w:r>
      <w:r w:rsidR="00D2365D" w:rsidRPr="00CD4959">
        <w:rPr>
          <w:rFonts w:asciiTheme="minorHAnsi" w:hAnsiTheme="minorHAnsi"/>
          <w:lang w:val="en-GB"/>
        </w:rPr>
        <w:t>table</w:t>
      </w:r>
      <w:r w:rsidR="003D2C25" w:rsidRPr="00CD4959">
        <w:rPr>
          <w:rFonts w:asciiTheme="minorHAnsi" w:hAnsiTheme="minorHAnsi"/>
          <w:lang w:val="en-GB"/>
        </w:rPr>
        <w:t> </w:t>
      </w:r>
      <w:r w:rsidR="00A41035" w:rsidRPr="00CD4959">
        <w:rPr>
          <w:rFonts w:asciiTheme="minorHAnsi" w:hAnsiTheme="minorHAnsi"/>
          <w:lang w:val="en-GB"/>
        </w:rPr>
        <w:t>A.1</w:t>
      </w:r>
      <w:r w:rsidR="003D2C25" w:rsidRPr="00CD4959">
        <w:rPr>
          <w:rFonts w:asciiTheme="minorHAnsi" w:hAnsiTheme="minorHAnsi"/>
          <w:lang w:val="en-GB"/>
        </w:rPr>
        <w:t> </w:t>
      </w:r>
      <w:r w:rsidR="00A41035" w:rsidRPr="00CD4959">
        <w:rPr>
          <w:rFonts w:asciiTheme="minorHAnsi" w:hAnsiTheme="minorHAnsi"/>
          <w:lang w:val="en-GB"/>
        </w:rPr>
        <w:t>b</w:t>
      </w:r>
      <w:r w:rsidR="00573392" w:rsidRPr="00CD4959">
        <w:rPr>
          <w:rFonts w:asciiTheme="minorHAnsi" w:hAnsiTheme="minorHAnsi"/>
          <w:lang w:val="en-GB"/>
        </w:rPr>
        <w:t>)</w:t>
      </w:r>
    </w:p>
    <w:p w:rsidR="008D0F70" w:rsidRPr="00CD4959" w:rsidRDefault="008D0F70" w:rsidP="000E0074">
      <w:pPr>
        <w:rPr>
          <w:rFonts w:asciiTheme="minorHAnsi" w:hAnsiTheme="minorHAnsi"/>
          <w:lang w:val="en-GB"/>
        </w:rPr>
      </w:pPr>
    </w:p>
    <w:p w:rsidR="008D0F70" w:rsidRPr="00CD4959" w:rsidRDefault="000E0074" w:rsidP="004664A0">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DF4DC2" w:rsidRPr="00CD4959">
        <w:rPr>
          <w:rFonts w:asciiTheme="minorHAnsi" w:hAnsiTheme="minorHAnsi"/>
          <w:lang w:val="en-GB"/>
        </w:rPr>
        <w:t xml:space="preserve">a </w:t>
      </w:r>
      <w:r w:rsidR="004664A0" w:rsidRPr="00CD4959">
        <w:rPr>
          <w:rFonts w:asciiTheme="minorHAnsi" w:hAnsiTheme="minorHAnsi"/>
          <w:lang w:val="en-GB"/>
        </w:rPr>
        <w:t xml:space="preserve">simple visual representation of the construction product to which the data relates </w:t>
      </w:r>
      <w:r w:rsidR="00C22EC3" w:rsidRPr="00CD4959">
        <w:rPr>
          <w:rFonts w:asciiTheme="minorHAnsi" w:hAnsiTheme="minorHAnsi"/>
          <w:lang w:val="en-GB"/>
        </w:rPr>
        <w:t>(EN</w:t>
      </w:r>
      <w:r w:rsidR="002551D3" w:rsidRPr="00CD4959">
        <w:rPr>
          <w:rFonts w:asciiTheme="minorHAnsi" w:hAnsiTheme="minorHAnsi"/>
          <w:lang w:val="en-GB"/>
        </w:rPr>
        <w:t> </w:t>
      </w:r>
      <w:r w:rsidR="00C22EC3" w:rsidRPr="00CD4959">
        <w:rPr>
          <w:rFonts w:asciiTheme="minorHAnsi" w:hAnsiTheme="minorHAnsi"/>
          <w:lang w:val="en-GB"/>
        </w:rPr>
        <w:t>15804</w:t>
      </w:r>
      <w:r w:rsidR="002551D3" w:rsidRPr="00CD4959">
        <w:rPr>
          <w:rFonts w:asciiTheme="minorHAnsi" w:hAnsiTheme="minorHAnsi"/>
          <w:lang w:val="en-GB"/>
        </w:rPr>
        <w:t>,</w:t>
      </w:r>
      <w:r w:rsidR="00DF4DC2" w:rsidRPr="00CD4959">
        <w:rPr>
          <w:rFonts w:asciiTheme="minorHAnsi" w:hAnsiTheme="minorHAnsi"/>
          <w:lang w:val="en-GB"/>
        </w:rPr>
        <w:t xml:space="preserve"> clause</w:t>
      </w:r>
      <w:r w:rsidR="002551D3" w:rsidRPr="00CD4959">
        <w:rPr>
          <w:rFonts w:asciiTheme="minorHAnsi" w:hAnsiTheme="minorHAnsi"/>
          <w:lang w:val="en-GB"/>
        </w:rPr>
        <w:t> </w:t>
      </w:r>
      <w:r w:rsidR="00C22EC3" w:rsidRPr="00CD4959">
        <w:rPr>
          <w:rFonts w:asciiTheme="minorHAnsi" w:hAnsiTheme="minorHAnsi"/>
          <w:lang w:val="en-GB"/>
        </w:rPr>
        <w:t>7.1</w:t>
      </w:r>
      <w:r w:rsidR="002551D3" w:rsidRPr="00CD4959">
        <w:rPr>
          <w:rFonts w:asciiTheme="minorHAnsi" w:hAnsiTheme="minorHAnsi"/>
          <w:lang w:val="en-GB"/>
        </w:rPr>
        <w:t> </w:t>
      </w:r>
      <w:r w:rsidR="00C22EC3" w:rsidRPr="00CD4959">
        <w:rPr>
          <w:rFonts w:asciiTheme="minorHAnsi" w:hAnsiTheme="minorHAnsi"/>
          <w:lang w:val="en-GB"/>
        </w:rPr>
        <w:t>c</w:t>
      </w:r>
      <w:r w:rsidR="002551D3" w:rsidRPr="00CD4959">
        <w:rPr>
          <w:rFonts w:asciiTheme="minorHAnsi" w:hAnsiTheme="minorHAnsi"/>
          <w:lang w:val="en-GB"/>
        </w:rPr>
        <w:t>;</w:t>
      </w:r>
      <w:r w:rsidR="00A41035" w:rsidRPr="00CD4959">
        <w:rPr>
          <w:rFonts w:asciiTheme="minorHAnsi" w:hAnsiTheme="minorHAnsi"/>
          <w:lang w:val="en-GB"/>
        </w:rPr>
        <w:t xml:space="preserve"> EN 15942, </w:t>
      </w:r>
      <w:r w:rsidR="004664A0" w:rsidRPr="00CD4959">
        <w:rPr>
          <w:rFonts w:asciiTheme="minorHAnsi" w:hAnsiTheme="minorHAnsi"/>
          <w:lang w:val="en-GB"/>
        </w:rPr>
        <w:t>table</w:t>
      </w:r>
      <w:r w:rsidR="002551D3" w:rsidRPr="00CD4959">
        <w:rPr>
          <w:rFonts w:asciiTheme="minorHAnsi" w:hAnsiTheme="minorHAnsi"/>
          <w:lang w:val="en-GB"/>
        </w:rPr>
        <w:t xml:space="preserve"> </w:t>
      </w:r>
      <w:r w:rsidR="00A41035" w:rsidRPr="00CD4959">
        <w:rPr>
          <w:rFonts w:asciiTheme="minorHAnsi" w:hAnsiTheme="minorHAnsi"/>
          <w:lang w:val="en-GB"/>
        </w:rPr>
        <w:t>A.1</w:t>
      </w:r>
      <w:r w:rsidR="002551D3" w:rsidRPr="00CD4959">
        <w:rPr>
          <w:rFonts w:asciiTheme="minorHAnsi" w:hAnsiTheme="minorHAnsi"/>
          <w:lang w:val="en-GB"/>
        </w:rPr>
        <w:t> </w:t>
      </w:r>
      <w:r w:rsidR="00A41035" w:rsidRPr="00CD4959">
        <w:rPr>
          <w:rFonts w:asciiTheme="minorHAnsi" w:hAnsiTheme="minorHAnsi"/>
          <w:lang w:val="en-GB"/>
        </w:rPr>
        <w:t>c</w:t>
      </w:r>
      <w:r w:rsidR="00C22EC3" w:rsidRPr="00CD4959">
        <w:rPr>
          <w:rFonts w:asciiTheme="minorHAnsi" w:hAnsiTheme="minorHAnsi"/>
          <w:lang w:val="en-GB"/>
        </w:rPr>
        <w:t>)</w:t>
      </w:r>
    </w:p>
    <w:p w:rsidR="008D0F70" w:rsidRPr="00CD4959" w:rsidRDefault="008D0F70" w:rsidP="00264115">
      <w:pPr>
        <w:rPr>
          <w:rFonts w:asciiTheme="minorHAnsi" w:hAnsiTheme="minorHAnsi"/>
          <w:lang w:val="en-GB"/>
        </w:rPr>
      </w:pPr>
    </w:p>
    <w:p w:rsidR="00D91C69" w:rsidRPr="00CD4959" w:rsidRDefault="002551D3" w:rsidP="002551D3">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E33086" w:rsidRPr="00CD4959">
        <w:rPr>
          <w:rFonts w:asciiTheme="minorHAnsi" w:hAnsiTheme="minorHAnsi"/>
          <w:lang w:val="en-GB"/>
        </w:rPr>
        <w:t>detail</w:t>
      </w:r>
      <w:r w:rsidR="004664A0" w:rsidRPr="00CD4959">
        <w:rPr>
          <w:rFonts w:asciiTheme="minorHAnsi" w:hAnsiTheme="minorHAnsi"/>
          <w:lang w:val="en-GB"/>
        </w:rPr>
        <w:t>ed product de</w:t>
      </w:r>
      <w:r w:rsidR="00DF4DC2" w:rsidRPr="00CD4959">
        <w:rPr>
          <w:rFonts w:asciiTheme="minorHAnsi" w:hAnsiTheme="minorHAnsi"/>
          <w:lang w:val="en-GB"/>
        </w:rPr>
        <w:t>s</w:t>
      </w:r>
      <w:r w:rsidR="004664A0" w:rsidRPr="00CD4959">
        <w:rPr>
          <w:rFonts w:asciiTheme="minorHAnsi" w:hAnsiTheme="minorHAnsi"/>
          <w:lang w:val="en-GB"/>
        </w:rPr>
        <w:t>cription</w:t>
      </w:r>
    </w:p>
    <w:p w:rsidR="004B6F09" w:rsidRPr="00CD4959" w:rsidRDefault="004664A0" w:rsidP="002551D3">
      <w:pPr>
        <w:ind w:left="284"/>
        <w:rPr>
          <w:rFonts w:asciiTheme="minorHAnsi" w:hAnsiTheme="minorHAnsi"/>
          <w:bCs/>
          <w:lang w:val="en-GB"/>
        </w:rPr>
      </w:pPr>
      <w:r w:rsidRPr="00CD4959">
        <w:rPr>
          <w:rFonts w:asciiTheme="minorHAnsi" w:hAnsiTheme="minorHAnsi"/>
          <w:lang w:val="en-GB"/>
        </w:rPr>
        <w:t>Including technical data required in the PCR and also declaring the standards mentioned in the PCR.</w:t>
      </w:r>
      <w:r w:rsidR="00D91C69" w:rsidRPr="00CD4959">
        <w:rPr>
          <w:rFonts w:asciiTheme="minorHAnsi" w:hAnsiTheme="minorHAnsi"/>
          <w:lang w:val="en-GB"/>
        </w:rPr>
        <w:t xml:space="preserve"> </w:t>
      </w:r>
    </w:p>
    <w:p w:rsidR="000E0074" w:rsidRPr="00CD4959" w:rsidRDefault="000E0074" w:rsidP="00264115">
      <w:pPr>
        <w:rPr>
          <w:rFonts w:asciiTheme="minorHAnsi" w:hAnsiTheme="minorHAnsi"/>
          <w:lang w:val="en-GB"/>
        </w:rPr>
      </w:pPr>
    </w:p>
    <w:p w:rsidR="00651ECB" w:rsidRPr="00CD4959" w:rsidRDefault="002551D3" w:rsidP="002551D3">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4664A0" w:rsidRPr="00CD4959">
        <w:rPr>
          <w:rFonts w:asciiTheme="minorHAnsi" w:hAnsiTheme="minorHAnsi" w:cs="Arial"/>
          <w:lang w:val="en-GB"/>
        </w:rPr>
        <w:t xml:space="preserve">a description of the main product components and or materials in mass-% as required in the PCR. In addition </w:t>
      </w:r>
      <w:r w:rsidR="006B03B0">
        <w:rPr>
          <w:rFonts w:asciiTheme="minorHAnsi" w:hAnsiTheme="minorHAnsi" w:cs="Arial"/>
          <w:lang w:val="en-GB"/>
        </w:rPr>
        <w:t xml:space="preserve">information on </w:t>
      </w:r>
      <w:hyperlink r:id="rId17" w:history="1">
        <w:r w:rsidR="004664A0" w:rsidRPr="00CD4959">
          <w:rPr>
            <w:rFonts w:asciiTheme="minorHAnsi" w:hAnsiTheme="minorHAnsi" w:cs="Arial"/>
            <w:lang w:val="en-GB"/>
          </w:rPr>
          <w:t>excipient</w:t>
        </w:r>
      </w:hyperlink>
      <w:r w:rsidR="004664A0" w:rsidRPr="00CD4959">
        <w:rPr>
          <w:rFonts w:asciiTheme="minorHAnsi" w:hAnsiTheme="minorHAnsi" w:cs="Arial"/>
          <w:lang w:val="en-GB"/>
        </w:rPr>
        <w:t>s, additives</w:t>
      </w:r>
      <w:r w:rsidR="004664A0" w:rsidRPr="00CD4959">
        <w:rPr>
          <w:rFonts w:asciiTheme="minorHAnsi" w:hAnsiTheme="minorHAnsi"/>
          <w:lang w:val="en-GB"/>
        </w:rPr>
        <w:t xml:space="preserve"> and accessory agents </w:t>
      </w:r>
      <w:r w:rsidR="006B03B0">
        <w:rPr>
          <w:rFonts w:asciiTheme="minorHAnsi" w:hAnsiTheme="minorHAnsi"/>
          <w:lang w:val="en-GB"/>
        </w:rPr>
        <w:t>including</w:t>
      </w:r>
      <w:r w:rsidR="004664A0" w:rsidRPr="00CD4959">
        <w:rPr>
          <w:rFonts w:asciiTheme="minorHAnsi" w:hAnsiTheme="minorHAnsi"/>
          <w:lang w:val="en-GB"/>
        </w:rPr>
        <w:t xml:space="preserve"> their function in the product have to be declared.  </w:t>
      </w:r>
    </w:p>
    <w:p w:rsidR="004B6F09" w:rsidRPr="00CD4959" w:rsidRDefault="004B6F09" w:rsidP="002551D3">
      <w:pPr>
        <w:rPr>
          <w:rFonts w:asciiTheme="minorHAnsi" w:hAnsiTheme="minorHAnsi"/>
          <w:lang w:val="en-GB"/>
        </w:rPr>
      </w:pPr>
    </w:p>
    <w:p w:rsidR="009C54E3" w:rsidRPr="00CD4959" w:rsidRDefault="002551D3" w:rsidP="002551D3">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4664A0" w:rsidRPr="00CD4959">
        <w:rPr>
          <w:rFonts w:asciiTheme="minorHAnsi" w:hAnsiTheme="minorHAnsi" w:cs="Arial"/>
          <w:lang w:val="en-GB"/>
        </w:rPr>
        <w:t xml:space="preserve">Information, where explaining data can be obtained (e.g. safety data sheets on the website or contact address for product related substances, considered by REACH) </w:t>
      </w:r>
      <w:r w:rsidR="00573392" w:rsidRPr="00CD4959">
        <w:rPr>
          <w:rFonts w:asciiTheme="minorHAnsi" w:hAnsiTheme="minorHAnsi"/>
          <w:lang w:val="en-GB"/>
        </w:rPr>
        <w:t>(</w:t>
      </w:r>
      <w:r w:rsidR="004664A0" w:rsidRPr="00CD4959">
        <w:rPr>
          <w:rFonts w:asciiTheme="minorHAnsi" w:hAnsiTheme="minorHAnsi"/>
          <w:lang w:val="en-GB"/>
        </w:rPr>
        <w:t xml:space="preserve">see </w:t>
      </w:r>
      <w:r w:rsidR="00573392" w:rsidRPr="00CD4959">
        <w:rPr>
          <w:rFonts w:asciiTheme="minorHAnsi" w:hAnsiTheme="minorHAnsi"/>
          <w:lang w:val="en-GB"/>
        </w:rPr>
        <w:t>ISO</w:t>
      </w:r>
      <w:r w:rsidRPr="00CD4959">
        <w:rPr>
          <w:rFonts w:asciiTheme="minorHAnsi" w:hAnsiTheme="minorHAnsi"/>
          <w:lang w:val="en-GB"/>
        </w:rPr>
        <w:t> </w:t>
      </w:r>
      <w:r w:rsidR="00573392" w:rsidRPr="00CD4959">
        <w:rPr>
          <w:rFonts w:asciiTheme="minorHAnsi" w:hAnsiTheme="minorHAnsi"/>
          <w:lang w:val="en-GB"/>
        </w:rPr>
        <w:t>14025</w:t>
      </w:r>
      <w:r w:rsidRPr="00CD4959">
        <w:rPr>
          <w:rFonts w:asciiTheme="minorHAnsi" w:hAnsiTheme="minorHAnsi"/>
          <w:lang w:val="en-GB"/>
        </w:rPr>
        <w:t>,</w:t>
      </w:r>
      <w:r w:rsidR="00DF4DC2" w:rsidRPr="00CD4959">
        <w:rPr>
          <w:rFonts w:asciiTheme="minorHAnsi" w:hAnsiTheme="minorHAnsi"/>
          <w:lang w:val="en-GB"/>
        </w:rPr>
        <w:t xml:space="preserve"> clause</w:t>
      </w:r>
      <w:r w:rsidRPr="00CD4959">
        <w:rPr>
          <w:rFonts w:asciiTheme="minorHAnsi" w:hAnsiTheme="minorHAnsi"/>
          <w:lang w:val="en-GB"/>
        </w:rPr>
        <w:t> </w:t>
      </w:r>
      <w:r w:rsidR="00573392" w:rsidRPr="00CD4959">
        <w:rPr>
          <w:rFonts w:asciiTheme="minorHAnsi" w:hAnsiTheme="minorHAnsi"/>
          <w:lang w:val="en-GB"/>
        </w:rPr>
        <w:t>7.2.1</w:t>
      </w:r>
      <w:r w:rsidRPr="00CD4959">
        <w:rPr>
          <w:rFonts w:asciiTheme="minorHAnsi" w:hAnsiTheme="minorHAnsi"/>
          <w:lang w:val="en-GB"/>
        </w:rPr>
        <w:t> </w:t>
      </w:r>
      <w:r w:rsidR="00573392" w:rsidRPr="00CD4959">
        <w:rPr>
          <w:rFonts w:asciiTheme="minorHAnsi" w:hAnsiTheme="minorHAnsi"/>
          <w:lang w:val="en-GB"/>
        </w:rPr>
        <w:t>l</w:t>
      </w:r>
      <w:r w:rsidRPr="00CD4959">
        <w:rPr>
          <w:rFonts w:asciiTheme="minorHAnsi" w:hAnsiTheme="minorHAnsi"/>
          <w:lang w:val="en-GB"/>
        </w:rPr>
        <w:t>;</w:t>
      </w:r>
      <w:r w:rsidR="009B7B2E" w:rsidRPr="00CD4959">
        <w:rPr>
          <w:rFonts w:asciiTheme="minorHAnsi" w:hAnsiTheme="minorHAnsi"/>
          <w:lang w:val="en-GB"/>
        </w:rPr>
        <w:t xml:space="preserve"> EN</w:t>
      </w:r>
      <w:r w:rsidRPr="00CD4959">
        <w:rPr>
          <w:rFonts w:asciiTheme="minorHAnsi" w:hAnsiTheme="minorHAnsi"/>
          <w:lang w:val="en-GB"/>
        </w:rPr>
        <w:t> </w:t>
      </w:r>
      <w:r w:rsidR="009B7B2E" w:rsidRPr="00CD4959">
        <w:rPr>
          <w:rFonts w:asciiTheme="minorHAnsi" w:hAnsiTheme="minorHAnsi"/>
          <w:lang w:val="en-GB"/>
        </w:rPr>
        <w:t>15804</w:t>
      </w:r>
      <w:r w:rsidRPr="00CD4959">
        <w:rPr>
          <w:rFonts w:asciiTheme="minorHAnsi" w:hAnsiTheme="minorHAnsi"/>
          <w:lang w:val="en-GB"/>
        </w:rPr>
        <w:t>,</w:t>
      </w:r>
      <w:r w:rsidR="00DF4DC2" w:rsidRPr="00CD4959">
        <w:rPr>
          <w:rFonts w:asciiTheme="minorHAnsi" w:hAnsiTheme="minorHAnsi"/>
          <w:lang w:val="en-GB"/>
        </w:rPr>
        <w:t xml:space="preserve"> clause</w:t>
      </w:r>
      <w:r w:rsidRPr="00CD4959">
        <w:rPr>
          <w:rFonts w:asciiTheme="minorHAnsi" w:hAnsiTheme="minorHAnsi"/>
          <w:lang w:val="en-GB"/>
        </w:rPr>
        <w:t> </w:t>
      </w:r>
      <w:r w:rsidR="009B7B2E" w:rsidRPr="00CD4959">
        <w:rPr>
          <w:rFonts w:asciiTheme="minorHAnsi" w:hAnsiTheme="minorHAnsi"/>
          <w:lang w:val="en-GB"/>
        </w:rPr>
        <w:t>7.1</w:t>
      </w:r>
      <w:r w:rsidRPr="00CD4959">
        <w:rPr>
          <w:rFonts w:asciiTheme="minorHAnsi" w:hAnsiTheme="minorHAnsi"/>
          <w:lang w:val="en-GB"/>
        </w:rPr>
        <w:t> </w:t>
      </w:r>
      <w:r w:rsidR="009B7B2E" w:rsidRPr="00CD4959">
        <w:rPr>
          <w:rFonts w:asciiTheme="minorHAnsi" w:hAnsiTheme="minorHAnsi"/>
          <w:lang w:val="en-GB"/>
        </w:rPr>
        <w:t>l</w:t>
      </w:r>
      <w:r w:rsidRPr="00CD4959">
        <w:rPr>
          <w:rFonts w:asciiTheme="minorHAnsi" w:hAnsiTheme="minorHAnsi"/>
          <w:lang w:val="en-GB"/>
        </w:rPr>
        <w:t>;</w:t>
      </w:r>
      <w:r w:rsidR="006A5676" w:rsidRPr="00CD4959">
        <w:rPr>
          <w:rFonts w:asciiTheme="minorHAnsi" w:hAnsiTheme="minorHAnsi"/>
          <w:lang w:val="en-GB"/>
        </w:rPr>
        <w:t xml:space="preserve"> EN</w:t>
      </w:r>
      <w:r w:rsidRPr="00CD4959">
        <w:rPr>
          <w:rFonts w:asciiTheme="minorHAnsi" w:hAnsiTheme="minorHAnsi"/>
          <w:lang w:val="en-GB"/>
        </w:rPr>
        <w:t> </w:t>
      </w:r>
      <w:r w:rsidR="006A5676" w:rsidRPr="00CD4959">
        <w:rPr>
          <w:rFonts w:asciiTheme="minorHAnsi" w:hAnsiTheme="minorHAnsi"/>
          <w:lang w:val="en-GB"/>
        </w:rPr>
        <w:t xml:space="preserve">15942, </w:t>
      </w:r>
      <w:r w:rsidR="004664A0" w:rsidRPr="00CD4959">
        <w:rPr>
          <w:rFonts w:asciiTheme="minorHAnsi" w:hAnsiTheme="minorHAnsi"/>
          <w:lang w:val="en-GB"/>
        </w:rPr>
        <w:t>table</w:t>
      </w:r>
      <w:r w:rsidRPr="00CD4959">
        <w:rPr>
          <w:rFonts w:asciiTheme="minorHAnsi" w:hAnsiTheme="minorHAnsi"/>
          <w:lang w:val="en-GB"/>
        </w:rPr>
        <w:t> </w:t>
      </w:r>
      <w:r w:rsidR="006A5676" w:rsidRPr="00CD4959">
        <w:rPr>
          <w:rFonts w:asciiTheme="minorHAnsi" w:hAnsiTheme="minorHAnsi"/>
          <w:lang w:val="en-GB"/>
        </w:rPr>
        <w:t>A.1</w:t>
      </w:r>
      <w:r w:rsidRPr="00CD4959">
        <w:rPr>
          <w:rFonts w:asciiTheme="minorHAnsi" w:hAnsiTheme="minorHAnsi"/>
          <w:lang w:val="en-GB"/>
        </w:rPr>
        <w:t> </w:t>
      </w:r>
      <w:r w:rsidR="006A5676" w:rsidRPr="00CD4959">
        <w:rPr>
          <w:rFonts w:asciiTheme="minorHAnsi" w:hAnsiTheme="minorHAnsi"/>
          <w:lang w:val="en-GB"/>
        </w:rPr>
        <w:t>l</w:t>
      </w:r>
      <w:r w:rsidR="00573392" w:rsidRPr="00CD4959">
        <w:rPr>
          <w:rFonts w:asciiTheme="minorHAnsi" w:hAnsiTheme="minorHAnsi"/>
          <w:lang w:val="en-GB"/>
        </w:rPr>
        <w:t>)</w:t>
      </w:r>
    </w:p>
    <w:p w:rsidR="006F3CD2" w:rsidRPr="00CD4959" w:rsidRDefault="006F3CD2" w:rsidP="006F3CD2">
      <w:pPr>
        <w:rPr>
          <w:rFonts w:asciiTheme="minorHAnsi" w:hAnsiTheme="minorHAnsi"/>
          <w:lang w:val="en-GB"/>
        </w:rPr>
      </w:pPr>
    </w:p>
    <w:p w:rsidR="00463C31" w:rsidRPr="00CD4959" w:rsidRDefault="009B2031" w:rsidP="00463C31">
      <w:pPr>
        <w:pStyle w:val="berschrift3"/>
        <w:rPr>
          <w:rFonts w:asciiTheme="minorHAnsi" w:hAnsiTheme="minorHAnsi"/>
          <w:sz w:val="22"/>
          <w:lang w:val="en-GB"/>
        </w:rPr>
      </w:pPr>
      <w:bookmarkStart w:id="57" w:name="_Toc452114604"/>
      <w:r w:rsidRPr="00CD4959">
        <w:rPr>
          <w:rFonts w:asciiTheme="minorHAnsi" w:hAnsiTheme="minorHAnsi"/>
          <w:sz w:val="22"/>
          <w:lang w:val="en-GB"/>
        </w:rPr>
        <w:t>Information about Life Cycle</w:t>
      </w:r>
      <w:bookmarkEnd w:id="57"/>
      <w:r w:rsidR="00463C31" w:rsidRPr="00CD4959">
        <w:rPr>
          <w:rFonts w:asciiTheme="minorHAnsi" w:hAnsiTheme="minorHAnsi"/>
          <w:sz w:val="22"/>
          <w:lang w:val="en-GB"/>
        </w:rPr>
        <w:t xml:space="preserve"> </w:t>
      </w:r>
    </w:p>
    <w:p w:rsidR="00463C31" w:rsidRPr="00CD4959" w:rsidRDefault="00463C31" w:rsidP="00463C31">
      <w:pPr>
        <w:rPr>
          <w:rFonts w:asciiTheme="minorHAnsi" w:hAnsiTheme="minorHAnsi"/>
          <w:lang w:val="en-GB"/>
        </w:rPr>
      </w:pPr>
    </w:p>
    <w:p w:rsidR="00463C31" w:rsidRPr="00CD4959" w:rsidRDefault="00463C31" w:rsidP="008B0BC2">
      <w:pPr>
        <w:pStyle w:val="berschrift4"/>
        <w:rPr>
          <w:rFonts w:asciiTheme="minorHAnsi" w:hAnsiTheme="minorHAnsi"/>
          <w:lang w:val="en-GB"/>
        </w:rPr>
      </w:pPr>
      <w:r w:rsidRPr="00CD4959">
        <w:rPr>
          <w:rFonts w:asciiTheme="minorHAnsi" w:hAnsiTheme="minorHAnsi"/>
          <w:lang w:val="en-GB"/>
        </w:rPr>
        <w:t>Typ</w:t>
      </w:r>
      <w:r w:rsidR="009B2031" w:rsidRPr="00CD4959">
        <w:rPr>
          <w:rFonts w:asciiTheme="minorHAnsi" w:hAnsiTheme="minorHAnsi"/>
          <w:lang w:val="en-GB"/>
        </w:rPr>
        <w:t>e</w:t>
      </w:r>
      <w:r w:rsidRPr="00CD4959">
        <w:rPr>
          <w:rFonts w:asciiTheme="minorHAnsi" w:hAnsiTheme="minorHAnsi"/>
          <w:lang w:val="en-GB"/>
        </w:rPr>
        <w:t xml:space="preserve"> </w:t>
      </w:r>
      <w:r w:rsidR="009B2031" w:rsidRPr="00CD4959">
        <w:rPr>
          <w:rFonts w:asciiTheme="minorHAnsi" w:hAnsiTheme="minorHAnsi"/>
          <w:lang w:val="en-GB"/>
        </w:rPr>
        <w:t>of</w:t>
      </w:r>
      <w:r w:rsidRPr="00CD4959">
        <w:rPr>
          <w:rFonts w:asciiTheme="minorHAnsi" w:hAnsiTheme="minorHAnsi"/>
          <w:lang w:val="en-GB"/>
        </w:rPr>
        <w:t xml:space="preserve"> EPD </w:t>
      </w:r>
      <w:r w:rsidR="009B2031" w:rsidRPr="00CD4959">
        <w:rPr>
          <w:rFonts w:asciiTheme="minorHAnsi" w:hAnsiTheme="minorHAnsi"/>
          <w:lang w:val="en-GB"/>
        </w:rPr>
        <w:t xml:space="preserve">according to the included stages of life cycle compliant with </w:t>
      </w:r>
      <w:r w:rsidR="00CB07D1" w:rsidRPr="00CD4959">
        <w:rPr>
          <w:rFonts w:asciiTheme="minorHAnsi" w:hAnsiTheme="minorHAnsi"/>
          <w:lang w:val="en-GB"/>
        </w:rPr>
        <w:t xml:space="preserve">EN 15804, </w:t>
      </w:r>
      <w:r w:rsidR="009B2031" w:rsidRPr="00CD4959">
        <w:rPr>
          <w:rFonts w:asciiTheme="minorHAnsi" w:hAnsiTheme="minorHAnsi"/>
          <w:lang w:val="en-GB"/>
        </w:rPr>
        <w:t>image</w:t>
      </w:r>
      <w:r w:rsidR="00CB07D1" w:rsidRPr="00CD4959">
        <w:rPr>
          <w:rFonts w:asciiTheme="minorHAnsi" w:hAnsiTheme="minorHAnsi"/>
          <w:lang w:val="en-GB"/>
        </w:rPr>
        <w:t xml:space="preserve"> 1</w:t>
      </w:r>
      <w:r w:rsidR="00573392" w:rsidRPr="00CD4959">
        <w:rPr>
          <w:rFonts w:asciiTheme="minorHAnsi" w:hAnsiTheme="minorHAnsi"/>
          <w:lang w:val="en-GB"/>
        </w:rPr>
        <w:t xml:space="preserve"> (ISO</w:t>
      </w:r>
      <w:r w:rsidR="00594FAB" w:rsidRPr="00CD4959">
        <w:rPr>
          <w:rFonts w:asciiTheme="minorHAnsi" w:hAnsiTheme="minorHAnsi"/>
          <w:lang w:val="en-GB"/>
        </w:rPr>
        <w:t> </w:t>
      </w:r>
      <w:r w:rsidR="00573392" w:rsidRPr="00CD4959">
        <w:rPr>
          <w:rFonts w:asciiTheme="minorHAnsi" w:hAnsiTheme="minorHAnsi"/>
          <w:lang w:val="en-GB"/>
        </w:rPr>
        <w:t>14025</w:t>
      </w:r>
      <w:r w:rsidR="00594FAB" w:rsidRPr="00CD4959">
        <w:rPr>
          <w:rFonts w:asciiTheme="minorHAnsi" w:hAnsiTheme="minorHAnsi"/>
          <w:lang w:val="en-GB"/>
        </w:rPr>
        <w:t>,</w:t>
      </w:r>
      <w:r w:rsidR="00DF4DC2" w:rsidRPr="00CD4959">
        <w:rPr>
          <w:rFonts w:asciiTheme="minorHAnsi" w:hAnsiTheme="minorHAnsi"/>
          <w:lang w:val="en-GB"/>
        </w:rPr>
        <w:t xml:space="preserve"> clause</w:t>
      </w:r>
      <w:r w:rsidR="00594FAB" w:rsidRPr="00CD4959">
        <w:rPr>
          <w:rFonts w:asciiTheme="minorHAnsi" w:hAnsiTheme="minorHAnsi"/>
          <w:lang w:val="en-GB"/>
        </w:rPr>
        <w:t> </w:t>
      </w:r>
      <w:r w:rsidR="00573392" w:rsidRPr="00CD4959">
        <w:rPr>
          <w:rFonts w:asciiTheme="minorHAnsi" w:hAnsiTheme="minorHAnsi"/>
          <w:lang w:val="en-GB"/>
        </w:rPr>
        <w:t>7.2.1</w:t>
      </w:r>
      <w:r w:rsidR="00594FAB" w:rsidRPr="00CD4959">
        <w:rPr>
          <w:rFonts w:asciiTheme="minorHAnsi" w:hAnsiTheme="minorHAnsi"/>
          <w:lang w:val="en-GB"/>
        </w:rPr>
        <w:t> </w:t>
      </w:r>
      <w:r w:rsidR="00573392" w:rsidRPr="00CD4959">
        <w:rPr>
          <w:rFonts w:asciiTheme="minorHAnsi" w:hAnsiTheme="minorHAnsi"/>
          <w:lang w:val="en-GB"/>
        </w:rPr>
        <w:t>j</w:t>
      </w:r>
      <w:r w:rsidR="00594FAB" w:rsidRPr="00CD4959">
        <w:rPr>
          <w:rFonts w:asciiTheme="minorHAnsi" w:hAnsiTheme="minorHAnsi"/>
          <w:lang w:val="en-GB"/>
        </w:rPr>
        <w:t>;</w:t>
      </w:r>
      <w:r w:rsidR="009B7B2E" w:rsidRPr="00CD4959">
        <w:rPr>
          <w:rFonts w:asciiTheme="minorHAnsi" w:hAnsiTheme="minorHAnsi"/>
          <w:lang w:val="en-GB"/>
        </w:rPr>
        <w:t xml:space="preserve"> EN</w:t>
      </w:r>
      <w:r w:rsidR="00594FAB" w:rsidRPr="00CD4959">
        <w:rPr>
          <w:rFonts w:asciiTheme="minorHAnsi" w:hAnsiTheme="minorHAnsi"/>
          <w:lang w:val="en-GB"/>
        </w:rPr>
        <w:t> </w:t>
      </w:r>
      <w:r w:rsidR="009B7B2E" w:rsidRPr="00CD4959">
        <w:rPr>
          <w:rFonts w:asciiTheme="minorHAnsi" w:hAnsiTheme="minorHAnsi"/>
          <w:lang w:val="en-GB"/>
        </w:rPr>
        <w:t>15804</w:t>
      </w:r>
      <w:r w:rsidR="00594FAB" w:rsidRPr="00CD4959">
        <w:rPr>
          <w:rFonts w:asciiTheme="minorHAnsi" w:hAnsiTheme="minorHAnsi"/>
          <w:lang w:val="en-GB"/>
        </w:rPr>
        <w:t>,</w:t>
      </w:r>
      <w:r w:rsidR="00DF4DC2" w:rsidRPr="00CD4959">
        <w:rPr>
          <w:rFonts w:asciiTheme="minorHAnsi" w:hAnsiTheme="minorHAnsi"/>
          <w:lang w:val="en-GB"/>
        </w:rPr>
        <w:t xml:space="preserve"> clause</w:t>
      </w:r>
      <w:r w:rsidR="00594FAB" w:rsidRPr="00CD4959">
        <w:rPr>
          <w:rFonts w:asciiTheme="minorHAnsi" w:hAnsiTheme="minorHAnsi"/>
          <w:lang w:val="en-GB"/>
        </w:rPr>
        <w:t> </w:t>
      </w:r>
      <w:r w:rsidR="009B7B2E" w:rsidRPr="00CD4959">
        <w:rPr>
          <w:rFonts w:asciiTheme="minorHAnsi" w:hAnsiTheme="minorHAnsi"/>
          <w:lang w:val="en-GB"/>
        </w:rPr>
        <w:t>7.1</w:t>
      </w:r>
      <w:r w:rsidR="00594FAB" w:rsidRPr="00CD4959">
        <w:rPr>
          <w:rFonts w:asciiTheme="minorHAnsi" w:hAnsiTheme="minorHAnsi"/>
          <w:lang w:val="en-GB"/>
        </w:rPr>
        <w:t> </w:t>
      </w:r>
      <w:r w:rsidR="009B7B2E" w:rsidRPr="00CD4959">
        <w:rPr>
          <w:rFonts w:asciiTheme="minorHAnsi" w:hAnsiTheme="minorHAnsi"/>
          <w:lang w:val="en-GB"/>
        </w:rPr>
        <w:t>g</w:t>
      </w:r>
      <w:r w:rsidR="00594FAB" w:rsidRPr="00CD4959">
        <w:rPr>
          <w:rFonts w:asciiTheme="minorHAnsi" w:hAnsiTheme="minorHAnsi"/>
          <w:lang w:val="en-GB"/>
        </w:rPr>
        <w:t>;</w:t>
      </w:r>
      <w:r w:rsidR="008B0BC2" w:rsidRPr="00CD4959">
        <w:rPr>
          <w:rFonts w:asciiTheme="minorHAnsi" w:hAnsiTheme="minorHAnsi"/>
          <w:lang w:val="en-GB"/>
        </w:rPr>
        <w:t xml:space="preserve"> EN 15942, </w:t>
      </w:r>
      <w:r w:rsidR="009B2031" w:rsidRPr="00CD4959">
        <w:rPr>
          <w:rFonts w:asciiTheme="minorHAnsi" w:hAnsiTheme="minorHAnsi"/>
          <w:lang w:val="en-GB"/>
        </w:rPr>
        <w:t>table</w:t>
      </w:r>
      <w:r w:rsidR="004277F5" w:rsidRPr="00CD4959">
        <w:rPr>
          <w:rFonts w:asciiTheme="minorHAnsi" w:hAnsiTheme="minorHAnsi"/>
          <w:lang w:val="en-GB"/>
        </w:rPr>
        <w:t> </w:t>
      </w:r>
      <w:r w:rsidR="008B0BC2" w:rsidRPr="00CD4959">
        <w:rPr>
          <w:rFonts w:asciiTheme="minorHAnsi" w:hAnsiTheme="minorHAnsi"/>
          <w:lang w:val="en-GB"/>
        </w:rPr>
        <w:t>A.1</w:t>
      </w:r>
      <w:r w:rsidR="004277F5" w:rsidRPr="00CD4959">
        <w:rPr>
          <w:rFonts w:asciiTheme="minorHAnsi" w:hAnsiTheme="minorHAnsi"/>
          <w:lang w:val="en-GB"/>
        </w:rPr>
        <w:t> </w:t>
      </w:r>
      <w:r w:rsidR="008B0BC2" w:rsidRPr="00CD4959">
        <w:rPr>
          <w:rFonts w:asciiTheme="minorHAnsi" w:hAnsiTheme="minorHAnsi"/>
          <w:lang w:val="en-GB"/>
        </w:rPr>
        <w:t>g</w:t>
      </w:r>
      <w:r w:rsidR="00573392" w:rsidRPr="00CD4959">
        <w:rPr>
          <w:rFonts w:asciiTheme="minorHAnsi" w:hAnsiTheme="minorHAnsi"/>
          <w:lang w:val="en-GB"/>
        </w:rPr>
        <w:t>)</w:t>
      </w:r>
    </w:p>
    <w:p w:rsidR="00222EB2" w:rsidRPr="00CD4959" w:rsidRDefault="00222EB2" w:rsidP="00222EB2">
      <w:pPr>
        <w:rPr>
          <w:rFonts w:asciiTheme="minorHAnsi" w:hAnsiTheme="minorHAnsi"/>
          <w:lang w:val="en-GB"/>
        </w:rPr>
      </w:pPr>
    </w:p>
    <w:p w:rsidR="00E153C1" w:rsidRPr="00CD4959" w:rsidRDefault="002F7E0C" w:rsidP="00222EB2">
      <w:pPr>
        <w:rPr>
          <w:rFonts w:asciiTheme="minorHAnsi" w:hAnsiTheme="minorHAnsi"/>
          <w:lang w:val="en-GB"/>
        </w:rPr>
      </w:pPr>
      <w:r w:rsidRPr="00CD4959">
        <w:rPr>
          <w:rFonts w:asciiTheme="minorHAnsi" w:hAnsiTheme="minorHAnsi"/>
          <w:lang w:val="en-GB"/>
        </w:rPr>
        <w:t xml:space="preserve">According to </w:t>
      </w:r>
      <w:r w:rsidR="00DF4DC2" w:rsidRPr="00CD4959">
        <w:rPr>
          <w:rFonts w:asciiTheme="minorHAnsi" w:hAnsiTheme="minorHAnsi"/>
          <w:lang w:val="en-GB"/>
        </w:rPr>
        <w:t>EN 15804, clause°</w:t>
      </w:r>
      <w:r w:rsidR="00E153C1" w:rsidRPr="00CD4959">
        <w:rPr>
          <w:rFonts w:asciiTheme="minorHAnsi" w:hAnsiTheme="minorHAnsi"/>
          <w:lang w:val="en-GB"/>
        </w:rPr>
        <w:t xml:space="preserve">7.2.2 </w:t>
      </w:r>
      <w:r w:rsidR="00E25D24" w:rsidRPr="00CD4959">
        <w:rPr>
          <w:rFonts w:asciiTheme="minorHAnsi" w:hAnsiTheme="minorHAnsi"/>
          <w:lang w:val="en-GB"/>
        </w:rPr>
        <w:t xml:space="preserve">it </w:t>
      </w:r>
      <w:r w:rsidR="00873AE0" w:rsidRPr="00CD4959">
        <w:rPr>
          <w:rFonts w:asciiTheme="minorHAnsi" w:hAnsiTheme="minorHAnsi"/>
          <w:lang w:val="en-GB"/>
        </w:rPr>
        <w:t>must be</w:t>
      </w:r>
      <w:r w:rsidRPr="00CD4959">
        <w:rPr>
          <w:rFonts w:asciiTheme="minorHAnsi" w:hAnsiTheme="minorHAnsi"/>
          <w:lang w:val="en-GB"/>
        </w:rPr>
        <w:t xml:space="preserve"> </w:t>
      </w:r>
      <w:r w:rsidR="004664A0" w:rsidRPr="00CD4959">
        <w:rPr>
          <w:rFonts w:asciiTheme="minorHAnsi" w:hAnsiTheme="minorHAnsi"/>
          <w:lang w:val="en-GB"/>
        </w:rPr>
        <w:t>clearly stated</w:t>
      </w:r>
      <w:r w:rsidR="00E153C1" w:rsidRPr="00CD4959">
        <w:rPr>
          <w:rFonts w:asciiTheme="minorHAnsi" w:hAnsiTheme="minorHAnsi"/>
          <w:lang w:val="en-GB"/>
        </w:rPr>
        <w:t xml:space="preserve">, </w:t>
      </w:r>
      <w:r w:rsidRPr="00CD4959">
        <w:rPr>
          <w:rFonts w:asciiTheme="minorHAnsi" w:hAnsiTheme="minorHAnsi"/>
          <w:lang w:val="en-GB"/>
        </w:rPr>
        <w:t>which type of EPD is declared</w:t>
      </w:r>
      <w:r w:rsidR="00E153C1" w:rsidRPr="00CD4959">
        <w:rPr>
          <w:rFonts w:asciiTheme="minorHAnsi" w:hAnsiTheme="minorHAnsi"/>
          <w:lang w:val="en-GB"/>
        </w:rPr>
        <w:t>:</w:t>
      </w:r>
    </w:p>
    <w:p w:rsidR="004664A0" w:rsidRPr="00CD4959" w:rsidRDefault="004664A0" w:rsidP="00222EB2">
      <w:pPr>
        <w:rPr>
          <w:rFonts w:asciiTheme="minorHAnsi" w:hAnsiTheme="minorHAnsi"/>
          <w:lang w:val="en-GB"/>
        </w:rPr>
      </w:pPr>
    </w:p>
    <w:p w:rsidR="00463C31" w:rsidRPr="00CD4959" w:rsidRDefault="004277F5" w:rsidP="004277F5">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Pr="00CD4959">
        <w:rPr>
          <w:rFonts w:asciiTheme="minorHAnsi" w:hAnsiTheme="minorHAnsi"/>
          <w:lang w:val="en-GB"/>
        </w:rPr>
        <w:t>„</w:t>
      </w:r>
      <w:r w:rsidR="002F7E0C" w:rsidRPr="00CD4959">
        <w:rPr>
          <w:rFonts w:asciiTheme="minorHAnsi" w:hAnsiTheme="minorHAnsi"/>
          <w:lang w:val="en-GB"/>
        </w:rPr>
        <w:t>cradle to gate</w:t>
      </w:r>
      <w:r w:rsidR="00463C31" w:rsidRPr="00CD4959">
        <w:rPr>
          <w:rFonts w:asciiTheme="minorHAnsi" w:hAnsiTheme="minorHAnsi"/>
          <w:lang w:val="en-GB"/>
        </w:rPr>
        <w:t>“-EPD</w:t>
      </w:r>
    </w:p>
    <w:p w:rsidR="00463C31" w:rsidRPr="00CD4959" w:rsidRDefault="004277F5" w:rsidP="004277F5">
      <w:pPr>
        <w:tabs>
          <w:tab w:val="left" w:pos="284"/>
        </w:tabs>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Pr="00CD4959">
        <w:rPr>
          <w:rFonts w:asciiTheme="minorHAnsi" w:hAnsiTheme="minorHAnsi"/>
          <w:lang w:val="en-GB"/>
        </w:rPr>
        <w:t>„</w:t>
      </w:r>
      <w:r w:rsidR="002F7E0C" w:rsidRPr="00CD4959">
        <w:rPr>
          <w:rFonts w:asciiTheme="minorHAnsi" w:hAnsiTheme="minorHAnsi"/>
          <w:lang w:val="en-GB"/>
        </w:rPr>
        <w:t>cradle to gate with options</w:t>
      </w:r>
      <w:r w:rsidR="00463C31" w:rsidRPr="00CD4959">
        <w:rPr>
          <w:rFonts w:asciiTheme="minorHAnsi" w:hAnsiTheme="minorHAnsi"/>
          <w:lang w:val="en-GB"/>
        </w:rPr>
        <w:t>“-EPD</w:t>
      </w:r>
    </w:p>
    <w:p w:rsidR="00463C31" w:rsidRPr="00CD4959" w:rsidRDefault="004277F5" w:rsidP="004277F5">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Pr="00CD4959">
        <w:rPr>
          <w:rFonts w:asciiTheme="minorHAnsi" w:hAnsiTheme="minorHAnsi"/>
          <w:lang w:val="en-GB"/>
        </w:rPr>
        <w:t>„</w:t>
      </w:r>
      <w:r w:rsidR="002F7E0C" w:rsidRPr="00CD4959">
        <w:rPr>
          <w:rFonts w:asciiTheme="minorHAnsi" w:hAnsiTheme="minorHAnsi"/>
          <w:lang w:val="en-GB"/>
        </w:rPr>
        <w:t>cradle to grave</w:t>
      </w:r>
      <w:r w:rsidR="00463C31" w:rsidRPr="00CD4959">
        <w:rPr>
          <w:rFonts w:asciiTheme="minorHAnsi" w:hAnsiTheme="minorHAnsi"/>
          <w:lang w:val="en-GB"/>
        </w:rPr>
        <w:t>“-EPD</w:t>
      </w:r>
    </w:p>
    <w:p w:rsidR="00D820F3" w:rsidRPr="00CD4959" w:rsidRDefault="00D820F3">
      <w:pPr>
        <w:overflowPunct/>
        <w:autoSpaceDE/>
        <w:autoSpaceDN/>
        <w:adjustRightInd/>
        <w:spacing w:line="240" w:lineRule="auto"/>
        <w:jc w:val="left"/>
        <w:textAlignment w:val="auto"/>
        <w:rPr>
          <w:rFonts w:asciiTheme="minorHAnsi" w:hAnsiTheme="minorHAnsi"/>
          <w:lang w:val="en-GB"/>
        </w:rPr>
      </w:pPr>
    </w:p>
    <w:p w:rsidR="00E33086" w:rsidRPr="00CD4959" w:rsidRDefault="00E33086">
      <w:pPr>
        <w:overflowPunct/>
        <w:autoSpaceDE/>
        <w:autoSpaceDN/>
        <w:adjustRightInd/>
        <w:spacing w:line="240" w:lineRule="auto"/>
        <w:jc w:val="left"/>
        <w:textAlignment w:val="auto"/>
        <w:rPr>
          <w:rFonts w:asciiTheme="minorHAnsi" w:hAnsiTheme="minorHAnsi"/>
          <w:lang w:val="en-GB"/>
        </w:rPr>
      </w:pPr>
    </w:p>
    <w:p w:rsidR="00463C31" w:rsidRPr="00CD4959" w:rsidRDefault="002F7E0C" w:rsidP="00222EB2">
      <w:pPr>
        <w:rPr>
          <w:rFonts w:asciiTheme="minorHAnsi" w:hAnsiTheme="minorHAnsi"/>
          <w:lang w:val="en-GB"/>
        </w:rPr>
      </w:pPr>
      <w:r w:rsidRPr="00CD4959">
        <w:rPr>
          <w:rFonts w:asciiTheme="minorHAnsi" w:hAnsiTheme="minorHAnsi"/>
          <w:lang w:val="en-GB"/>
        </w:rPr>
        <w:t>Declaration of the considered modules with coloured marking:</w:t>
      </w:r>
    </w:p>
    <w:p w:rsidR="000A7CB6" w:rsidRPr="00CD4959" w:rsidRDefault="000A7CB6" w:rsidP="00222EB2">
      <w:pPr>
        <w:rPr>
          <w:rFonts w:asciiTheme="minorHAnsi" w:hAnsiTheme="minorHAnsi"/>
          <w:lang w:val="en-GB"/>
        </w:rPr>
      </w:pPr>
    </w:p>
    <w:tbl>
      <w:tblPr>
        <w:tblStyle w:val="Tabellenraster"/>
        <w:tblW w:w="10031" w:type="dxa"/>
        <w:tblLayout w:type="fixed"/>
        <w:tblLook w:val="04A0" w:firstRow="1" w:lastRow="0" w:firstColumn="1" w:lastColumn="0" w:noHBand="0" w:noVBand="1"/>
      </w:tblPr>
      <w:tblGrid>
        <w:gridCol w:w="553"/>
        <w:gridCol w:w="553"/>
        <w:gridCol w:w="553"/>
        <w:gridCol w:w="553"/>
        <w:gridCol w:w="553"/>
        <w:gridCol w:w="554"/>
        <w:gridCol w:w="553"/>
        <w:gridCol w:w="553"/>
        <w:gridCol w:w="553"/>
        <w:gridCol w:w="553"/>
        <w:gridCol w:w="554"/>
        <w:gridCol w:w="553"/>
        <w:gridCol w:w="553"/>
        <w:gridCol w:w="553"/>
        <w:gridCol w:w="553"/>
        <w:gridCol w:w="554"/>
        <w:gridCol w:w="1180"/>
      </w:tblGrid>
      <w:tr w:rsidR="007A5F8A" w:rsidRPr="008A0945" w:rsidDel="002F3B89" w:rsidTr="00E33086">
        <w:tc>
          <w:tcPr>
            <w:tcW w:w="1659" w:type="dxa"/>
            <w:gridSpan w:val="3"/>
          </w:tcPr>
          <w:p w:rsidR="00147FA5" w:rsidRPr="00CD4959" w:rsidDel="002F3B89" w:rsidRDefault="006170A4" w:rsidP="000A7CB6">
            <w:pPr>
              <w:spacing w:line="240" w:lineRule="exact"/>
              <w:jc w:val="center"/>
              <w:rPr>
                <w:rFonts w:asciiTheme="minorHAnsi" w:hAnsiTheme="minorHAnsi"/>
                <w:bCs/>
                <w:sz w:val="16"/>
                <w:szCs w:val="18"/>
                <w:lang w:val="en-GB"/>
              </w:rPr>
            </w:pPr>
            <w:r w:rsidRPr="00CD4959">
              <w:rPr>
                <w:rFonts w:asciiTheme="minorHAnsi" w:hAnsiTheme="minorHAnsi"/>
                <w:bCs/>
                <w:sz w:val="14"/>
                <w:szCs w:val="16"/>
                <w:lang w:val="en-GB"/>
              </w:rPr>
              <w:t>PRODUCT STAGE</w:t>
            </w:r>
          </w:p>
        </w:tc>
        <w:tc>
          <w:tcPr>
            <w:tcW w:w="1106" w:type="dxa"/>
            <w:gridSpan w:val="2"/>
          </w:tcPr>
          <w:p w:rsidR="00147FA5" w:rsidRPr="00CD4959" w:rsidDel="002F3B89" w:rsidRDefault="00E25D24" w:rsidP="000A7CB6">
            <w:pPr>
              <w:spacing w:line="240" w:lineRule="exact"/>
              <w:jc w:val="center"/>
              <w:rPr>
                <w:rFonts w:asciiTheme="minorHAnsi" w:hAnsiTheme="minorHAnsi"/>
                <w:bCs/>
                <w:sz w:val="14"/>
                <w:szCs w:val="16"/>
                <w:lang w:val="en-GB"/>
              </w:rPr>
            </w:pPr>
            <w:r w:rsidRPr="00CD4959">
              <w:rPr>
                <w:rFonts w:asciiTheme="minorHAnsi" w:hAnsiTheme="minorHAnsi"/>
                <w:bCs/>
                <w:sz w:val="12"/>
                <w:szCs w:val="16"/>
                <w:lang w:val="en-GB"/>
              </w:rPr>
              <w:t xml:space="preserve">CON-STRUCTION </w:t>
            </w:r>
            <w:r w:rsidRPr="00CD4959">
              <w:rPr>
                <w:rFonts w:asciiTheme="minorHAnsi" w:hAnsiTheme="minorHAnsi"/>
                <w:bCs/>
                <w:sz w:val="14"/>
                <w:szCs w:val="16"/>
                <w:lang w:val="en-GB"/>
              </w:rPr>
              <w:t>PROCESS STAGE</w:t>
            </w:r>
          </w:p>
        </w:tc>
        <w:tc>
          <w:tcPr>
            <w:tcW w:w="3873" w:type="dxa"/>
            <w:gridSpan w:val="7"/>
          </w:tcPr>
          <w:p w:rsidR="00147FA5" w:rsidRPr="00CD4959" w:rsidDel="002F3B89" w:rsidRDefault="00E25D24" w:rsidP="00147FA5">
            <w:pPr>
              <w:jc w:val="center"/>
              <w:rPr>
                <w:rFonts w:asciiTheme="minorHAnsi" w:hAnsiTheme="minorHAnsi"/>
                <w:bCs/>
                <w:sz w:val="16"/>
                <w:szCs w:val="18"/>
                <w:lang w:val="en-GB"/>
              </w:rPr>
            </w:pPr>
            <w:r w:rsidRPr="00CD4959">
              <w:rPr>
                <w:rFonts w:asciiTheme="minorHAnsi" w:hAnsiTheme="minorHAnsi"/>
                <w:bCs/>
                <w:sz w:val="14"/>
                <w:szCs w:val="16"/>
                <w:lang w:val="en-GB"/>
              </w:rPr>
              <w:t>USE STAGE</w:t>
            </w:r>
          </w:p>
        </w:tc>
        <w:tc>
          <w:tcPr>
            <w:tcW w:w="2213" w:type="dxa"/>
            <w:gridSpan w:val="4"/>
            <w:shd w:val="clear" w:color="auto" w:fill="auto"/>
          </w:tcPr>
          <w:p w:rsidR="00147FA5" w:rsidRPr="00CD4959" w:rsidDel="002F3B89" w:rsidRDefault="00E25D24" w:rsidP="000A7CB6">
            <w:pPr>
              <w:spacing w:line="240" w:lineRule="exact"/>
              <w:jc w:val="center"/>
              <w:rPr>
                <w:rFonts w:asciiTheme="minorHAnsi" w:hAnsiTheme="minorHAnsi"/>
                <w:bCs/>
                <w:sz w:val="16"/>
                <w:szCs w:val="18"/>
                <w:lang w:val="en-GB"/>
              </w:rPr>
            </w:pPr>
            <w:r w:rsidRPr="00CD4959">
              <w:rPr>
                <w:rFonts w:asciiTheme="minorHAnsi" w:hAnsiTheme="minorHAnsi"/>
                <w:bCs/>
                <w:sz w:val="14"/>
                <w:szCs w:val="16"/>
                <w:lang w:val="en-GB"/>
              </w:rPr>
              <w:t>END OF LIFE STAGE</w:t>
            </w:r>
          </w:p>
        </w:tc>
        <w:tc>
          <w:tcPr>
            <w:tcW w:w="1180" w:type="dxa"/>
          </w:tcPr>
          <w:p w:rsidR="00147FA5" w:rsidRPr="00CD4959" w:rsidDel="002F3B89" w:rsidRDefault="0031691B" w:rsidP="007A5F8A">
            <w:pPr>
              <w:spacing w:line="240" w:lineRule="exact"/>
              <w:jc w:val="center"/>
              <w:rPr>
                <w:rFonts w:asciiTheme="minorHAnsi" w:hAnsiTheme="minorHAnsi"/>
                <w:bCs/>
                <w:sz w:val="16"/>
                <w:szCs w:val="18"/>
                <w:lang w:val="en-GB"/>
              </w:rPr>
            </w:pPr>
            <w:r w:rsidRPr="00CD4959">
              <w:rPr>
                <w:rFonts w:asciiTheme="minorHAnsi" w:hAnsiTheme="minorHAnsi"/>
                <w:bCs/>
                <w:sz w:val="14"/>
                <w:szCs w:val="16"/>
                <w:lang w:val="en-GB"/>
              </w:rPr>
              <w:t>BENEFITS AND LOADS BEYOND THE SYSTEM BOUNDARY</w:t>
            </w:r>
          </w:p>
        </w:tc>
      </w:tr>
      <w:tr w:rsidR="007A5F8A" w:rsidRPr="00CD4959" w:rsidDel="002F3B89" w:rsidTr="00E33086">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A1</w:t>
            </w:r>
          </w:p>
        </w:tc>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A2</w:t>
            </w:r>
          </w:p>
        </w:tc>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A3</w:t>
            </w:r>
          </w:p>
        </w:tc>
        <w:tc>
          <w:tcPr>
            <w:tcW w:w="553" w:type="dxa"/>
          </w:tcPr>
          <w:p w:rsidR="00475394" w:rsidRPr="00CD4959" w:rsidDel="002F3B89" w:rsidRDefault="00475394" w:rsidP="00147FA5">
            <w:pPr>
              <w:jc w:val="center"/>
              <w:rPr>
                <w:rFonts w:asciiTheme="minorHAnsi" w:hAnsiTheme="minorHAnsi"/>
                <w:bCs/>
                <w:sz w:val="18"/>
                <w:lang w:val="en-GB"/>
              </w:rPr>
            </w:pPr>
            <w:r w:rsidRPr="00CD4959" w:rsidDel="002F3B89">
              <w:rPr>
                <w:rFonts w:asciiTheme="minorHAnsi" w:hAnsiTheme="minorHAnsi"/>
                <w:bCs/>
                <w:sz w:val="18"/>
                <w:lang w:val="en-GB"/>
              </w:rPr>
              <w:t>A4</w:t>
            </w:r>
          </w:p>
        </w:tc>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A5</w:t>
            </w:r>
          </w:p>
        </w:tc>
        <w:tc>
          <w:tcPr>
            <w:tcW w:w="554"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B1</w:t>
            </w:r>
          </w:p>
        </w:tc>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B2</w:t>
            </w:r>
          </w:p>
        </w:tc>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B3</w:t>
            </w:r>
          </w:p>
        </w:tc>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B4</w:t>
            </w:r>
          </w:p>
        </w:tc>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B5</w:t>
            </w:r>
          </w:p>
        </w:tc>
        <w:tc>
          <w:tcPr>
            <w:tcW w:w="554"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B6</w:t>
            </w:r>
          </w:p>
        </w:tc>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B7</w:t>
            </w:r>
          </w:p>
        </w:tc>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C1</w:t>
            </w:r>
          </w:p>
        </w:tc>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C2</w:t>
            </w:r>
          </w:p>
        </w:tc>
        <w:tc>
          <w:tcPr>
            <w:tcW w:w="553"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C3</w:t>
            </w:r>
          </w:p>
        </w:tc>
        <w:tc>
          <w:tcPr>
            <w:tcW w:w="554"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C4</w:t>
            </w:r>
          </w:p>
        </w:tc>
        <w:tc>
          <w:tcPr>
            <w:tcW w:w="1180" w:type="dxa"/>
          </w:tcPr>
          <w:p w:rsidR="00475394" w:rsidRPr="00CD4959" w:rsidDel="002F3B89" w:rsidRDefault="00475394" w:rsidP="00475394">
            <w:pPr>
              <w:jc w:val="center"/>
              <w:rPr>
                <w:rFonts w:asciiTheme="minorHAnsi" w:hAnsiTheme="minorHAnsi"/>
                <w:bCs/>
                <w:sz w:val="18"/>
                <w:lang w:val="en-GB"/>
              </w:rPr>
            </w:pPr>
            <w:r w:rsidRPr="00CD4959" w:rsidDel="002F3B89">
              <w:rPr>
                <w:rFonts w:asciiTheme="minorHAnsi" w:hAnsiTheme="minorHAnsi"/>
                <w:bCs/>
                <w:sz w:val="18"/>
                <w:lang w:val="en-GB"/>
              </w:rPr>
              <w:t>D</w:t>
            </w:r>
          </w:p>
        </w:tc>
      </w:tr>
      <w:tr w:rsidR="007A5F8A" w:rsidRPr="00CD4959" w:rsidDel="002F3B89" w:rsidTr="00E33086">
        <w:trPr>
          <w:cantSplit/>
          <w:trHeight w:val="2551"/>
        </w:trPr>
        <w:tc>
          <w:tcPr>
            <w:tcW w:w="553" w:type="dxa"/>
            <w:textDirection w:val="btLr"/>
            <w:vAlign w:val="center"/>
          </w:tcPr>
          <w:p w:rsidR="00475394" w:rsidRPr="00CD4959" w:rsidDel="002F3B89" w:rsidRDefault="006170A4" w:rsidP="00475394">
            <w:pPr>
              <w:ind w:left="113" w:right="113"/>
              <w:jc w:val="center"/>
              <w:rPr>
                <w:rFonts w:asciiTheme="minorHAnsi" w:hAnsiTheme="minorHAnsi"/>
                <w:bCs/>
                <w:sz w:val="18"/>
                <w:lang w:val="en-GB"/>
              </w:rPr>
            </w:pPr>
            <w:r w:rsidRPr="00CD4959">
              <w:rPr>
                <w:rFonts w:asciiTheme="minorHAnsi" w:hAnsiTheme="minorHAnsi"/>
                <w:bCs/>
                <w:sz w:val="18"/>
                <w:lang w:val="en-GB"/>
              </w:rPr>
              <w:t>Raw mat</w:t>
            </w:r>
            <w:r w:rsidR="00E33086" w:rsidRPr="00CD4959">
              <w:rPr>
                <w:rFonts w:asciiTheme="minorHAnsi" w:hAnsiTheme="minorHAnsi"/>
                <w:bCs/>
                <w:sz w:val="18"/>
                <w:lang w:val="en-GB"/>
              </w:rPr>
              <w:t>e</w:t>
            </w:r>
            <w:r w:rsidRPr="00CD4959">
              <w:rPr>
                <w:rFonts w:asciiTheme="minorHAnsi" w:hAnsiTheme="minorHAnsi"/>
                <w:bCs/>
                <w:sz w:val="18"/>
                <w:lang w:val="en-GB"/>
              </w:rPr>
              <w:t>rial supply</w:t>
            </w:r>
          </w:p>
        </w:tc>
        <w:tc>
          <w:tcPr>
            <w:tcW w:w="553" w:type="dxa"/>
            <w:textDirection w:val="btLr"/>
            <w:vAlign w:val="center"/>
          </w:tcPr>
          <w:p w:rsidR="00475394" w:rsidRPr="00CD4959" w:rsidDel="002F3B89" w:rsidRDefault="00475394" w:rsidP="00475394">
            <w:pPr>
              <w:ind w:left="113" w:right="113"/>
              <w:jc w:val="center"/>
              <w:rPr>
                <w:rFonts w:asciiTheme="minorHAnsi" w:hAnsiTheme="minorHAnsi"/>
                <w:bCs/>
                <w:sz w:val="18"/>
                <w:lang w:val="en-GB"/>
              </w:rPr>
            </w:pPr>
            <w:r w:rsidRPr="00CD4959" w:rsidDel="002F3B89">
              <w:rPr>
                <w:rFonts w:asciiTheme="minorHAnsi" w:hAnsiTheme="minorHAnsi"/>
                <w:bCs/>
                <w:sz w:val="18"/>
                <w:lang w:val="en-GB"/>
              </w:rPr>
              <w:t>Transport</w:t>
            </w:r>
          </w:p>
        </w:tc>
        <w:tc>
          <w:tcPr>
            <w:tcW w:w="553" w:type="dxa"/>
            <w:textDirection w:val="btLr"/>
            <w:vAlign w:val="center"/>
          </w:tcPr>
          <w:p w:rsidR="00475394" w:rsidRPr="00CD4959" w:rsidDel="002F3B89" w:rsidRDefault="006170A4" w:rsidP="00475394">
            <w:pPr>
              <w:ind w:left="113" w:right="113"/>
              <w:jc w:val="center"/>
              <w:rPr>
                <w:rFonts w:asciiTheme="minorHAnsi" w:hAnsiTheme="minorHAnsi"/>
                <w:bCs/>
                <w:sz w:val="18"/>
                <w:lang w:val="en-GB"/>
              </w:rPr>
            </w:pPr>
            <w:r w:rsidRPr="00CD4959">
              <w:rPr>
                <w:rFonts w:asciiTheme="minorHAnsi" w:hAnsiTheme="minorHAnsi"/>
                <w:bCs/>
                <w:sz w:val="18"/>
                <w:lang w:val="en-GB"/>
              </w:rPr>
              <w:t>Manufacturing</w:t>
            </w:r>
          </w:p>
        </w:tc>
        <w:tc>
          <w:tcPr>
            <w:tcW w:w="553" w:type="dxa"/>
            <w:textDirection w:val="btLr"/>
            <w:vAlign w:val="center"/>
          </w:tcPr>
          <w:p w:rsidR="00475394" w:rsidRPr="00CD4959" w:rsidDel="002F3B89" w:rsidRDefault="00475394" w:rsidP="00475394">
            <w:pPr>
              <w:ind w:left="113" w:right="113"/>
              <w:jc w:val="center"/>
              <w:rPr>
                <w:rFonts w:asciiTheme="minorHAnsi" w:hAnsiTheme="minorHAnsi"/>
                <w:bCs/>
                <w:sz w:val="18"/>
                <w:lang w:val="en-GB"/>
              </w:rPr>
            </w:pPr>
            <w:r w:rsidRPr="00CD4959" w:rsidDel="002F3B89">
              <w:rPr>
                <w:rFonts w:asciiTheme="minorHAnsi" w:hAnsiTheme="minorHAnsi"/>
                <w:bCs/>
                <w:sz w:val="18"/>
                <w:lang w:val="en-GB"/>
              </w:rPr>
              <w:t>Transport</w:t>
            </w:r>
          </w:p>
        </w:tc>
        <w:tc>
          <w:tcPr>
            <w:tcW w:w="553" w:type="dxa"/>
            <w:textDirection w:val="btLr"/>
            <w:vAlign w:val="center"/>
          </w:tcPr>
          <w:p w:rsidR="00475394" w:rsidRPr="00CD4959" w:rsidDel="002F3B89" w:rsidRDefault="006170A4" w:rsidP="00475394">
            <w:pPr>
              <w:ind w:left="113" w:right="113"/>
              <w:jc w:val="center"/>
              <w:rPr>
                <w:rFonts w:asciiTheme="minorHAnsi" w:hAnsiTheme="minorHAnsi"/>
                <w:bCs/>
                <w:sz w:val="18"/>
                <w:lang w:val="en-GB"/>
              </w:rPr>
            </w:pPr>
            <w:r w:rsidRPr="00CD4959">
              <w:rPr>
                <w:rFonts w:asciiTheme="minorHAnsi" w:hAnsiTheme="minorHAnsi"/>
                <w:bCs/>
                <w:sz w:val="18"/>
                <w:lang w:val="en-GB"/>
              </w:rPr>
              <w:t>Construction-installation process</w:t>
            </w:r>
          </w:p>
        </w:tc>
        <w:tc>
          <w:tcPr>
            <w:tcW w:w="554" w:type="dxa"/>
            <w:textDirection w:val="btLr"/>
            <w:vAlign w:val="center"/>
          </w:tcPr>
          <w:p w:rsidR="00475394" w:rsidRPr="00CD4959" w:rsidDel="002F3B89" w:rsidRDefault="006170A4" w:rsidP="00475394">
            <w:pPr>
              <w:ind w:left="113" w:right="113"/>
              <w:jc w:val="center"/>
              <w:rPr>
                <w:rFonts w:asciiTheme="minorHAnsi" w:hAnsiTheme="minorHAnsi"/>
                <w:bCs/>
                <w:sz w:val="18"/>
                <w:lang w:val="en-GB"/>
              </w:rPr>
            </w:pPr>
            <w:r w:rsidRPr="00CD4959">
              <w:rPr>
                <w:rFonts w:asciiTheme="minorHAnsi" w:hAnsiTheme="minorHAnsi"/>
                <w:bCs/>
                <w:sz w:val="18"/>
                <w:lang w:val="en-GB"/>
              </w:rPr>
              <w:t>use</w:t>
            </w:r>
          </w:p>
        </w:tc>
        <w:tc>
          <w:tcPr>
            <w:tcW w:w="553" w:type="dxa"/>
            <w:textDirection w:val="btLr"/>
            <w:vAlign w:val="center"/>
          </w:tcPr>
          <w:p w:rsidR="00475394" w:rsidRPr="00CD4959" w:rsidDel="002F3B89" w:rsidRDefault="006170A4" w:rsidP="00045A14">
            <w:pPr>
              <w:ind w:left="113" w:right="113"/>
              <w:jc w:val="center"/>
              <w:rPr>
                <w:rFonts w:asciiTheme="minorHAnsi" w:hAnsiTheme="minorHAnsi"/>
                <w:bCs/>
                <w:sz w:val="18"/>
                <w:lang w:val="en-GB"/>
              </w:rPr>
            </w:pPr>
            <w:r w:rsidRPr="00CD4959">
              <w:rPr>
                <w:rFonts w:asciiTheme="minorHAnsi" w:hAnsiTheme="minorHAnsi"/>
                <w:bCs/>
                <w:sz w:val="18"/>
                <w:lang w:val="en-GB"/>
              </w:rPr>
              <w:t>maint</w:t>
            </w:r>
            <w:r w:rsidR="00045A14" w:rsidRPr="00CD4959">
              <w:rPr>
                <w:rFonts w:asciiTheme="minorHAnsi" w:hAnsiTheme="minorHAnsi"/>
                <w:bCs/>
                <w:sz w:val="18"/>
                <w:lang w:val="en-GB"/>
              </w:rPr>
              <w:t>e</w:t>
            </w:r>
            <w:r w:rsidRPr="00CD4959">
              <w:rPr>
                <w:rFonts w:asciiTheme="minorHAnsi" w:hAnsiTheme="minorHAnsi"/>
                <w:bCs/>
                <w:sz w:val="18"/>
                <w:lang w:val="en-GB"/>
              </w:rPr>
              <w:t>nance</w:t>
            </w:r>
          </w:p>
        </w:tc>
        <w:tc>
          <w:tcPr>
            <w:tcW w:w="553" w:type="dxa"/>
            <w:textDirection w:val="btLr"/>
            <w:vAlign w:val="center"/>
          </w:tcPr>
          <w:p w:rsidR="00475394" w:rsidRPr="00CD4959" w:rsidDel="002F3B89" w:rsidRDefault="006170A4" w:rsidP="00475394">
            <w:pPr>
              <w:ind w:left="113" w:right="113"/>
              <w:jc w:val="center"/>
              <w:rPr>
                <w:rFonts w:asciiTheme="minorHAnsi" w:hAnsiTheme="minorHAnsi"/>
                <w:bCs/>
                <w:sz w:val="18"/>
                <w:lang w:val="en-GB"/>
              </w:rPr>
            </w:pPr>
            <w:r w:rsidRPr="00CD4959">
              <w:rPr>
                <w:rFonts w:asciiTheme="minorHAnsi" w:hAnsiTheme="minorHAnsi"/>
                <w:bCs/>
                <w:sz w:val="18"/>
                <w:lang w:val="en-GB"/>
              </w:rPr>
              <w:t>repair</w:t>
            </w:r>
          </w:p>
        </w:tc>
        <w:tc>
          <w:tcPr>
            <w:tcW w:w="553" w:type="dxa"/>
            <w:textDirection w:val="btLr"/>
            <w:vAlign w:val="center"/>
          </w:tcPr>
          <w:p w:rsidR="00475394" w:rsidRPr="00CD4959" w:rsidDel="002F3B89" w:rsidRDefault="006170A4" w:rsidP="00475394">
            <w:pPr>
              <w:ind w:left="113" w:right="113"/>
              <w:jc w:val="center"/>
              <w:rPr>
                <w:rFonts w:asciiTheme="minorHAnsi" w:hAnsiTheme="minorHAnsi"/>
                <w:bCs/>
                <w:sz w:val="18"/>
                <w:lang w:val="en-GB"/>
              </w:rPr>
            </w:pPr>
            <w:r w:rsidRPr="00CD4959">
              <w:rPr>
                <w:rFonts w:asciiTheme="minorHAnsi" w:hAnsiTheme="minorHAnsi"/>
                <w:bCs/>
                <w:sz w:val="18"/>
                <w:lang w:val="en-GB"/>
              </w:rPr>
              <w:t>replacement</w:t>
            </w:r>
          </w:p>
        </w:tc>
        <w:tc>
          <w:tcPr>
            <w:tcW w:w="553" w:type="dxa"/>
            <w:textDirection w:val="btLr"/>
          </w:tcPr>
          <w:p w:rsidR="00475394" w:rsidRPr="00CD4959" w:rsidDel="002F3B89" w:rsidRDefault="006170A4" w:rsidP="00475394">
            <w:pPr>
              <w:spacing w:line="240" w:lineRule="auto"/>
              <w:ind w:left="113" w:right="113"/>
              <w:jc w:val="center"/>
              <w:rPr>
                <w:rFonts w:asciiTheme="minorHAnsi" w:hAnsiTheme="minorHAnsi"/>
                <w:bCs/>
                <w:sz w:val="18"/>
                <w:lang w:val="en-GB"/>
              </w:rPr>
            </w:pPr>
            <w:r w:rsidRPr="00CD4959">
              <w:rPr>
                <w:rFonts w:asciiTheme="minorHAnsi" w:hAnsiTheme="minorHAnsi"/>
                <w:bCs/>
                <w:sz w:val="18"/>
                <w:lang w:val="en-GB"/>
              </w:rPr>
              <w:t>refurbishment</w:t>
            </w:r>
          </w:p>
        </w:tc>
        <w:tc>
          <w:tcPr>
            <w:tcW w:w="554" w:type="dxa"/>
            <w:textDirection w:val="btLr"/>
            <w:vAlign w:val="center"/>
          </w:tcPr>
          <w:p w:rsidR="00475394" w:rsidRPr="00CD4959" w:rsidDel="002F3B89" w:rsidRDefault="006170A4" w:rsidP="00475394">
            <w:pPr>
              <w:spacing w:line="240" w:lineRule="auto"/>
              <w:ind w:left="113" w:right="113"/>
              <w:jc w:val="center"/>
              <w:rPr>
                <w:rFonts w:asciiTheme="minorHAnsi" w:hAnsiTheme="minorHAnsi"/>
                <w:bCs/>
                <w:sz w:val="18"/>
                <w:lang w:val="en-GB"/>
              </w:rPr>
            </w:pPr>
            <w:r w:rsidRPr="00CD4959">
              <w:rPr>
                <w:rFonts w:asciiTheme="minorHAnsi" w:hAnsiTheme="minorHAnsi"/>
                <w:bCs/>
                <w:sz w:val="18"/>
                <w:lang w:val="en-GB"/>
              </w:rPr>
              <w:t>Operational energy use</w:t>
            </w:r>
          </w:p>
        </w:tc>
        <w:tc>
          <w:tcPr>
            <w:tcW w:w="553" w:type="dxa"/>
            <w:textDirection w:val="btLr"/>
            <w:vAlign w:val="center"/>
          </w:tcPr>
          <w:p w:rsidR="00475394" w:rsidRPr="00CD4959" w:rsidDel="002F3B89" w:rsidRDefault="006170A4" w:rsidP="00475394">
            <w:pPr>
              <w:spacing w:line="240" w:lineRule="auto"/>
              <w:ind w:left="113" w:right="113"/>
              <w:jc w:val="center"/>
              <w:rPr>
                <w:rFonts w:asciiTheme="minorHAnsi" w:hAnsiTheme="minorHAnsi"/>
                <w:bCs/>
                <w:sz w:val="18"/>
                <w:lang w:val="en-GB"/>
              </w:rPr>
            </w:pPr>
            <w:r w:rsidRPr="00CD4959">
              <w:rPr>
                <w:rFonts w:asciiTheme="minorHAnsi" w:hAnsiTheme="minorHAnsi"/>
                <w:bCs/>
                <w:sz w:val="18"/>
                <w:lang w:val="en-GB"/>
              </w:rPr>
              <w:t>Operational water use</w:t>
            </w:r>
          </w:p>
        </w:tc>
        <w:tc>
          <w:tcPr>
            <w:tcW w:w="553" w:type="dxa"/>
            <w:textDirection w:val="btLr"/>
            <w:vAlign w:val="center"/>
          </w:tcPr>
          <w:p w:rsidR="00475394" w:rsidRPr="00CD4959" w:rsidDel="002F3B89" w:rsidRDefault="006170A4" w:rsidP="00475394">
            <w:pPr>
              <w:ind w:left="113" w:right="113"/>
              <w:jc w:val="center"/>
              <w:rPr>
                <w:rFonts w:asciiTheme="minorHAnsi" w:hAnsiTheme="minorHAnsi"/>
                <w:bCs/>
                <w:sz w:val="18"/>
                <w:lang w:val="en-GB"/>
              </w:rPr>
            </w:pPr>
            <w:r w:rsidRPr="00CD4959">
              <w:rPr>
                <w:rFonts w:asciiTheme="minorHAnsi" w:hAnsiTheme="minorHAnsi"/>
                <w:bCs/>
                <w:sz w:val="18"/>
                <w:lang w:val="en-GB"/>
              </w:rPr>
              <w:t>De-construction, demolition</w:t>
            </w:r>
          </w:p>
        </w:tc>
        <w:tc>
          <w:tcPr>
            <w:tcW w:w="553" w:type="dxa"/>
            <w:textDirection w:val="btLr"/>
            <w:vAlign w:val="center"/>
          </w:tcPr>
          <w:p w:rsidR="00475394" w:rsidRPr="00CD4959" w:rsidDel="002F3B89" w:rsidRDefault="00475394" w:rsidP="00475394">
            <w:pPr>
              <w:ind w:left="113" w:right="113"/>
              <w:jc w:val="center"/>
              <w:rPr>
                <w:rFonts w:asciiTheme="minorHAnsi" w:hAnsiTheme="minorHAnsi"/>
                <w:bCs/>
                <w:sz w:val="18"/>
                <w:lang w:val="en-GB"/>
              </w:rPr>
            </w:pPr>
            <w:r w:rsidRPr="00CD4959" w:rsidDel="002F3B89">
              <w:rPr>
                <w:rFonts w:asciiTheme="minorHAnsi" w:hAnsiTheme="minorHAnsi"/>
                <w:bCs/>
                <w:sz w:val="18"/>
                <w:lang w:val="en-GB"/>
              </w:rPr>
              <w:t>Transport</w:t>
            </w:r>
          </w:p>
        </w:tc>
        <w:tc>
          <w:tcPr>
            <w:tcW w:w="553" w:type="dxa"/>
            <w:textDirection w:val="btLr"/>
            <w:vAlign w:val="center"/>
          </w:tcPr>
          <w:p w:rsidR="00475394" w:rsidRPr="00CD4959" w:rsidDel="002F3B89" w:rsidRDefault="006170A4" w:rsidP="00475394">
            <w:pPr>
              <w:ind w:left="113" w:right="113"/>
              <w:jc w:val="center"/>
              <w:rPr>
                <w:rFonts w:asciiTheme="minorHAnsi" w:hAnsiTheme="minorHAnsi"/>
                <w:bCs/>
                <w:sz w:val="18"/>
                <w:lang w:val="en-GB"/>
              </w:rPr>
            </w:pPr>
            <w:r w:rsidRPr="00CD4959">
              <w:rPr>
                <w:rFonts w:asciiTheme="minorHAnsi" w:hAnsiTheme="minorHAnsi"/>
                <w:bCs/>
                <w:sz w:val="18"/>
                <w:lang w:val="en-GB"/>
              </w:rPr>
              <w:t>Waste processing</w:t>
            </w:r>
          </w:p>
        </w:tc>
        <w:tc>
          <w:tcPr>
            <w:tcW w:w="554" w:type="dxa"/>
            <w:textDirection w:val="btLr"/>
            <w:vAlign w:val="center"/>
          </w:tcPr>
          <w:p w:rsidR="00475394" w:rsidRPr="00CD4959" w:rsidDel="002F3B89" w:rsidRDefault="006170A4" w:rsidP="00475394">
            <w:pPr>
              <w:ind w:left="113" w:right="113"/>
              <w:jc w:val="center"/>
              <w:rPr>
                <w:rFonts w:asciiTheme="minorHAnsi" w:hAnsiTheme="minorHAnsi"/>
                <w:bCs/>
                <w:sz w:val="18"/>
                <w:lang w:val="en-GB"/>
              </w:rPr>
            </w:pPr>
            <w:r w:rsidRPr="00CD4959">
              <w:rPr>
                <w:rFonts w:asciiTheme="minorHAnsi" w:hAnsiTheme="minorHAnsi"/>
                <w:bCs/>
                <w:sz w:val="18"/>
                <w:lang w:val="en-GB"/>
              </w:rPr>
              <w:t>disposal</w:t>
            </w:r>
          </w:p>
        </w:tc>
        <w:tc>
          <w:tcPr>
            <w:tcW w:w="1180" w:type="dxa"/>
            <w:textDirection w:val="btLr"/>
            <w:vAlign w:val="center"/>
          </w:tcPr>
          <w:p w:rsidR="00475394" w:rsidRPr="00CD4959" w:rsidDel="002F3B89" w:rsidRDefault="006170A4" w:rsidP="00475394">
            <w:pPr>
              <w:spacing w:line="240" w:lineRule="auto"/>
              <w:ind w:left="113" w:right="113"/>
              <w:jc w:val="center"/>
              <w:rPr>
                <w:rFonts w:asciiTheme="minorHAnsi" w:hAnsiTheme="minorHAnsi"/>
                <w:bCs/>
                <w:sz w:val="18"/>
                <w:lang w:val="en-GB"/>
              </w:rPr>
            </w:pPr>
            <w:r w:rsidRPr="00CD4959">
              <w:rPr>
                <w:rFonts w:asciiTheme="minorHAnsi" w:hAnsiTheme="minorHAnsi"/>
                <w:bCs/>
                <w:sz w:val="18"/>
                <w:lang w:val="en-GB"/>
              </w:rPr>
              <w:t>Reuse, recovery, recycling potential</w:t>
            </w:r>
          </w:p>
        </w:tc>
      </w:tr>
    </w:tbl>
    <w:p w:rsidR="00147FA5" w:rsidRPr="00CD4959" w:rsidRDefault="00147FA5">
      <w:pPr>
        <w:rPr>
          <w:rFonts w:asciiTheme="minorHAnsi" w:hAnsiTheme="minorHAnsi"/>
          <w:lang w:val="en-GB"/>
        </w:rPr>
      </w:pPr>
    </w:p>
    <w:p w:rsidR="00821EC3" w:rsidRDefault="0031691B" w:rsidP="006F3CD2">
      <w:pPr>
        <w:rPr>
          <w:rFonts w:asciiTheme="minorHAnsi" w:hAnsiTheme="minorHAnsi"/>
          <w:lang w:val="en-GB"/>
        </w:rPr>
      </w:pPr>
      <w:r w:rsidRPr="00CD4959">
        <w:rPr>
          <w:rFonts w:asciiTheme="minorHAnsi" w:hAnsiTheme="minorHAnsi"/>
          <w:lang w:val="en-GB"/>
        </w:rPr>
        <w:t>Note</w:t>
      </w:r>
      <w:r w:rsidR="00463C31" w:rsidRPr="00CD4959">
        <w:rPr>
          <w:rFonts w:asciiTheme="minorHAnsi" w:hAnsiTheme="minorHAnsi"/>
          <w:lang w:val="en-GB"/>
        </w:rPr>
        <w:t xml:space="preserve">: </w:t>
      </w:r>
      <w:r w:rsidR="006966BA" w:rsidRPr="00CD4959">
        <w:rPr>
          <w:rFonts w:asciiTheme="minorHAnsi" w:hAnsiTheme="minorHAnsi"/>
          <w:lang w:val="en-GB"/>
        </w:rPr>
        <w:t>Covering of product stage</w:t>
      </w:r>
      <w:r w:rsidR="004A2B2A" w:rsidRPr="00CD4959">
        <w:rPr>
          <w:rFonts w:asciiTheme="minorHAnsi" w:hAnsiTheme="minorHAnsi"/>
          <w:lang w:val="en-GB"/>
        </w:rPr>
        <w:t xml:space="preserve"> </w:t>
      </w:r>
      <w:r w:rsidR="00463C31" w:rsidRPr="00CD4959">
        <w:rPr>
          <w:rFonts w:asciiTheme="minorHAnsi" w:hAnsiTheme="minorHAnsi"/>
          <w:lang w:val="en-GB"/>
        </w:rPr>
        <w:t>(Modul</w:t>
      </w:r>
      <w:r w:rsidR="00855CB1" w:rsidRPr="00CD4959">
        <w:rPr>
          <w:rFonts w:asciiTheme="minorHAnsi" w:hAnsiTheme="minorHAnsi"/>
          <w:lang w:val="en-GB"/>
        </w:rPr>
        <w:t>e</w:t>
      </w:r>
      <w:r w:rsidR="006966BA" w:rsidRPr="00CD4959">
        <w:rPr>
          <w:rFonts w:asciiTheme="minorHAnsi" w:hAnsiTheme="minorHAnsi"/>
          <w:lang w:val="en-GB"/>
        </w:rPr>
        <w:t>s</w:t>
      </w:r>
      <w:r w:rsidR="00463C31" w:rsidRPr="00CD4959">
        <w:rPr>
          <w:rFonts w:asciiTheme="minorHAnsi" w:hAnsiTheme="minorHAnsi"/>
          <w:lang w:val="en-GB"/>
        </w:rPr>
        <w:t xml:space="preserve"> A1 </w:t>
      </w:r>
      <w:r w:rsidR="006966BA" w:rsidRPr="00CD4959">
        <w:rPr>
          <w:rFonts w:asciiTheme="minorHAnsi" w:hAnsiTheme="minorHAnsi"/>
          <w:lang w:val="en-GB"/>
        </w:rPr>
        <w:t>to A3) is compulsory</w:t>
      </w:r>
      <w:r w:rsidR="00463C31" w:rsidRPr="00CD4959">
        <w:rPr>
          <w:rFonts w:asciiTheme="minorHAnsi" w:hAnsiTheme="minorHAnsi"/>
          <w:lang w:val="en-GB"/>
        </w:rPr>
        <w:t xml:space="preserve"> </w:t>
      </w:r>
      <w:r w:rsidR="006966BA" w:rsidRPr="00CD4959">
        <w:rPr>
          <w:rFonts w:asciiTheme="minorHAnsi" w:hAnsiTheme="minorHAnsi"/>
          <w:lang w:val="en-GB"/>
        </w:rPr>
        <w:t xml:space="preserve">(see </w:t>
      </w:r>
      <w:r w:rsidR="00E153C1" w:rsidRPr="00CD4959">
        <w:rPr>
          <w:rFonts w:asciiTheme="minorHAnsi" w:hAnsiTheme="minorHAnsi"/>
          <w:lang w:val="en-GB"/>
        </w:rPr>
        <w:t>EN</w:t>
      </w:r>
      <w:r w:rsidR="000A7CB6" w:rsidRPr="00CD4959">
        <w:rPr>
          <w:rFonts w:asciiTheme="minorHAnsi" w:hAnsiTheme="minorHAnsi"/>
          <w:lang w:val="en-GB"/>
        </w:rPr>
        <w:t> </w:t>
      </w:r>
      <w:r w:rsidR="00E153C1" w:rsidRPr="00CD4959">
        <w:rPr>
          <w:rFonts w:asciiTheme="minorHAnsi" w:hAnsiTheme="minorHAnsi"/>
          <w:lang w:val="en-GB"/>
        </w:rPr>
        <w:t>15804</w:t>
      </w:r>
      <w:r w:rsidR="000A7CB6" w:rsidRPr="00CD4959">
        <w:rPr>
          <w:rFonts w:asciiTheme="minorHAnsi" w:hAnsiTheme="minorHAnsi"/>
          <w:lang w:val="en-GB"/>
        </w:rPr>
        <w:t>,</w:t>
      </w:r>
      <w:r w:rsidR="00DF4DC2" w:rsidRPr="00CD4959">
        <w:rPr>
          <w:rFonts w:asciiTheme="minorHAnsi" w:hAnsiTheme="minorHAnsi"/>
          <w:lang w:val="en-GB"/>
        </w:rPr>
        <w:t xml:space="preserve"> clause</w:t>
      </w:r>
      <w:r w:rsidR="000A7CB6" w:rsidRPr="00CD4959">
        <w:rPr>
          <w:rFonts w:asciiTheme="minorHAnsi" w:hAnsiTheme="minorHAnsi"/>
          <w:lang w:val="en-GB"/>
        </w:rPr>
        <w:t> </w:t>
      </w:r>
      <w:r w:rsidR="006966BA" w:rsidRPr="00CD4959">
        <w:rPr>
          <w:rFonts w:asciiTheme="minorHAnsi" w:hAnsiTheme="minorHAnsi"/>
          <w:lang w:val="en-GB"/>
        </w:rPr>
        <w:t>6.2.1)</w:t>
      </w:r>
      <w:r w:rsidR="00463C31" w:rsidRPr="00CD4959">
        <w:rPr>
          <w:rFonts w:asciiTheme="minorHAnsi" w:hAnsiTheme="minorHAnsi"/>
          <w:lang w:val="en-GB"/>
        </w:rPr>
        <w:t xml:space="preserve">. </w:t>
      </w:r>
      <w:r w:rsidR="006966BA" w:rsidRPr="00CD4959">
        <w:rPr>
          <w:rFonts w:asciiTheme="minorHAnsi" w:hAnsiTheme="minorHAnsi"/>
          <w:lang w:val="en-GB"/>
        </w:rPr>
        <w:t xml:space="preserve">The cut-off of other stages must be justified (see </w:t>
      </w:r>
      <w:r w:rsidR="00E745E2" w:rsidRPr="00CD4959">
        <w:rPr>
          <w:rFonts w:asciiTheme="minorHAnsi" w:hAnsiTheme="minorHAnsi"/>
          <w:lang w:val="en-GB"/>
        </w:rPr>
        <w:t>ISO</w:t>
      </w:r>
      <w:r w:rsidR="000A7CB6" w:rsidRPr="00CD4959">
        <w:rPr>
          <w:rFonts w:asciiTheme="minorHAnsi" w:hAnsiTheme="minorHAnsi"/>
          <w:lang w:val="en-GB"/>
        </w:rPr>
        <w:t> </w:t>
      </w:r>
      <w:r w:rsidR="00E745E2" w:rsidRPr="00CD4959">
        <w:rPr>
          <w:rFonts w:asciiTheme="minorHAnsi" w:hAnsiTheme="minorHAnsi"/>
          <w:lang w:val="en-GB"/>
        </w:rPr>
        <w:t>14025</w:t>
      </w:r>
      <w:r w:rsidR="000A7CB6" w:rsidRPr="00CD4959">
        <w:rPr>
          <w:rFonts w:asciiTheme="minorHAnsi" w:hAnsiTheme="minorHAnsi"/>
          <w:lang w:val="en-GB"/>
        </w:rPr>
        <w:t>,</w:t>
      </w:r>
      <w:r w:rsidR="00DF4DC2" w:rsidRPr="00CD4959">
        <w:rPr>
          <w:rFonts w:asciiTheme="minorHAnsi" w:hAnsiTheme="minorHAnsi"/>
          <w:lang w:val="en-GB"/>
        </w:rPr>
        <w:t xml:space="preserve"> clause</w:t>
      </w:r>
      <w:r w:rsidR="000A7CB6" w:rsidRPr="00CD4959">
        <w:rPr>
          <w:rFonts w:asciiTheme="minorHAnsi" w:hAnsiTheme="minorHAnsi"/>
          <w:lang w:val="en-GB"/>
        </w:rPr>
        <w:t> </w:t>
      </w:r>
      <w:r w:rsidR="006966BA" w:rsidRPr="00CD4959">
        <w:rPr>
          <w:rFonts w:asciiTheme="minorHAnsi" w:hAnsiTheme="minorHAnsi"/>
          <w:lang w:val="en-GB"/>
        </w:rPr>
        <w:t>5.3)</w:t>
      </w:r>
      <w:r w:rsidR="007A5F8A" w:rsidRPr="00CD4959">
        <w:rPr>
          <w:rFonts w:asciiTheme="minorHAnsi" w:hAnsiTheme="minorHAnsi"/>
          <w:lang w:val="en-GB"/>
        </w:rPr>
        <w:t xml:space="preserve"> </w:t>
      </w:r>
    </w:p>
    <w:p w:rsidR="00821EC3" w:rsidRDefault="00821EC3">
      <w:pPr>
        <w:overflowPunct/>
        <w:autoSpaceDE/>
        <w:autoSpaceDN/>
        <w:adjustRightInd/>
        <w:spacing w:line="240" w:lineRule="auto"/>
        <w:jc w:val="left"/>
        <w:textAlignment w:val="auto"/>
        <w:rPr>
          <w:rFonts w:asciiTheme="minorHAnsi" w:hAnsiTheme="minorHAnsi"/>
          <w:lang w:val="en-GB"/>
        </w:rPr>
      </w:pPr>
      <w:r>
        <w:rPr>
          <w:rFonts w:asciiTheme="minorHAnsi" w:hAnsiTheme="minorHAnsi"/>
          <w:lang w:val="en-GB"/>
        </w:rPr>
        <w:br w:type="page"/>
      </w:r>
    </w:p>
    <w:p w:rsidR="00463C31" w:rsidRPr="00CD4959" w:rsidRDefault="00463C31" w:rsidP="006F3CD2">
      <w:pPr>
        <w:rPr>
          <w:rFonts w:asciiTheme="minorHAnsi" w:hAnsiTheme="minorHAnsi"/>
          <w:lang w:val="en-GB"/>
        </w:rPr>
      </w:pPr>
    </w:p>
    <w:p w:rsidR="00222EB2" w:rsidRPr="00CD4959" w:rsidRDefault="00222EB2" w:rsidP="006F3CD2">
      <w:pPr>
        <w:pStyle w:val="berschrift4"/>
        <w:rPr>
          <w:rFonts w:asciiTheme="minorHAnsi" w:hAnsiTheme="minorHAnsi"/>
          <w:lang w:val="en-GB"/>
        </w:rPr>
      </w:pPr>
      <w:r w:rsidRPr="00CD4959">
        <w:rPr>
          <w:rFonts w:asciiTheme="minorHAnsi" w:hAnsiTheme="minorHAnsi"/>
          <w:lang w:val="en-GB"/>
        </w:rPr>
        <w:t>S</w:t>
      </w:r>
      <w:r w:rsidR="00E33086" w:rsidRPr="00CD4959">
        <w:rPr>
          <w:rFonts w:asciiTheme="minorHAnsi" w:hAnsiTheme="minorHAnsi"/>
          <w:lang w:val="en-GB"/>
        </w:rPr>
        <w:t>c</w:t>
      </w:r>
      <w:r w:rsidRPr="00CD4959">
        <w:rPr>
          <w:rFonts w:asciiTheme="minorHAnsi" w:hAnsiTheme="minorHAnsi"/>
          <w:lang w:val="en-GB"/>
        </w:rPr>
        <w:t>enar</w:t>
      </w:r>
      <w:r w:rsidR="006B22E6" w:rsidRPr="00CD4959">
        <w:rPr>
          <w:rFonts w:asciiTheme="minorHAnsi" w:hAnsiTheme="minorHAnsi"/>
          <w:lang w:val="en-GB"/>
        </w:rPr>
        <w:t>ios and additional technical information</w:t>
      </w:r>
      <w:r w:rsidRPr="00CD4959">
        <w:rPr>
          <w:rFonts w:asciiTheme="minorHAnsi" w:hAnsiTheme="minorHAnsi"/>
          <w:lang w:val="en-GB"/>
        </w:rPr>
        <w:t xml:space="preserve"> </w:t>
      </w:r>
    </w:p>
    <w:p w:rsidR="006B22E6" w:rsidRPr="00CD4959" w:rsidRDefault="006B22E6" w:rsidP="006B22E6">
      <w:pPr>
        <w:rPr>
          <w:rFonts w:asciiTheme="minorHAnsi" w:hAnsiTheme="minorHAnsi"/>
          <w:lang w:val="en-GB"/>
        </w:rPr>
      </w:pPr>
    </w:p>
    <w:p w:rsidR="009046B6" w:rsidRPr="00CD4959" w:rsidRDefault="00426AFE" w:rsidP="006F3CD2">
      <w:pPr>
        <w:rPr>
          <w:rFonts w:asciiTheme="minorHAnsi" w:hAnsiTheme="minorHAnsi"/>
          <w:lang w:val="en-GB"/>
        </w:rPr>
      </w:pPr>
      <w:r w:rsidRPr="00CD4959">
        <w:rPr>
          <w:rFonts w:asciiTheme="minorHAnsi" w:hAnsiTheme="minorHAnsi"/>
          <w:b/>
          <w:lang w:val="en-GB"/>
        </w:rPr>
        <w:t>Product stage</w:t>
      </w:r>
      <w:r w:rsidR="004A2B2A" w:rsidRPr="00CD4959">
        <w:rPr>
          <w:rFonts w:asciiTheme="minorHAnsi" w:hAnsiTheme="minorHAnsi"/>
          <w:b/>
          <w:lang w:val="en-GB"/>
        </w:rPr>
        <w:t>:</w:t>
      </w:r>
      <w:r w:rsidR="000A7CB6" w:rsidRPr="00CD4959">
        <w:rPr>
          <w:rFonts w:asciiTheme="minorHAnsi" w:hAnsiTheme="minorHAnsi"/>
          <w:b/>
          <w:lang w:val="en-GB"/>
        </w:rPr>
        <w:t xml:space="preserve"> </w:t>
      </w:r>
      <w:r w:rsidRPr="00CD4959">
        <w:rPr>
          <w:rFonts w:asciiTheme="minorHAnsi" w:hAnsiTheme="minorHAnsi"/>
          <w:lang w:val="en-GB"/>
        </w:rPr>
        <w:t>compulsory for each included production site</w:t>
      </w:r>
    </w:p>
    <w:p w:rsidR="00382E16" w:rsidRPr="00CD4959" w:rsidRDefault="00382E16" w:rsidP="006F3CD2">
      <w:pPr>
        <w:rPr>
          <w:rFonts w:asciiTheme="minorHAnsi" w:hAnsiTheme="minorHAnsi"/>
          <w:lang w:val="en-GB"/>
        </w:rPr>
      </w:pPr>
    </w:p>
    <w:p w:rsidR="00C61A55" w:rsidRPr="00CD4959" w:rsidRDefault="00DE40C6" w:rsidP="00DE40C6">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426AFE" w:rsidRPr="00CD4959">
        <w:rPr>
          <w:rFonts w:asciiTheme="minorHAnsi" w:hAnsiTheme="minorHAnsi" w:cs="Arial"/>
          <w:lang w:val="en-GB"/>
        </w:rPr>
        <w:t>description of raw material supply, raw material processing and geographic origin of raw materials and transport (</w:t>
      </w:r>
      <w:r w:rsidR="00C61A55" w:rsidRPr="00CD4959">
        <w:rPr>
          <w:rFonts w:asciiTheme="minorHAnsi" w:hAnsiTheme="minorHAnsi"/>
          <w:lang w:val="en-GB"/>
        </w:rPr>
        <w:t xml:space="preserve">A1 </w:t>
      </w:r>
      <w:r w:rsidR="00426AFE" w:rsidRPr="00CD4959">
        <w:rPr>
          <w:rFonts w:asciiTheme="minorHAnsi" w:hAnsiTheme="minorHAnsi"/>
          <w:lang w:val="en-GB"/>
        </w:rPr>
        <w:t>a</w:t>
      </w:r>
      <w:r w:rsidR="00C61A55" w:rsidRPr="00CD4959">
        <w:rPr>
          <w:rFonts w:asciiTheme="minorHAnsi" w:hAnsiTheme="minorHAnsi"/>
          <w:lang w:val="en-GB"/>
        </w:rPr>
        <w:t>nd A2)</w:t>
      </w:r>
    </w:p>
    <w:p w:rsidR="00CD227C" w:rsidRPr="00CD4959" w:rsidRDefault="00CD227C" w:rsidP="00DE40C6">
      <w:pPr>
        <w:ind w:left="284" w:hanging="284"/>
        <w:rPr>
          <w:rFonts w:asciiTheme="minorHAnsi" w:hAnsiTheme="minorHAnsi"/>
          <w:lang w:val="en-GB"/>
        </w:rPr>
      </w:pPr>
    </w:p>
    <w:p w:rsidR="00C61A55" w:rsidRPr="00CD4959" w:rsidRDefault="00DE40C6" w:rsidP="00DE40C6">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B832D5" w:rsidRPr="00CD4959">
        <w:rPr>
          <w:rFonts w:asciiTheme="minorHAnsi" w:hAnsiTheme="minorHAnsi" w:cs="Arial"/>
          <w:lang w:val="en-GB"/>
        </w:rPr>
        <w:t>detail</w:t>
      </w:r>
      <w:r w:rsidR="00426AFE" w:rsidRPr="00CD4959">
        <w:rPr>
          <w:rFonts w:asciiTheme="minorHAnsi" w:hAnsiTheme="minorHAnsi" w:cs="Arial"/>
          <w:lang w:val="en-GB"/>
        </w:rPr>
        <w:t xml:space="preserve">ed description of production process </w:t>
      </w:r>
      <w:r w:rsidR="009046B6" w:rsidRPr="00CD4959">
        <w:rPr>
          <w:rFonts w:asciiTheme="minorHAnsi" w:hAnsiTheme="minorHAnsi"/>
          <w:lang w:val="en-GB"/>
        </w:rPr>
        <w:t>(A3)</w:t>
      </w:r>
    </w:p>
    <w:p w:rsidR="00C61A55" w:rsidRPr="00CD4959" w:rsidRDefault="00C61A55" w:rsidP="00C61A55">
      <w:pPr>
        <w:rPr>
          <w:rFonts w:asciiTheme="minorHAnsi" w:hAnsiTheme="minorHAnsi"/>
          <w:lang w:val="en-GB"/>
        </w:rPr>
      </w:pPr>
    </w:p>
    <w:p w:rsidR="00382E16" w:rsidRPr="00CD4959" w:rsidRDefault="00426AFE" w:rsidP="00634133">
      <w:pPr>
        <w:rPr>
          <w:rFonts w:asciiTheme="minorHAnsi" w:hAnsiTheme="minorHAnsi"/>
          <w:lang w:val="en-GB"/>
        </w:rPr>
      </w:pPr>
      <w:r w:rsidRPr="00CD4959">
        <w:rPr>
          <w:rFonts w:asciiTheme="minorHAnsi" w:hAnsiTheme="minorHAnsi"/>
          <w:b/>
          <w:lang w:val="en-GB"/>
        </w:rPr>
        <w:t>Construction process stage</w:t>
      </w:r>
      <w:r w:rsidR="00634133" w:rsidRPr="00CD4959">
        <w:rPr>
          <w:rFonts w:asciiTheme="minorHAnsi" w:hAnsiTheme="minorHAnsi"/>
          <w:b/>
          <w:lang w:val="en-GB"/>
        </w:rPr>
        <w:t>:</w:t>
      </w:r>
      <w:r w:rsidR="00840317" w:rsidRPr="00CD4959">
        <w:rPr>
          <w:rFonts w:asciiTheme="minorHAnsi" w:hAnsiTheme="minorHAnsi"/>
          <w:lang w:val="en-GB"/>
        </w:rPr>
        <w:t xml:space="preserve"> </w:t>
      </w:r>
      <w:r w:rsidRPr="00CD4959">
        <w:rPr>
          <w:rFonts w:asciiTheme="minorHAnsi" w:hAnsiTheme="minorHAnsi"/>
          <w:lang w:val="en-GB"/>
        </w:rPr>
        <w:t xml:space="preserve">description of scenarios for declared modules compulsory, else optional </w:t>
      </w:r>
    </w:p>
    <w:p w:rsidR="00382E16" w:rsidRPr="00CD4959" w:rsidRDefault="00382E16" w:rsidP="00634133">
      <w:pPr>
        <w:rPr>
          <w:rFonts w:asciiTheme="minorHAnsi" w:hAnsiTheme="minorHAnsi"/>
          <w:lang w:val="en-GB"/>
        </w:rPr>
      </w:pPr>
    </w:p>
    <w:p w:rsidR="00634133" w:rsidRPr="00CD4959" w:rsidRDefault="003B3950" w:rsidP="003B3950">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426AFE" w:rsidRPr="00CD4959">
        <w:rPr>
          <w:rFonts w:asciiTheme="minorHAnsi" w:hAnsiTheme="minorHAnsi"/>
          <w:lang w:val="en-GB"/>
        </w:rPr>
        <w:t>t</w:t>
      </w:r>
      <w:r w:rsidR="00634133" w:rsidRPr="00CD4959">
        <w:rPr>
          <w:rFonts w:asciiTheme="minorHAnsi" w:hAnsiTheme="minorHAnsi"/>
          <w:lang w:val="en-GB"/>
        </w:rPr>
        <w:t xml:space="preserve">ransport </w:t>
      </w:r>
      <w:r w:rsidR="00426AFE" w:rsidRPr="00CD4959">
        <w:rPr>
          <w:rFonts w:asciiTheme="minorHAnsi" w:hAnsiTheme="minorHAnsi"/>
          <w:lang w:val="en-GB"/>
        </w:rPr>
        <w:t>to site</w:t>
      </w:r>
      <w:r w:rsidR="00382E16" w:rsidRPr="00CD4959">
        <w:rPr>
          <w:rFonts w:asciiTheme="minorHAnsi" w:hAnsiTheme="minorHAnsi"/>
          <w:lang w:val="en-GB"/>
        </w:rPr>
        <w:t xml:space="preserve"> (A4)</w:t>
      </w:r>
      <w:r w:rsidR="00634133" w:rsidRPr="00CD4959">
        <w:rPr>
          <w:rFonts w:asciiTheme="minorHAnsi" w:hAnsiTheme="minorHAnsi"/>
          <w:lang w:val="en-GB"/>
        </w:rPr>
        <w:t xml:space="preserve">: </w:t>
      </w:r>
      <w:r w:rsidR="00426AFE" w:rsidRPr="00CD4959">
        <w:rPr>
          <w:rFonts w:asciiTheme="minorHAnsi" w:hAnsiTheme="minorHAnsi"/>
          <w:lang w:val="en-GB"/>
        </w:rPr>
        <w:t>table</w:t>
      </w:r>
      <w:r w:rsidR="00AB5306" w:rsidRPr="00CD4959">
        <w:rPr>
          <w:rFonts w:asciiTheme="minorHAnsi" w:hAnsiTheme="minorHAnsi"/>
          <w:lang w:val="en-GB"/>
        </w:rPr>
        <w:t> </w:t>
      </w:r>
      <w:r w:rsidR="00634133" w:rsidRPr="00CD4959">
        <w:rPr>
          <w:rFonts w:asciiTheme="minorHAnsi" w:hAnsiTheme="minorHAnsi"/>
          <w:lang w:val="en-GB"/>
        </w:rPr>
        <w:t xml:space="preserve">7 </w:t>
      </w:r>
      <w:r w:rsidR="00426AFE" w:rsidRPr="00CD4959">
        <w:rPr>
          <w:rFonts w:asciiTheme="minorHAnsi" w:hAnsiTheme="minorHAnsi"/>
          <w:lang w:val="en-GB"/>
        </w:rPr>
        <w:t>in</w:t>
      </w:r>
      <w:r w:rsidR="00634133" w:rsidRPr="00CD4959">
        <w:rPr>
          <w:rFonts w:asciiTheme="minorHAnsi" w:hAnsiTheme="minorHAnsi"/>
          <w:lang w:val="en-GB"/>
        </w:rPr>
        <w:t xml:space="preserve"> EN 15804</w:t>
      </w:r>
    </w:p>
    <w:p w:rsidR="00CD227C" w:rsidRPr="00CD4959" w:rsidRDefault="00CD227C" w:rsidP="003B3950">
      <w:pPr>
        <w:rPr>
          <w:rFonts w:asciiTheme="minorHAnsi" w:hAnsiTheme="minorHAnsi"/>
          <w:lang w:val="en-GB"/>
        </w:rPr>
      </w:pPr>
    </w:p>
    <w:p w:rsidR="00634133" w:rsidRPr="00CD4959" w:rsidRDefault="003B3950" w:rsidP="003B3950">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6B03B0">
        <w:rPr>
          <w:rFonts w:asciiTheme="minorHAnsi" w:hAnsiTheme="minorHAnsi"/>
          <w:lang w:val="en-GB"/>
        </w:rPr>
        <w:t>install</w:t>
      </w:r>
      <w:r w:rsidR="00426AFE" w:rsidRPr="00CD4959">
        <w:rPr>
          <w:rFonts w:asciiTheme="minorHAnsi" w:hAnsiTheme="minorHAnsi"/>
          <w:lang w:val="en-GB"/>
        </w:rPr>
        <w:t>ation into the building</w:t>
      </w:r>
      <w:r w:rsidR="00634133" w:rsidRPr="00CD4959">
        <w:rPr>
          <w:rFonts w:asciiTheme="minorHAnsi" w:hAnsiTheme="minorHAnsi"/>
          <w:lang w:val="en-GB"/>
        </w:rPr>
        <w:t xml:space="preserve"> </w:t>
      </w:r>
      <w:r w:rsidR="00382E16" w:rsidRPr="00CD4959">
        <w:rPr>
          <w:rFonts w:asciiTheme="minorHAnsi" w:hAnsiTheme="minorHAnsi"/>
          <w:lang w:val="en-GB"/>
        </w:rPr>
        <w:t>(A5)</w:t>
      </w:r>
      <w:r w:rsidR="00634133" w:rsidRPr="00CD4959">
        <w:rPr>
          <w:rFonts w:asciiTheme="minorHAnsi" w:hAnsiTheme="minorHAnsi"/>
          <w:lang w:val="en-GB"/>
        </w:rPr>
        <w:t xml:space="preserve">: </w:t>
      </w:r>
      <w:r w:rsidR="00426AFE" w:rsidRPr="00CD4959">
        <w:rPr>
          <w:rFonts w:asciiTheme="minorHAnsi" w:hAnsiTheme="minorHAnsi"/>
          <w:lang w:val="en-GB"/>
        </w:rPr>
        <w:t>table</w:t>
      </w:r>
      <w:r w:rsidR="00AB5306" w:rsidRPr="00CD4959">
        <w:rPr>
          <w:rFonts w:asciiTheme="minorHAnsi" w:hAnsiTheme="minorHAnsi"/>
          <w:lang w:val="en-GB"/>
        </w:rPr>
        <w:t> </w:t>
      </w:r>
      <w:r w:rsidR="00634133" w:rsidRPr="00CD4959">
        <w:rPr>
          <w:rFonts w:asciiTheme="minorHAnsi" w:hAnsiTheme="minorHAnsi"/>
          <w:lang w:val="en-GB"/>
        </w:rPr>
        <w:t xml:space="preserve">8 </w:t>
      </w:r>
      <w:r w:rsidR="00426AFE" w:rsidRPr="00CD4959">
        <w:rPr>
          <w:rFonts w:asciiTheme="minorHAnsi" w:hAnsiTheme="minorHAnsi"/>
          <w:lang w:val="en-GB"/>
        </w:rPr>
        <w:t>in</w:t>
      </w:r>
      <w:r w:rsidR="00634133" w:rsidRPr="00CD4959">
        <w:rPr>
          <w:rFonts w:asciiTheme="minorHAnsi" w:hAnsiTheme="minorHAnsi"/>
          <w:lang w:val="en-GB"/>
        </w:rPr>
        <w:t xml:space="preserve"> EN 15804</w:t>
      </w:r>
    </w:p>
    <w:p w:rsidR="00634133" w:rsidRPr="00CD4959" w:rsidRDefault="00634133" w:rsidP="00634133">
      <w:pPr>
        <w:rPr>
          <w:rFonts w:asciiTheme="minorHAnsi" w:hAnsiTheme="minorHAnsi"/>
          <w:lang w:val="en-GB"/>
        </w:rPr>
      </w:pPr>
    </w:p>
    <w:p w:rsidR="004C56F7" w:rsidRPr="00CD4959" w:rsidRDefault="00426AFE" w:rsidP="004C56F7">
      <w:pPr>
        <w:rPr>
          <w:rFonts w:asciiTheme="minorHAnsi" w:hAnsiTheme="minorHAnsi"/>
          <w:lang w:val="en-GB"/>
        </w:rPr>
      </w:pPr>
      <w:r w:rsidRPr="00CD4959">
        <w:rPr>
          <w:rFonts w:asciiTheme="minorHAnsi" w:hAnsiTheme="minorHAnsi"/>
          <w:b/>
          <w:lang w:val="en-GB"/>
        </w:rPr>
        <w:t>Use stage</w:t>
      </w:r>
      <w:r w:rsidR="001668E3" w:rsidRPr="00CD4959">
        <w:rPr>
          <w:rFonts w:asciiTheme="minorHAnsi" w:hAnsiTheme="minorHAnsi"/>
          <w:b/>
          <w:lang w:val="en-GB"/>
        </w:rPr>
        <w:t>:</w:t>
      </w:r>
      <w:r w:rsidR="00840317" w:rsidRPr="00CD4959">
        <w:rPr>
          <w:rFonts w:asciiTheme="minorHAnsi" w:hAnsiTheme="minorHAnsi"/>
          <w:lang w:val="en-GB"/>
        </w:rPr>
        <w:t xml:space="preserve"> </w:t>
      </w:r>
      <w:r w:rsidRPr="00CD4959">
        <w:rPr>
          <w:rFonts w:asciiTheme="minorHAnsi" w:hAnsiTheme="minorHAnsi"/>
          <w:lang w:val="en-GB"/>
        </w:rPr>
        <w:t>description of scenarios for declared modules</w:t>
      </w:r>
      <w:r w:rsidR="008C4CD2" w:rsidRPr="00CD4959">
        <w:rPr>
          <w:rFonts w:asciiTheme="minorHAnsi" w:hAnsiTheme="minorHAnsi"/>
          <w:lang w:val="en-GB"/>
        </w:rPr>
        <w:t xml:space="preserve"> compulsory</w:t>
      </w:r>
      <w:r w:rsidRPr="00CD4959">
        <w:rPr>
          <w:rFonts w:asciiTheme="minorHAnsi" w:hAnsiTheme="minorHAnsi"/>
          <w:lang w:val="en-GB"/>
        </w:rPr>
        <w:t xml:space="preserve">, else optional </w:t>
      </w:r>
    </w:p>
    <w:p w:rsidR="004C56F7" w:rsidRPr="00CD4959" w:rsidRDefault="004C56F7" w:rsidP="00634133">
      <w:pPr>
        <w:rPr>
          <w:rFonts w:asciiTheme="minorHAnsi" w:hAnsiTheme="minorHAnsi"/>
          <w:lang w:val="en-GB"/>
        </w:rPr>
      </w:pPr>
    </w:p>
    <w:p w:rsidR="00634133" w:rsidRPr="00CD4959" w:rsidRDefault="00AB5306" w:rsidP="00AB5306">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8C4CD2" w:rsidRPr="00CD4959">
        <w:rPr>
          <w:rFonts w:asciiTheme="minorHAnsi" w:hAnsiTheme="minorHAnsi"/>
          <w:lang w:val="en-GB"/>
        </w:rPr>
        <w:t>use of the product</w:t>
      </w:r>
      <w:r w:rsidR="004C56F7" w:rsidRPr="00CD4959">
        <w:rPr>
          <w:rFonts w:asciiTheme="minorHAnsi" w:hAnsiTheme="minorHAnsi"/>
          <w:lang w:val="en-GB"/>
        </w:rPr>
        <w:t xml:space="preserve"> (B1 </w:t>
      </w:r>
      <w:r w:rsidR="008C4CD2" w:rsidRPr="00CD4959">
        <w:rPr>
          <w:rFonts w:asciiTheme="minorHAnsi" w:hAnsiTheme="minorHAnsi"/>
          <w:lang w:val="en-GB"/>
        </w:rPr>
        <w:t xml:space="preserve">to </w:t>
      </w:r>
      <w:r w:rsidR="004C56F7" w:rsidRPr="00CD4959">
        <w:rPr>
          <w:rFonts w:asciiTheme="minorHAnsi" w:hAnsiTheme="minorHAnsi"/>
          <w:lang w:val="en-GB"/>
        </w:rPr>
        <w:t>B</w:t>
      </w:r>
      <w:r w:rsidR="00A8595D" w:rsidRPr="00CD4959">
        <w:rPr>
          <w:rFonts w:asciiTheme="minorHAnsi" w:hAnsiTheme="minorHAnsi"/>
          <w:lang w:val="en-GB"/>
        </w:rPr>
        <w:t>5</w:t>
      </w:r>
      <w:r w:rsidR="004C56F7" w:rsidRPr="00CD4959">
        <w:rPr>
          <w:rFonts w:asciiTheme="minorHAnsi" w:hAnsiTheme="minorHAnsi"/>
          <w:lang w:val="en-GB"/>
        </w:rPr>
        <w:t>)</w:t>
      </w:r>
      <w:r w:rsidR="00634133" w:rsidRPr="00CD4959">
        <w:rPr>
          <w:rFonts w:asciiTheme="minorHAnsi" w:hAnsiTheme="minorHAnsi"/>
          <w:lang w:val="en-GB"/>
        </w:rPr>
        <w:t>:</w:t>
      </w:r>
      <w:r w:rsidR="004C56F7" w:rsidRPr="00CD4959">
        <w:rPr>
          <w:rFonts w:asciiTheme="minorHAnsi" w:hAnsiTheme="minorHAnsi"/>
          <w:lang w:val="en-GB"/>
        </w:rPr>
        <w:t xml:space="preserve"> </w:t>
      </w:r>
      <w:r w:rsidR="008C4CD2" w:rsidRPr="00CD4959">
        <w:rPr>
          <w:rFonts w:asciiTheme="minorHAnsi" w:hAnsiTheme="minorHAnsi"/>
          <w:lang w:val="en-GB"/>
        </w:rPr>
        <w:t>table</w:t>
      </w:r>
      <w:r w:rsidRPr="00CD4959">
        <w:rPr>
          <w:rFonts w:asciiTheme="minorHAnsi" w:hAnsiTheme="minorHAnsi"/>
          <w:lang w:val="en-GB"/>
        </w:rPr>
        <w:t> </w:t>
      </w:r>
      <w:r w:rsidR="00634133" w:rsidRPr="00CD4959">
        <w:rPr>
          <w:rFonts w:asciiTheme="minorHAnsi" w:hAnsiTheme="minorHAnsi"/>
          <w:lang w:val="en-GB"/>
        </w:rPr>
        <w:t xml:space="preserve">9 </w:t>
      </w:r>
      <w:r w:rsidR="008C4CD2" w:rsidRPr="00CD4959">
        <w:rPr>
          <w:rFonts w:asciiTheme="minorHAnsi" w:hAnsiTheme="minorHAnsi"/>
          <w:lang w:val="en-GB"/>
        </w:rPr>
        <w:t>in</w:t>
      </w:r>
      <w:r w:rsidR="004C56F7" w:rsidRPr="00CD4959">
        <w:rPr>
          <w:rFonts w:asciiTheme="minorHAnsi" w:hAnsiTheme="minorHAnsi"/>
          <w:lang w:val="en-GB"/>
        </w:rPr>
        <w:t xml:space="preserve"> </w:t>
      </w:r>
      <w:r w:rsidR="00634133" w:rsidRPr="00CD4959">
        <w:rPr>
          <w:rFonts w:asciiTheme="minorHAnsi" w:hAnsiTheme="minorHAnsi"/>
          <w:lang w:val="en-GB"/>
        </w:rPr>
        <w:t>EN 15804</w:t>
      </w:r>
    </w:p>
    <w:p w:rsidR="00CD227C" w:rsidRPr="00CD4959" w:rsidRDefault="00CD227C" w:rsidP="00AB5306">
      <w:pPr>
        <w:rPr>
          <w:rFonts w:asciiTheme="minorHAnsi" w:hAnsiTheme="minorHAnsi"/>
          <w:lang w:val="en-GB"/>
        </w:rPr>
      </w:pPr>
    </w:p>
    <w:p w:rsidR="00634133" w:rsidRPr="00CD4959" w:rsidRDefault="00AB5306" w:rsidP="00AB5306">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F47099" w:rsidRPr="00CD4959">
        <w:rPr>
          <w:rFonts w:asciiTheme="minorHAnsi" w:hAnsiTheme="minorHAnsi" w:cs="Arial"/>
          <w:lang w:val="en-GB"/>
        </w:rPr>
        <w:t>declaration of reference service life</w:t>
      </w:r>
      <w:r w:rsidR="001668E3" w:rsidRPr="00CD4959">
        <w:rPr>
          <w:rFonts w:asciiTheme="minorHAnsi" w:hAnsiTheme="minorHAnsi"/>
          <w:lang w:val="en-GB"/>
        </w:rPr>
        <w:t xml:space="preserve">: </w:t>
      </w:r>
      <w:r w:rsidR="004C56F7" w:rsidRPr="00CD4959">
        <w:rPr>
          <w:rFonts w:asciiTheme="minorHAnsi" w:hAnsiTheme="minorHAnsi"/>
          <w:lang w:val="en-GB"/>
        </w:rPr>
        <w:t>(</w:t>
      </w:r>
      <w:r w:rsidR="00F47099" w:rsidRPr="00CD4959">
        <w:rPr>
          <w:rFonts w:asciiTheme="minorHAnsi" w:hAnsiTheme="minorHAnsi"/>
          <w:lang w:val="en-GB"/>
        </w:rPr>
        <w:t xml:space="preserve">compulsory </w:t>
      </w:r>
      <w:r w:rsidR="006B03B0">
        <w:rPr>
          <w:rFonts w:asciiTheme="minorHAnsi" w:hAnsiTheme="minorHAnsi"/>
          <w:lang w:val="en-GB"/>
        </w:rPr>
        <w:t>for</w:t>
      </w:r>
      <w:r w:rsidR="00F47099" w:rsidRPr="00CD4959">
        <w:rPr>
          <w:rFonts w:asciiTheme="minorHAnsi" w:hAnsiTheme="minorHAnsi"/>
          <w:lang w:val="en-GB"/>
        </w:rPr>
        <w:t xml:space="preserve"> </w:t>
      </w:r>
      <w:r w:rsidR="004C56F7" w:rsidRPr="00CD4959">
        <w:rPr>
          <w:rFonts w:asciiTheme="minorHAnsi" w:hAnsiTheme="minorHAnsi"/>
          <w:lang w:val="en-GB"/>
        </w:rPr>
        <w:t>„</w:t>
      </w:r>
      <w:r w:rsidR="00F47099" w:rsidRPr="00CD4959">
        <w:rPr>
          <w:rFonts w:asciiTheme="minorHAnsi" w:hAnsiTheme="minorHAnsi"/>
          <w:lang w:val="en-GB"/>
        </w:rPr>
        <w:t>cradle to grave</w:t>
      </w:r>
      <w:r w:rsidR="004C56F7" w:rsidRPr="00CD4959">
        <w:rPr>
          <w:rFonts w:asciiTheme="minorHAnsi" w:hAnsiTheme="minorHAnsi"/>
          <w:lang w:val="en-GB"/>
        </w:rPr>
        <w:t>“-EPD)</w:t>
      </w:r>
      <w:r w:rsidR="00634133" w:rsidRPr="00CD4959">
        <w:rPr>
          <w:rFonts w:asciiTheme="minorHAnsi" w:hAnsiTheme="minorHAnsi"/>
          <w:lang w:val="en-GB"/>
        </w:rPr>
        <w:t xml:space="preserve">: </w:t>
      </w:r>
      <w:r w:rsidR="00F47099" w:rsidRPr="00CD4959">
        <w:rPr>
          <w:rFonts w:asciiTheme="minorHAnsi" w:hAnsiTheme="minorHAnsi"/>
          <w:lang w:val="en-GB"/>
        </w:rPr>
        <w:t>table</w:t>
      </w:r>
      <w:r w:rsidRPr="00CD4959">
        <w:rPr>
          <w:rFonts w:asciiTheme="minorHAnsi" w:hAnsiTheme="minorHAnsi"/>
          <w:lang w:val="en-GB"/>
        </w:rPr>
        <w:t> </w:t>
      </w:r>
      <w:r w:rsidR="00634133" w:rsidRPr="00CD4959">
        <w:rPr>
          <w:rFonts w:asciiTheme="minorHAnsi" w:hAnsiTheme="minorHAnsi"/>
          <w:lang w:val="en-GB"/>
        </w:rPr>
        <w:t xml:space="preserve">10 </w:t>
      </w:r>
      <w:r w:rsidR="00F47099" w:rsidRPr="00CD4959">
        <w:rPr>
          <w:rFonts w:asciiTheme="minorHAnsi" w:hAnsiTheme="minorHAnsi"/>
          <w:lang w:val="en-GB"/>
        </w:rPr>
        <w:t>in</w:t>
      </w:r>
      <w:r w:rsidR="00634133" w:rsidRPr="00CD4959">
        <w:rPr>
          <w:rFonts w:asciiTheme="minorHAnsi" w:hAnsiTheme="minorHAnsi"/>
          <w:lang w:val="en-GB"/>
        </w:rPr>
        <w:t xml:space="preserve"> EN </w:t>
      </w:r>
      <w:r w:rsidR="001668E3" w:rsidRPr="00CD4959">
        <w:rPr>
          <w:rFonts w:asciiTheme="minorHAnsi" w:hAnsiTheme="minorHAnsi"/>
          <w:lang w:val="en-GB"/>
        </w:rPr>
        <w:t>15804</w:t>
      </w:r>
    </w:p>
    <w:p w:rsidR="00CD227C" w:rsidRPr="00CD4959" w:rsidRDefault="00CD227C" w:rsidP="00AB5306">
      <w:pPr>
        <w:ind w:left="284" w:hanging="284"/>
        <w:rPr>
          <w:rFonts w:asciiTheme="minorHAnsi" w:hAnsiTheme="minorHAnsi"/>
          <w:lang w:val="en-GB"/>
        </w:rPr>
      </w:pPr>
    </w:p>
    <w:p w:rsidR="00634133" w:rsidRPr="00CD4959" w:rsidRDefault="00AB5306" w:rsidP="00AB5306">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F47099" w:rsidRPr="00CD4959">
        <w:rPr>
          <w:rFonts w:asciiTheme="minorHAnsi" w:hAnsiTheme="minorHAnsi" w:cs="Arial"/>
          <w:lang w:val="en-GB"/>
        </w:rPr>
        <w:t xml:space="preserve">for building integrated technical systems </w:t>
      </w:r>
      <w:r w:rsidR="00F47099" w:rsidRPr="00CD4959">
        <w:rPr>
          <w:rFonts w:asciiTheme="minorHAnsi" w:hAnsiTheme="minorHAnsi"/>
          <w:lang w:val="en-GB"/>
        </w:rPr>
        <w:t xml:space="preserve">that need energy (B6) and/or water (B7): </w:t>
      </w:r>
      <w:r w:rsidR="00634133" w:rsidRPr="00CD4959">
        <w:rPr>
          <w:rFonts w:asciiTheme="minorHAnsi" w:hAnsiTheme="minorHAnsi"/>
          <w:lang w:val="en-GB"/>
        </w:rPr>
        <w:t xml:space="preserve"> </w:t>
      </w:r>
      <w:r w:rsidR="00F47099" w:rsidRPr="00CD4959">
        <w:rPr>
          <w:rFonts w:asciiTheme="minorHAnsi" w:hAnsiTheme="minorHAnsi"/>
          <w:lang w:val="en-GB"/>
        </w:rPr>
        <w:t>table</w:t>
      </w:r>
      <w:r w:rsidRPr="00CD4959">
        <w:rPr>
          <w:rFonts w:asciiTheme="minorHAnsi" w:hAnsiTheme="minorHAnsi"/>
          <w:lang w:val="en-GB"/>
        </w:rPr>
        <w:t> </w:t>
      </w:r>
      <w:r w:rsidR="00634133" w:rsidRPr="00CD4959">
        <w:rPr>
          <w:rFonts w:asciiTheme="minorHAnsi" w:hAnsiTheme="minorHAnsi"/>
          <w:lang w:val="en-GB"/>
        </w:rPr>
        <w:t xml:space="preserve">11 </w:t>
      </w:r>
      <w:r w:rsidR="00F47099" w:rsidRPr="00CD4959">
        <w:rPr>
          <w:rFonts w:asciiTheme="minorHAnsi" w:hAnsiTheme="minorHAnsi"/>
          <w:lang w:val="en-GB"/>
        </w:rPr>
        <w:t xml:space="preserve">in </w:t>
      </w:r>
      <w:r w:rsidR="004C56F7" w:rsidRPr="00CD4959">
        <w:rPr>
          <w:rFonts w:asciiTheme="minorHAnsi" w:hAnsiTheme="minorHAnsi"/>
          <w:lang w:val="en-GB"/>
        </w:rPr>
        <w:t xml:space="preserve">EN </w:t>
      </w:r>
      <w:r w:rsidR="00634133" w:rsidRPr="00CD4959">
        <w:rPr>
          <w:rFonts w:asciiTheme="minorHAnsi" w:hAnsiTheme="minorHAnsi"/>
          <w:lang w:val="en-GB"/>
        </w:rPr>
        <w:t>15804</w:t>
      </w:r>
    </w:p>
    <w:p w:rsidR="00634133" w:rsidRPr="00CD4959" w:rsidRDefault="00D820F3" w:rsidP="00D820F3">
      <w:pPr>
        <w:overflowPunct/>
        <w:autoSpaceDE/>
        <w:autoSpaceDN/>
        <w:adjustRightInd/>
        <w:spacing w:line="240" w:lineRule="auto"/>
        <w:jc w:val="left"/>
        <w:textAlignment w:val="auto"/>
        <w:rPr>
          <w:rFonts w:asciiTheme="minorHAnsi" w:hAnsiTheme="minorHAnsi"/>
          <w:lang w:val="en-GB"/>
        </w:rPr>
      </w:pPr>
      <w:r w:rsidRPr="00CD4959">
        <w:rPr>
          <w:rFonts w:asciiTheme="minorHAnsi" w:hAnsiTheme="minorHAnsi"/>
          <w:lang w:val="en-GB"/>
        </w:rPr>
        <w:t xml:space="preserve"> </w:t>
      </w:r>
    </w:p>
    <w:p w:rsidR="004C56F7" w:rsidRPr="00CD4959" w:rsidRDefault="000575C0" w:rsidP="00634133">
      <w:pPr>
        <w:rPr>
          <w:rFonts w:asciiTheme="minorHAnsi" w:hAnsiTheme="minorHAnsi"/>
          <w:lang w:val="en-GB"/>
        </w:rPr>
      </w:pPr>
      <w:r w:rsidRPr="00CD4959">
        <w:rPr>
          <w:rFonts w:asciiTheme="minorHAnsi" w:hAnsiTheme="minorHAnsi"/>
          <w:b/>
          <w:lang w:val="en-GB"/>
        </w:rPr>
        <w:t>End of life stage</w:t>
      </w:r>
      <w:r w:rsidR="001668E3" w:rsidRPr="00CD4959">
        <w:rPr>
          <w:rFonts w:asciiTheme="minorHAnsi" w:hAnsiTheme="minorHAnsi"/>
          <w:b/>
          <w:lang w:val="en-GB"/>
        </w:rPr>
        <w:t>:</w:t>
      </w:r>
      <w:r w:rsidR="001517A2" w:rsidRPr="00CD4959">
        <w:rPr>
          <w:rFonts w:asciiTheme="minorHAnsi" w:hAnsiTheme="minorHAnsi"/>
          <w:lang w:val="en-GB"/>
        </w:rPr>
        <w:t xml:space="preserve"> </w:t>
      </w:r>
      <w:r w:rsidRPr="00CD4959">
        <w:rPr>
          <w:rFonts w:asciiTheme="minorHAnsi" w:hAnsiTheme="minorHAnsi"/>
          <w:lang w:val="en-GB"/>
        </w:rPr>
        <w:t xml:space="preserve">description of scenarios for declared modules compulsory, else optional </w:t>
      </w:r>
    </w:p>
    <w:p w:rsidR="000575C0" w:rsidRPr="00CD4959" w:rsidRDefault="000575C0" w:rsidP="00634133">
      <w:pPr>
        <w:rPr>
          <w:rFonts w:asciiTheme="minorHAnsi" w:hAnsiTheme="minorHAnsi"/>
          <w:b/>
          <w:lang w:val="en-GB"/>
        </w:rPr>
      </w:pPr>
    </w:p>
    <w:p w:rsidR="00634133" w:rsidRPr="00CD4959" w:rsidRDefault="00AB5306" w:rsidP="00AB5306">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0575C0" w:rsidRPr="00CD4959">
        <w:rPr>
          <w:rFonts w:asciiTheme="minorHAnsi" w:hAnsiTheme="minorHAnsi"/>
          <w:lang w:val="en-GB"/>
        </w:rPr>
        <w:t xml:space="preserve">end of life of product </w:t>
      </w:r>
      <w:r w:rsidR="00A8595D" w:rsidRPr="00CD4959">
        <w:rPr>
          <w:rFonts w:asciiTheme="minorHAnsi" w:hAnsiTheme="minorHAnsi"/>
          <w:lang w:val="en-GB"/>
        </w:rPr>
        <w:t xml:space="preserve">(C1 </w:t>
      </w:r>
      <w:r w:rsidR="000575C0" w:rsidRPr="00CD4959">
        <w:rPr>
          <w:rFonts w:asciiTheme="minorHAnsi" w:hAnsiTheme="minorHAnsi"/>
          <w:lang w:val="en-GB"/>
        </w:rPr>
        <w:t>to</w:t>
      </w:r>
      <w:r w:rsidR="00A8595D" w:rsidRPr="00CD4959">
        <w:rPr>
          <w:rFonts w:asciiTheme="minorHAnsi" w:hAnsiTheme="minorHAnsi"/>
          <w:lang w:val="en-GB"/>
        </w:rPr>
        <w:t xml:space="preserve"> C4)</w:t>
      </w:r>
      <w:r w:rsidR="00634133" w:rsidRPr="00CD4959">
        <w:rPr>
          <w:rFonts w:asciiTheme="minorHAnsi" w:hAnsiTheme="minorHAnsi"/>
          <w:lang w:val="en-GB"/>
        </w:rPr>
        <w:t xml:space="preserve">: </w:t>
      </w:r>
      <w:r w:rsidR="000575C0" w:rsidRPr="00CD4959">
        <w:rPr>
          <w:rFonts w:asciiTheme="minorHAnsi" w:hAnsiTheme="minorHAnsi"/>
          <w:lang w:val="en-GB"/>
        </w:rPr>
        <w:t>table</w:t>
      </w:r>
      <w:r w:rsidRPr="00CD4959">
        <w:rPr>
          <w:rFonts w:asciiTheme="minorHAnsi" w:hAnsiTheme="minorHAnsi"/>
          <w:lang w:val="en-GB"/>
        </w:rPr>
        <w:t> </w:t>
      </w:r>
      <w:r w:rsidR="00634133" w:rsidRPr="00CD4959">
        <w:rPr>
          <w:rFonts w:asciiTheme="minorHAnsi" w:hAnsiTheme="minorHAnsi"/>
          <w:lang w:val="en-GB"/>
        </w:rPr>
        <w:t xml:space="preserve">12 </w:t>
      </w:r>
      <w:r w:rsidR="000575C0" w:rsidRPr="00CD4959">
        <w:rPr>
          <w:rFonts w:asciiTheme="minorHAnsi" w:hAnsiTheme="minorHAnsi"/>
          <w:lang w:val="en-GB"/>
        </w:rPr>
        <w:t>in</w:t>
      </w:r>
      <w:r w:rsidR="00634133" w:rsidRPr="00CD4959">
        <w:rPr>
          <w:rFonts w:asciiTheme="minorHAnsi" w:hAnsiTheme="minorHAnsi"/>
          <w:lang w:val="en-GB"/>
        </w:rPr>
        <w:t xml:space="preserve"> EN 15804</w:t>
      </w:r>
    </w:p>
    <w:p w:rsidR="00BB3CDD" w:rsidRPr="00CD4959" w:rsidRDefault="00BB3CDD" w:rsidP="00BB3CDD">
      <w:pPr>
        <w:rPr>
          <w:rFonts w:asciiTheme="minorHAnsi" w:hAnsiTheme="minorHAnsi"/>
          <w:b/>
          <w:lang w:val="en-GB"/>
        </w:rPr>
      </w:pPr>
    </w:p>
    <w:p w:rsidR="00BB3CDD" w:rsidRPr="00CD4959" w:rsidRDefault="000575C0" w:rsidP="00BB3CDD">
      <w:pPr>
        <w:rPr>
          <w:rFonts w:asciiTheme="minorHAnsi" w:hAnsiTheme="minorHAnsi"/>
          <w:b/>
          <w:lang w:val="en-GB"/>
        </w:rPr>
      </w:pPr>
      <w:r w:rsidRPr="00CD4959">
        <w:rPr>
          <w:rFonts w:asciiTheme="minorHAnsi" w:hAnsiTheme="minorHAnsi"/>
          <w:b/>
          <w:lang w:val="en-GB"/>
        </w:rPr>
        <w:t xml:space="preserve">Benefits and loads beyond the system boundary: </w:t>
      </w:r>
      <w:r w:rsidR="00BB3CDD" w:rsidRPr="00CD4959">
        <w:rPr>
          <w:rFonts w:asciiTheme="minorHAnsi" w:hAnsiTheme="minorHAnsi"/>
          <w:lang w:val="en-GB"/>
        </w:rPr>
        <w:t>optional</w:t>
      </w:r>
    </w:p>
    <w:p w:rsidR="00BB3CDD" w:rsidRPr="00CD4959" w:rsidRDefault="00BB3CDD" w:rsidP="00BB3CDD">
      <w:pPr>
        <w:rPr>
          <w:rFonts w:asciiTheme="minorHAnsi" w:hAnsiTheme="minorHAnsi"/>
          <w:b/>
          <w:lang w:val="en-GB"/>
        </w:rPr>
      </w:pPr>
    </w:p>
    <w:p w:rsidR="00BB3CDD" w:rsidRDefault="00BB3CDD" w:rsidP="00BB3CDD">
      <w:pPr>
        <w:rPr>
          <w:rFonts w:asciiTheme="minorHAnsi" w:hAnsiTheme="minorHAnsi"/>
          <w:bCs/>
          <w:sz w:val="18"/>
          <w:lang w:val="en-GB"/>
        </w:rPr>
      </w:pPr>
      <w:r w:rsidRPr="00CD4959">
        <w:rPr>
          <w:rFonts w:ascii="Cambria Math" w:hAnsi="Cambria Math" w:cs="Cambria Math"/>
          <w:lang w:val="en-GB"/>
        </w:rPr>
        <w:t>⎯</w:t>
      </w:r>
      <w:r w:rsidRPr="00CD4959">
        <w:rPr>
          <w:rFonts w:asciiTheme="minorHAnsi" w:hAnsiTheme="minorHAnsi" w:cs="Cambria Math"/>
          <w:lang w:val="en-GB"/>
        </w:rPr>
        <w:tab/>
      </w:r>
      <w:r w:rsidR="000575C0" w:rsidRPr="00CD4959">
        <w:rPr>
          <w:rFonts w:asciiTheme="minorHAnsi" w:hAnsiTheme="minorHAnsi"/>
          <w:bCs/>
          <w:sz w:val="18"/>
          <w:lang w:val="en-GB"/>
        </w:rPr>
        <w:t>Reuse, recovery, recycling potential</w:t>
      </w:r>
    </w:p>
    <w:p w:rsidR="00821EC3" w:rsidRPr="00CD4959" w:rsidRDefault="00821EC3" w:rsidP="00BB3CDD">
      <w:pPr>
        <w:rPr>
          <w:rFonts w:asciiTheme="minorHAnsi" w:hAnsiTheme="minorHAnsi"/>
          <w:lang w:val="en-GB"/>
        </w:rPr>
      </w:pPr>
    </w:p>
    <w:p w:rsidR="004D2A1F" w:rsidRPr="00CD4959" w:rsidRDefault="00222EB2" w:rsidP="00EA1CDE">
      <w:pPr>
        <w:pStyle w:val="berschrift3"/>
        <w:rPr>
          <w:rFonts w:asciiTheme="minorHAnsi" w:hAnsiTheme="minorHAnsi"/>
          <w:sz w:val="22"/>
          <w:lang w:val="en-GB"/>
        </w:rPr>
      </w:pPr>
      <w:bookmarkStart w:id="58" w:name="_Toc306200687"/>
      <w:bookmarkStart w:id="59" w:name="_Toc452114605"/>
      <w:r w:rsidRPr="00CD4959">
        <w:rPr>
          <w:rFonts w:asciiTheme="minorHAnsi" w:hAnsiTheme="minorHAnsi"/>
          <w:sz w:val="22"/>
          <w:lang w:val="en-GB"/>
        </w:rPr>
        <w:t>De</w:t>
      </w:r>
      <w:r w:rsidR="006B22E6" w:rsidRPr="00CD4959">
        <w:rPr>
          <w:rFonts w:asciiTheme="minorHAnsi" w:hAnsiTheme="minorHAnsi"/>
          <w:sz w:val="22"/>
          <w:lang w:val="en-GB"/>
        </w:rPr>
        <w:t>c</w:t>
      </w:r>
      <w:r w:rsidRPr="00CD4959">
        <w:rPr>
          <w:rFonts w:asciiTheme="minorHAnsi" w:hAnsiTheme="minorHAnsi"/>
          <w:sz w:val="22"/>
          <w:lang w:val="en-GB"/>
        </w:rPr>
        <w:t xml:space="preserve">laration </w:t>
      </w:r>
      <w:r w:rsidR="006B22E6" w:rsidRPr="00CD4959">
        <w:rPr>
          <w:rFonts w:asciiTheme="minorHAnsi" w:hAnsiTheme="minorHAnsi"/>
          <w:sz w:val="22"/>
          <w:lang w:val="en-GB"/>
        </w:rPr>
        <w:t>of</w:t>
      </w:r>
      <w:r w:rsidRPr="00CD4959">
        <w:rPr>
          <w:rFonts w:asciiTheme="minorHAnsi" w:hAnsiTheme="minorHAnsi"/>
          <w:sz w:val="22"/>
          <w:lang w:val="en-GB"/>
        </w:rPr>
        <w:t xml:space="preserve"> </w:t>
      </w:r>
      <w:r w:rsidR="006B22E6" w:rsidRPr="00CD4959">
        <w:rPr>
          <w:rFonts w:asciiTheme="minorHAnsi" w:hAnsiTheme="minorHAnsi"/>
          <w:sz w:val="22"/>
          <w:lang w:val="en-GB"/>
        </w:rPr>
        <w:t xml:space="preserve">environmental </w:t>
      </w:r>
      <w:r w:rsidRPr="00CD4959">
        <w:rPr>
          <w:rFonts w:asciiTheme="minorHAnsi" w:hAnsiTheme="minorHAnsi"/>
          <w:sz w:val="22"/>
          <w:lang w:val="en-GB"/>
        </w:rPr>
        <w:t>parameter</w:t>
      </w:r>
      <w:r w:rsidR="006B22E6" w:rsidRPr="00CD4959">
        <w:rPr>
          <w:rFonts w:asciiTheme="minorHAnsi" w:hAnsiTheme="minorHAnsi"/>
          <w:sz w:val="22"/>
          <w:lang w:val="en-GB"/>
        </w:rPr>
        <w:t>s</w:t>
      </w:r>
      <w:r w:rsidRPr="00CD4959">
        <w:rPr>
          <w:rFonts w:asciiTheme="minorHAnsi" w:hAnsiTheme="minorHAnsi"/>
          <w:sz w:val="22"/>
          <w:lang w:val="en-GB"/>
        </w:rPr>
        <w:t xml:space="preserve"> </w:t>
      </w:r>
      <w:bookmarkEnd w:id="58"/>
      <w:r w:rsidR="006B22E6" w:rsidRPr="00CD4959">
        <w:rPr>
          <w:rFonts w:asciiTheme="minorHAnsi" w:hAnsiTheme="minorHAnsi"/>
          <w:sz w:val="22"/>
          <w:lang w:val="en-GB"/>
        </w:rPr>
        <w:t>from the LCA</w:t>
      </w:r>
      <w:r w:rsidR="00F47E63" w:rsidRPr="00CD4959">
        <w:rPr>
          <w:rFonts w:asciiTheme="minorHAnsi" w:hAnsiTheme="minorHAnsi"/>
          <w:sz w:val="22"/>
          <w:lang w:val="en-GB"/>
        </w:rPr>
        <w:t xml:space="preserve"> </w:t>
      </w:r>
      <w:r w:rsidR="005333D0" w:rsidRPr="00CD4959">
        <w:rPr>
          <w:rFonts w:asciiTheme="minorHAnsi" w:hAnsiTheme="minorHAnsi"/>
          <w:sz w:val="22"/>
          <w:lang w:val="en-GB"/>
        </w:rPr>
        <w:t>(ISO</w:t>
      </w:r>
      <w:r w:rsidR="00840317" w:rsidRPr="00CD4959">
        <w:rPr>
          <w:rFonts w:asciiTheme="minorHAnsi" w:hAnsiTheme="minorHAnsi"/>
          <w:sz w:val="22"/>
          <w:lang w:val="en-GB"/>
        </w:rPr>
        <w:t> </w:t>
      </w:r>
      <w:r w:rsidR="005333D0" w:rsidRPr="00CD4959">
        <w:rPr>
          <w:rFonts w:asciiTheme="minorHAnsi" w:hAnsiTheme="minorHAnsi"/>
          <w:sz w:val="22"/>
          <w:lang w:val="en-GB"/>
        </w:rPr>
        <w:t>14025</w:t>
      </w:r>
      <w:r w:rsidR="00840317" w:rsidRPr="00CD4959">
        <w:rPr>
          <w:rFonts w:asciiTheme="minorHAnsi" w:hAnsiTheme="minorHAnsi"/>
          <w:sz w:val="22"/>
          <w:lang w:val="en-GB"/>
        </w:rPr>
        <w:t xml:space="preserve">, </w:t>
      </w:r>
      <w:r w:rsidR="00DF4DC2" w:rsidRPr="00CD4959">
        <w:rPr>
          <w:rFonts w:asciiTheme="minorHAnsi" w:hAnsiTheme="minorHAnsi"/>
          <w:sz w:val="22"/>
          <w:lang w:val="en-GB"/>
        </w:rPr>
        <w:t>clause°</w:t>
      </w:r>
      <w:r w:rsidR="005333D0" w:rsidRPr="00CD4959">
        <w:rPr>
          <w:rFonts w:asciiTheme="minorHAnsi" w:hAnsiTheme="minorHAnsi"/>
          <w:sz w:val="22"/>
          <w:lang w:val="en-GB"/>
        </w:rPr>
        <w:t>7.2.1 g)</w:t>
      </w:r>
      <w:bookmarkEnd w:id="59"/>
    </w:p>
    <w:p w:rsidR="004D2A1F" w:rsidRPr="00CD4959" w:rsidRDefault="004D2A1F" w:rsidP="00A4116A">
      <w:pPr>
        <w:rPr>
          <w:rFonts w:asciiTheme="minorHAnsi" w:hAnsiTheme="minorHAnsi"/>
          <w:lang w:val="en-GB"/>
        </w:rPr>
      </w:pPr>
    </w:p>
    <w:p w:rsidR="000575C0" w:rsidRPr="00CD4959" w:rsidRDefault="000575C0" w:rsidP="000575C0">
      <w:pPr>
        <w:ind w:left="284" w:hanging="284"/>
        <w:rPr>
          <w:rFonts w:asciiTheme="minorHAnsi" w:hAnsiTheme="minorHAnsi"/>
          <w:lang w:val="en-GB"/>
        </w:rPr>
      </w:pPr>
      <w:r w:rsidRPr="00CD4959">
        <w:rPr>
          <w:rFonts w:asciiTheme="minorHAnsi" w:hAnsiTheme="minorHAnsi" w:cs="Arial"/>
          <w:lang w:val="en-GB"/>
        </w:rPr>
        <w:t>Basis on which the declared en</w:t>
      </w:r>
      <w:r w:rsidR="00DF4DC2" w:rsidRPr="00CD4959">
        <w:rPr>
          <w:rFonts w:asciiTheme="minorHAnsi" w:hAnsiTheme="minorHAnsi" w:cs="Arial"/>
          <w:lang w:val="en-GB"/>
        </w:rPr>
        <w:t xml:space="preserve">vironmental indicators are set, </w:t>
      </w:r>
      <w:r w:rsidRPr="00CD4959">
        <w:rPr>
          <w:rFonts w:asciiTheme="minorHAnsi" w:hAnsiTheme="minorHAnsi"/>
          <w:lang w:val="en-GB"/>
        </w:rPr>
        <w:t>title of LCA, creat</w:t>
      </w:r>
      <w:r w:rsidR="00E33086" w:rsidRPr="00CD4959">
        <w:rPr>
          <w:rFonts w:asciiTheme="minorHAnsi" w:hAnsiTheme="minorHAnsi"/>
          <w:lang w:val="en-GB"/>
        </w:rPr>
        <w:t>o</w:t>
      </w:r>
      <w:r w:rsidRPr="00CD4959">
        <w:rPr>
          <w:rFonts w:asciiTheme="minorHAnsi" w:hAnsiTheme="minorHAnsi"/>
          <w:lang w:val="en-GB"/>
        </w:rPr>
        <w:t xml:space="preserve">r of the LCA, date </w:t>
      </w:r>
    </w:p>
    <w:p w:rsidR="000575C0" w:rsidRPr="00CD4959" w:rsidRDefault="000575C0" w:rsidP="000575C0">
      <w:pPr>
        <w:ind w:left="284" w:hanging="284"/>
        <w:rPr>
          <w:rFonts w:asciiTheme="minorHAnsi" w:hAnsiTheme="minorHAnsi"/>
          <w:lang w:val="en-GB"/>
        </w:rPr>
      </w:pPr>
    </w:p>
    <w:p w:rsidR="004D2A1F" w:rsidRPr="00CD4959" w:rsidRDefault="000575C0"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functional resp. declared unit</w:t>
      </w:r>
    </w:p>
    <w:p w:rsidR="001E38E8" w:rsidRPr="00CD4959" w:rsidRDefault="001E38E8" w:rsidP="00AB5306">
      <w:pPr>
        <w:pStyle w:val="Listenabsatz"/>
        <w:ind w:left="0"/>
        <w:rPr>
          <w:rFonts w:asciiTheme="minorHAnsi" w:hAnsiTheme="minorHAnsi" w:cs="Arial"/>
          <w:sz w:val="18"/>
          <w:szCs w:val="20"/>
          <w:lang w:val="en-GB" w:eastAsia="de-DE"/>
        </w:rPr>
      </w:pPr>
    </w:p>
    <w:p w:rsidR="00592574" w:rsidRPr="00CD4959" w:rsidRDefault="000575C0"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system boundaries</w:t>
      </w:r>
      <w:r w:rsidR="001517A2" w:rsidRPr="00CD4959">
        <w:rPr>
          <w:rFonts w:asciiTheme="minorHAnsi" w:hAnsiTheme="minorHAnsi" w:cs="Arial"/>
          <w:sz w:val="20"/>
          <w:lang w:val="en-GB"/>
        </w:rPr>
        <w:t xml:space="preserve">: </w:t>
      </w:r>
      <w:r w:rsidRPr="00CD4959">
        <w:rPr>
          <w:rFonts w:asciiTheme="minorHAnsi" w:hAnsiTheme="minorHAnsi" w:cs="Arial"/>
          <w:sz w:val="20"/>
          <w:lang w:val="en-GB"/>
        </w:rPr>
        <w:t>declaration of considered modules by colo</w:t>
      </w:r>
      <w:r w:rsidR="00626B53" w:rsidRPr="00CD4959">
        <w:rPr>
          <w:rFonts w:asciiTheme="minorHAnsi" w:hAnsiTheme="minorHAnsi" w:cs="Arial"/>
          <w:sz w:val="20"/>
          <w:lang w:val="en-GB"/>
        </w:rPr>
        <w:t>u</w:t>
      </w:r>
      <w:r w:rsidRPr="00CD4959">
        <w:rPr>
          <w:rFonts w:asciiTheme="minorHAnsi" w:hAnsiTheme="minorHAnsi" w:cs="Arial"/>
          <w:sz w:val="20"/>
          <w:lang w:val="en-GB"/>
        </w:rPr>
        <w:t xml:space="preserve">red marking of life cycle stages in question </w:t>
      </w:r>
      <w:r w:rsidR="001517A2" w:rsidRPr="00CD4959">
        <w:rPr>
          <w:rFonts w:asciiTheme="minorHAnsi" w:hAnsiTheme="minorHAnsi" w:cs="Arial"/>
          <w:sz w:val="20"/>
          <w:lang w:val="en-GB"/>
        </w:rPr>
        <w:t>(</w:t>
      </w:r>
      <w:r w:rsidRPr="00CD4959">
        <w:rPr>
          <w:rFonts w:asciiTheme="minorHAnsi" w:hAnsiTheme="minorHAnsi" w:cs="Arial"/>
          <w:sz w:val="20"/>
          <w:lang w:val="en-GB"/>
        </w:rPr>
        <w:t xml:space="preserve">see </w:t>
      </w:r>
      <w:r w:rsidR="00DF4DC2" w:rsidRPr="00CD4959">
        <w:rPr>
          <w:rFonts w:asciiTheme="minorHAnsi" w:hAnsiTheme="minorHAnsi" w:cs="Arial"/>
          <w:sz w:val="20"/>
          <w:lang w:val="en-GB"/>
        </w:rPr>
        <w:t>clause</w:t>
      </w:r>
      <w:r w:rsidR="001517A2" w:rsidRPr="00CD4959">
        <w:rPr>
          <w:rFonts w:asciiTheme="minorHAnsi" w:hAnsiTheme="minorHAnsi" w:cs="Arial"/>
          <w:sz w:val="20"/>
          <w:lang w:val="en-GB"/>
        </w:rPr>
        <w:t xml:space="preserve"> 9.1.3.1)</w:t>
      </w:r>
    </w:p>
    <w:p w:rsidR="00592574" w:rsidRPr="00CD4959" w:rsidRDefault="00592574" w:rsidP="001517A2">
      <w:pPr>
        <w:pStyle w:val="Listenabsatz"/>
        <w:ind w:left="284" w:hanging="284"/>
        <w:rPr>
          <w:rFonts w:asciiTheme="minorHAnsi" w:hAnsiTheme="minorHAnsi" w:cs="Arial"/>
          <w:sz w:val="18"/>
          <w:szCs w:val="20"/>
          <w:lang w:val="en-GB" w:eastAsia="de-DE"/>
        </w:rPr>
      </w:pPr>
    </w:p>
    <w:p w:rsidR="009C6A13" w:rsidRPr="00CD4959" w:rsidRDefault="000575C0"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flow chart of processes dealt with in the LCA</w:t>
      </w:r>
      <w:r w:rsidR="00585B60" w:rsidRPr="00CD4959">
        <w:rPr>
          <w:rFonts w:asciiTheme="minorHAnsi" w:hAnsiTheme="minorHAnsi" w:cs="Arial"/>
          <w:sz w:val="20"/>
          <w:lang w:val="en-GB"/>
        </w:rPr>
        <w:t xml:space="preserve"> (EN</w:t>
      </w:r>
      <w:r w:rsidR="001517A2" w:rsidRPr="00CD4959">
        <w:rPr>
          <w:rFonts w:asciiTheme="minorHAnsi" w:hAnsiTheme="minorHAnsi" w:cs="Arial"/>
          <w:sz w:val="20"/>
          <w:lang w:val="en-GB"/>
        </w:rPr>
        <w:t> </w:t>
      </w:r>
      <w:r w:rsidR="00585B60" w:rsidRPr="00CD4959">
        <w:rPr>
          <w:rFonts w:asciiTheme="minorHAnsi" w:hAnsiTheme="minorHAnsi" w:cs="Arial"/>
          <w:sz w:val="20"/>
          <w:lang w:val="en-GB"/>
        </w:rPr>
        <w:t>15804</w:t>
      </w:r>
      <w:r w:rsidR="001517A2" w:rsidRPr="00CD4959">
        <w:rPr>
          <w:rFonts w:asciiTheme="minorHAnsi" w:hAnsiTheme="minorHAnsi" w:cs="Arial"/>
          <w:sz w:val="20"/>
          <w:lang w:val="en-GB"/>
        </w:rPr>
        <w:t>,</w:t>
      </w:r>
      <w:r w:rsidR="00DF4DC2" w:rsidRPr="00CD4959">
        <w:rPr>
          <w:rFonts w:asciiTheme="minorHAnsi" w:hAnsiTheme="minorHAnsi" w:cs="Arial"/>
          <w:sz w:val="20"/>
          <w:lang w:val="en-GB"/>
        </w:rPr>
        <w:t xml:space="preserve"> clause</w:t>
      </w:r>
      <w:r w:rsidR="001517A2" w:rsidRPr="00CD4959">
        <w:rPr>
          <w:rFonts w:asciiTheme="minorHAnsi" w:hAnsiTheme="minorHAnsi" w:cs="Arial"/>
          <w:sz w:val="20"/>
          <w:lang w:val="en-GB"/>
        </w:rPr>
        <w:t> </w:t>
      </w:r>
      <w:r w:rsidR="00585B60" w:rsidRPr="00CD4959">
        <w:rPr>
          <w:rFonts w:asciiTheme="minorHAnsi" w:hAnsiTheme="minorHAnsi" w:cs="Arial"/>
          <w:sz w:val="20"/>
          <w:lang w:val="en-GB"/>
        </w:rPr>
        <w:t>7.2.1)</w:t>
      </w:r>
    </w:p>
    <w:p w:rsidR="001E38E8" w:rsidRPr="00CD4959" w:rsidRDefault="001E38E8" w:rsidP="001517A2">
      <w:pPr>
        <w:pStyle w:val="Listenabsatz"/>
        <w:spacing w:line="288" w:lineRule="exact"/>
        <w:ind w:left="0"/>
        <w:rPr>
          <w:rFonts w:asciiTheme="minorHAnsi" w:hAnsiTheme="minorHAnsi" w:cs="Arial"/>
          <w:sz w:val="18"/>
          <w:szCs w:val="20"/>
          <w:lang w:val="en-GB" w:eastAsia="de-DE"/>
        </w:rPr>
      </w:pPr>
    </w:p>
    <w:p w:rsidR="008960C4" w:rsidRPr="00CD4959" w:rsidRDefault="000575C0"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used backround data sets</w:t>
      </w:r>
    </w:p>
    <w:p w:rsidR="001E38E8" w:rsidRPr="00CD4959" w:rsidRDefault="001E38E8" w:rsidP="001517A2">
      <w:pPr>
        <w:pStyle w:val="Listenabsatz"/>
        <w:spacing w:line="288" w:lineRule="exact"/>
        <w:ind w:left="0"/>
        <w:rPr>
          <w:rFonts w:asciiTheme="minorHAnsi" w:hAnsiTheme="minorHAnsi" w:cs="Arial"/>
          <w:sz w:val="18"/>
          <w:szCs w:val="20"/>
          <w:lang w:val="en-GB" w:eastAsia="de-DE"/>
        </w:rPr>
      </w:pPr>
    </w:p>
    <w:p w:rsidR="008960C4" w:rsidRPr="00CD4959" w:rsidRDefault="000575C0"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cut-off criteria</w:t>
      </w:r>
    </w:p>
    <w:p w:rsidR="001E38E8" w:rsidRPr="00CD4959" w:rsidRDefault="001E38E8" w:rsidP="000571E7">
      <w:pPr>
        <w:pStyle w:val="Listenabsatz"/>
        <w:ind w:left="567" w:hanging="283"/>
        <w:rPr>
          <w:rFonts w:asciiTheme="minorHAnsi" w:hAnsiTheme="minorHAnsi" w:cs="Arial"/>
          <w:sz w:val="18"/>
          <w:szCs w:val="20"/>
          <w:lang w:val="en-GB" w:eastAsia="de-DE"/>
        </w:rPr>
      </w:pPr>
    </w:p>
    <w:p w:rsidR="008960C4" w:rsidRPr="00CD4959" w:rsidRDefault="000575C0"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quality and representativity of data</w:t>
      </w:r>
      <w:r w:rsidR="008960C4" w:rsidRPr="00CD4959">
        <w:rPr>
          <w:rFonts w:asciiTheme="minorHAnsi" w:hAnsiTheme="minorHAnsi" w:cs="Arial"/>
          <w:sz w:val="20"/>
          <w:lang w:val="en-GB"/>
        </w:rPr>
        <w:t xml:space="preserve"> </w:t>
      </w:r>
    </w:p>
    <w:p w:rsidR="001E38E8" w:rsidRPr="00CD4959" w:rsidRDefault="001E38E8" w:rsidP="001517A2">
      <w:pPr>
        <w:pStyle w:val="Listenabsatz"/>
        <w:spacing w:line="288" w:lineRule="exact"/>
        <w:ind w:left="0"/>
        <w:rPr>
          <w:rFonts w:asciiTheme="minorHAnsi" w:hAnsiTheme="minorHAnsi" w:cs="Arial"/>
          <w:sz w:val="18"/>
          <w:szCs w:val="20"/>
          <w:lang w:val="en-GB" w:eastAsia="de-DE"/>
        </w:rPr>
      </w:pPr>
    </w:p>
    <w:p w:rsidR="005B15FC" w:rsidRPr="00CD4959" w:rsidRDefault="000575C0"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allocations</w:t>
      </w:r>
      <w:r w:rsidR="005B15FC" w:rsidRPr="00CD4959">
        <w:rPr>
          <w:rFonts w:asciiTheme="minorHAnsi" w:hAnsiTheme="minorHAnsi" w:cs="Arial"/>
          <w:sz w:val="20"/>
          <w:lang w:val="en-GB"/>
        </w:rPr>
        <w:t xml:space="preserve"> </w:t>
      </w:r>
    </w:p>
    <w:p w:rsidR="0025501D" w:rsidRPr="00CD4959" w:rsidRDefault="0025501D" w:rsidP="001517A2">
      <w:pPr>
        <w:rPr>
          <w:rFonts w:asciiTheme="minorHAnsi" w:hAnsiTheme="minorHAnsi" w:cs="Arial"/>
          <w:sz w:val="18"/>
          <w:lang w:val="en-GB"/>
        </w:rPr>
      </w:pPr>
    </w:p>
    <w:p w:rsidR="00D653F9" w:rsidRPr="00CD4959" w:rsidRDefault="000575C0"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results of the LCA according</w:t>
      </w:r>
      <w:r w:rsidR="00BD5E6E" w:rsidRPr="00CD4959">
        <w:rPr>
          <w:rFonts w:asciiTheme="minorHAnsi" w:hAnsiTheme="minorHAnsi" w:cs="Arial"/>
          <w:sz w:val="20"/>
          <w:lang w:val="en-GB"/>
        </w:rPr>
        <w:t xml:space="preserve"> </w:t>
      </w:r>
      <w:r w:rsidRPr="00CD4959">
        <w:rPr>
          <w:rFonts w:asciiTheme="minorHAnsi" w:hAnsiTheme="minorHAnsi" w:cs="Arial"/>
          <w:sz w:val="20"/>
          <w:lang w:val="en-GB"/>
        </w:rPr>
        <w:t>i</w:t>
      </w:r>
      <w:r w:rsidR="00592574" w:rsidRPr="00CD4959">
        <w:rPr>
          <w:rFonts w:asciiTheme="minorHAnsi" w:hAnsiTheme="minorHAnsi" w:cs="Arial"/>
          <w:sz w:val="20"/>
          <w:lang w:val="en-GB"/>
        </w:rPr>
        <w:t>nformation</w:t>
      </w:r>
      <w:r w:rsidR="00CD651B" w:rsidRPr="00CD4959">
        <w:rPr>
          <w:rFonts w:asciiTheme="minorHAnsi" w:hAnsiTheme="minorHAnsi" w:cs="Arial"/>
          <w:sz w:val="20"/>
          <w:lang w:val="en-GB"/>
        </w:rPr>
        <w:t xml:space="preserve"> </w:t>
      </w:r>
      <w:r w:rsidR="00592574" w:rsidRPr="00CD4959">
        <w:rPr>
          <w:rFonts w:asciiTheme="minorHAnsi" w:hAnsiTheme="minorHAnsi" w:cs="Arial"/>
          <w:sz w:val="20"/>
          <w:lang w:val="en-GB"/>
        </w:rPr>
        <w:t>transfer</w:t>
      </w:r>
      <w:r w:rsidR="00CD651B" w:rsidRPr="00CD4959">
        <w:rPr>
          <w:rFonts w:asciiTheme="minorHAnsi" w:hAnsiTheme="minorHAnsi" w:cs="Arial"/>
          <w:sz w:val="20"/>
          <w:lang w:val="en-GB"/>
        </w:rPr>
        <w:t xml:space="preserve"> </w:t>
      </w:r>
      <w:r w:rsidR="00592574" w:rsidRPr="00CD4959">
        <w:rPr>
          <w:rFonts w:asciiTheme="minorHAnsi" w:hAnsiTheme="minorHAnsi" w:cs="Arial"/>
          <w:sz w:val="20"/>
          <w:lang w:val="en-GB"/>
        </w:rPr>
        <w:t>matrix (</w:t>
      </w:r>
      <w:r w:rsidR="00BD5E6E" w:rsidRPr="00CD4959">
        <w:rPr>
          <w:rFonts w:asciiTheme="minorHAnsi" w:hAnsiTheme="minorHAnsi" w:cs="Arial"/>
          <w:sz w:val="20"/>
          <w:lang w:val="en-GB"/>
        </w:rPr>
        <w:t>EN</w:t>
      </w:r>
      <w:r w:rsidR="001517A2" w:rsidRPr="00CD4959">
        <w:rPr>
          <w:rFonts w:asciiTheme="minorHAnsi" w:hAnsiTheme="minorHAnsi" w:cs="Arial"/>
          <w:sz w:val="20"/>
          <w:lang w:val="en-GB"/>
        </w:rPr>
        <w:t> </w:t>
      </w:r>
      <w:r w:rsidR="00BD5E6E" w:rsidRPr="00CD4959">
        <w:rPr>
          <w:rFonts w:asciiTheme="minorHAnsi" w:hAnsiTheme="minorHAnsi" w:cs="Arial"/>
          <w:sz w:val="20"/>
          <w:lang w:val="en-GB"/>
        </w:rPr>
        <w:t>15942</w:t>
      </w:r>
      <w:r w:rsidR="00592574" w:rsidRPr="00CD4959">
        <w:rPr>
          <w:rFonts w:asciiTheme="minorHAnsi" w:hAnsiTheme="minorHAnsi" w:cs="Arial"/>
          <w:sz w:val="20"/>
          <w:lang w:val="en-GB"/>
        </w:rPr>
        <w:t>)</w:t>
      </w:r>
      <w:r w:rsidR="00D653F9" w:rsidRPr="00CD4959">
        <w:rPr>
          <w:rFonts w:asciiTheme="minorHAnsi" w:hAnsiTheme="minorHAnsi" w:cs="Arial"/>
          <w:sz w:val="20"/>
          <w:lang w:val="en-GB"/>
        </w:rPr>
        <w:t>:</w:t>
      </w:r>
    </w:p>
    <w:p w:rsidR="00D653F9" w:rsidRPr="00CD4959" w:rsidRDefault="00D653F9" w:rsidP="00DF4DC2">
      <w:pPr>
        <w:rPr>
          <w:rFonts w:asciiTheme="minorHAnsi" w:hAnsiTheme="minorHAnsi" w:cs="Arial"/>
          <w:sz w:val="18"/>
          <w:lang w:val="en-GB"/>
        </w:rPr>
      </w:pPr>
    </w:p>
    <w:p w:rsidR="00483930" w:rsidRPr="00CD4959" w:rsidRDefault="00CD651B"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P</w:t>
      </w:r>
      <w:r w:rsidR="00483930" w:rsidRPr="00CD4959">
        <w:rPr>
          <w:rFonts w:asciiTheme="minorHAnsi" w:hAnsiTheme="minorHAnsi" w:cs="Arial"/>
          <w:sz w:val="20"/>
          <w:lang w:val="en-GB"/>
        </w:rPr>
        <w:t>arameter</w:t>
      </w:r>
      <w:r w:rsidRPr="00CD4959">
        <w:rPr>
          <w:rFonts w:asciiTheme="minorHAnsi" w:hAnsiTheme="minorHAnsi" w:cs="Arial"/>
          <w:sz w:val="20"/>
          <w:lang w:val="en-GB"/>
        </w:rPr>
        <w:t>s to describe environmental impact according table</w:t>
      </w:r>
      <w:r w:rsidR="001517A2" w:rsidRPr="00CD4959">
        <w:rPr>
          <w:rFonts w:asciiTheme="minorHAnsi" w:hAnsiTheme="minorHAnsi" w:cs="Arial"/>
          <w:sz w:val="20"/>
          <w:lang w:val="en-GB"/>
        </w:rPr>
        <w:t> </w:t>
      </w:r>
      <w:r w:rsidR="00483930" w:rsidRPr="00CD4959">
        <w:rPr>
          <w:rFonts w:asciiTheme="minorHAnsi" w:hAnsiTheme="minorHAnsi" w:cs="Arial"/>
          <w:sz w:val="20"/>
          <w:lang w:val="en-GB"/>
        </w:rPr>
        <w:t xml:space="preserve">A.2 </w:t>
      </w:r>
      <w:r w:rsidRPr="00CD4959">
        <w:rPr>
          <w:rFonts w:asciiTheme="minorHAnsi" w:hAnsiTheme="minorHAnsi" w:cs="Arial"/>
          <w:sz w:val="20"/>
          <w:lang w:val="en-GB"/>
        </w:rPr>
        <w:t>in</w:t>
      </w:r>
      <w:r w:rsidR="00483930" w:rsidRPr="00CD4959">
        <w:rPr>
          <w:rFonts w:asciiTheme="minorHAnsi" w:hAnsiTheme="minorHAnsi" w:cs="Arial"/>
          <w:sz w:val="20"/>
          <w:lang w:val="en-GB"/>
        </w:rPr>
        <w:t xml:space="preserve"> EN</w:t>
      </w:r>
      <w:r w:rsidR="001517A2" w:rsidRPr="00CD4959">
        <w:rPr>
          <w:rFonts w:asciiTheme="minorHAnsi" w:hAnsiTheme="minorHAnsi" w:cs="Arial"/>
          <w:sz w:val="20"/>
          <w:lang w:val="en-GB"/>
        </w:rPr>
        <w:t> </w:t>
      </w:r>
      <w:r w:rsidR="00483930" w:rsidRPr="00CD4959">
        <w:rPr>
          <w:rFonts w:asciiTheme="minorHAnsi" w:hAnsiTheme="minorHAnsi" w:cs="Arial"/>
          <w:sz w:val="20"/>
          <w:lang w:val="en-GB"/>
        </w:rPr>
        <w:t>15942</w:t>
      </w:r>
    </w:p>
    <w:p w:rsidR="00483930" w:rsidRPr="00CD4959" w:rsidRDefault="00483930" w:rsidP="00DF4DC2">
      <w:pPr>
        <w:rPr>
          <w:rFonts w:asciiTheme="minorHAnsi" w:hAnsiTheme="minorHAnsi" w:cs="Arial"/>
          <w:sz w:val="18"/>
          <w:lang w:val="en-GB"/>
        </w:rPr>
      </w:pPr>
    </w:p>
    <w:p w:rsidR="00483930" w:rsidRPr="00CD4959" w:rsidRDefault="00CD651B"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p</w:t>
      </w:r>
      <w:r w:rsidR="00483930" w:rsidRPr="00CD4959">
        <w:rPr>
          <w:rFonts w:asciiTheme="minorHAnsi" w:hAnsiTheme="minorHAnsi" w:cs="Arial"/>
          <w:sz w:val="20"/>
          <w:lang w:val="en-GB"/>
        </w:rPr>
        <w:t>arameter</w:t>
      </w:r>
      <w:r w:rsidRPr="00CD4959">
        <w:rPr>
          <w:rFonts w:asciiTheme="minorHAnsi" w:hAnsiTheme="minorHAnsi" w:cs="Arial"/>
          <w:sz w:val="20"/>
          <w:lang w:val="en-GB"/>
        </w:rPr>
        <w:t>s</w:t>
      </w:r>
      <w:r w:rsidR="00483930" w:rsidRPr="00CD4959">
        <w:rPr>
          <w:rFonts w:asciiTheme="minorHAnsi" w:hAnsiTheme="minorHAnsi" w:cs="Arial"/>
          <w:sz w:val="20"/>
          <w:lang w:val="en-GB"/>
        </w:rPr>
        <w:t xml:space="preserve"> </w:t>
      </w:r>
      <w:r w:rsidRPr="00CD4959">
        <w:rPr>
          <w:rFonts w:asciiTheme="minorHAnsi" w:hAnsiTheme="minorHAnsi" w:cs="Arial"/>
          <w:sz w:val="20"/>
          <w:lang w:val="en-GB"/>
        </w:rPr>
        <w:t>to</w:t>
      </w:r>
      <w:r w:rsidR="00483930" w:rsidRPr="00CD4959">
        <w:rPr>
          <w:rFonts w:asciiTheme="minorHAnsi" w:hAnsiTheme="minorHAnsi" w:cs="Arial"/>
          <w:sz w:val="20"/>
          <w:lang w:val="en-GB"/>
        </w:rPr>
        <w:t xml:space="preserve"> </w:t>
      </w:r>
      <w:r w:rsidRPr="00CD4959">
        <w:rPr>
          <w:rFonts w:asciiTheme="minorHAnsi" w:hAnsiTheme="minorHAnsi" w:cs="Arial"/>
          <w:sz w:val="20"/>
          <w:lang w:val="en-GB"/>
        </w:rPr>
        <w:t>describe</w:t>
      </w:r>
      <w:r w:rsidR="00483930" w:rsidRPr="00CD4959">
        <w:rPr>
          <w:rFonts w:asciiTheme="minorHAnsi" w:hAnsiTheme="minorHAnsi" w:cs="Arial"/>
          <w:sz w:val="20"/>
          <w:lang w:val="en-GB"/>
        </w:rPr>
        <w:t xml:space="preserve"> </w:t>
      </w:r>
      <w:r w:rsidRPr="00CD4959">
        <w:rPr>
          <w:rFonts w:asciiTheme="minorHAnsi" w:hAnsiTheme="minorHAnsi" w:cs="Arial"/>
          <w:sz w:val="20"/>
          <w:lang w:val="en-GB"/>
        </w:rPr>
        <w:t>use of resources</w:t>
      </w:r>
      <w:r w:rsidR="00483930" w:rsidRPr="00CD4959">
        <w:rPr>
          <w:rFonts w:asciiTheme="minorHAnsi" w:hAnsiTheme="minorHAnsi" w:cs="Arial"/>
          <w:sz w:val="20"/>
          <w:lang w:val="en-GB"/>
        </w:rPr>
        <w:t xml:space="preserve">: </w:t>
      </w:r>
      <w:r w:rsidRPr="00CD4959">
        <w:rPr>
          <w:rFonts w:asciiTheme="minorHAnsi" w:hAnsiTheme="minorHAnsi" w:cs="Arial"/>
          <w:sz w:val="20"/>
          <w:lang w:val="en-GB"/>
        </w:rPr>
        <w:t>primary energy according to</w:t>
      </w:r>
      <w:r w:rsidR="00483930" w:rsidRPr="00CD4959">
        <w:rPr>
          <w:rFonts w:asciiTheme="minorHAnsi" w:hAnsiTheme="minorHAnsi" w:cs="Arial"/>
          <w:sz w:val="20"/>
          <w:lang w:val="en-GB"/>
        </w:rPr>
        <w:t xml:space="preserve"> </w:t>
      </w:r>
      <w:r w:rsidRPr="00CD4959">
        <w:rPr>
          <w:rFonts w:asciiTheme="minorHAnsi" w:hAnsiTheme="minorHAnsi" w:cs="Arial"/>
          <w:sz w:val="20"/>
          <w:lang w:val="en-GB"/>
        </w:rPr>
        <w:t>table</w:t>
      </w:r>
      <w:r w:rsidR="001517A2" w:rsidRPr="00CD4959">
        <w:rPr>
          <w:rFonts w:asciiTheme="minorHAnsi" w:hAnsiTheme="minorHAnsi" w:cs="Arial"/>
          <w:sz w:val="20"/>
          <w:lang w:val="en-GB"/>
        </w:rPr>
        <w:t> </w:t>
      </w:r>
      <w:r w:rsidR="00483930" w:rsidRPr="00CD4959">
        <w:rPr>
          <w:rFonts w:asciiTheme="minorHAnsi" w:hAnsiTheme="minorHAnsi" w:cs="Arial"/>
          <w:sz w:val="20"/>
          <w:lang w:val="en-GB"/>
        </w:rPr>
        <w:t xml:space="preserve">A.3 </w:t>
      </w:r>
      <w:r w:rsidRPr="00CD4959">
        <w:rPr>
          <w:rFonts w:asciiTheme="minorHAnsi" w:hAnsiTheme="minorHAnsi" w:cs="Arial"/>
          <w:sz w:val="20"/>
          <w:lang w:val="en-GB"/>
        </w:rPr>
        <w:t>in</w:t>
      </w:r>
      <w:r w:rsidR="00483930" w:rsidRPr="00CD4959">
        <w:rPr>
          <w:rFonts w:asciiTheme="minorHAnsi" w:hAnsiTheme="minorHAnsi" w:cs="Arial"/>
          <w:sz w:val="20"/>
          <w:lang w:val="en-GB"/>
        </w:rPr>
        <w:t xml:space="preserve"> EN</w:t>
      </w:r>
      <w:r w:rsidR="001517A2" w:rsidRPr="00CD4959">
        <w:rPr>
          <w:rFonts w:asciiTheme="minorHAnsi" w:hAnsiTheme="minorHAnsi" w:cs="Arial"/>
          <w:sz w:val="20"/>
          <w:lang w:val="en-GB"/>
        </w:rPr>
        <w:t> </w:t>
      </w:r>
      <w:r w:rsidR="00483930" w:rsidRPr="00CD4959">
        <w:rPr>
          <w:rFonts w:asciiTheme="minorHAnsi" w:hAnsiTheme="minorHAnsi" w:cs="Arial"/>
          <w:sz w:val="20"/>
          <w:lang w:val="en-GB"/>
        </w:rPr>
        <w:t>15942</w:t>
      </w:r>
    </w:p>
    <w:p w:rsidR="00483930" w:rsidRPr="00CD4959" w:rsidRDefault="00483930" w:rsidP="00DF4DC2">
      <w:pPr>
        <w:rPr>
          <w:rFonts w:asciiTheme="minorHAnsi" w:hAnsiTheme="minorHAnsi" w:cs="Arial"/>
          <w:sz w:val="18"/>
          <w:lang w:val="en-GB"/>
        </w:rPr>
      </w:pPr>
    </w:p>
    <w:p w:rsidR="00483930" w:rsidRPr="00CD4959" w:rsidRDefault="00CD651B"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p</w:t>
      </w:r>
      <w:r w:rsidR="00483930" w:rsidRPr="00CD4959">
        <w:rPr>
          <w:rFonts w:asciiTheme="minorHAnsi" w:hAnsiTheme="minorHAnsi" w:cs="Arial"/>
          <w:sz w:val="20"/>
          <w:lang w:val="en-GB"/>
        </w:rPr>
        <w:t>arameter</w:t>
      </w:r>
      <w:r w:rsidRPr="00CD4959">
        <w:rPr>
          <w:rFonts w:asciiTheme="minorHAnsi" w:hAnsiTheme="minorHAnsi" w:cs="Arial"/>
          <w:sz w:val="20"/>
          <w:lang w:val="en-GB"/>
        </w:rPr>
        <w:t>s</w:t>
      </w:r>
      <w:r w:rsidR="00483930" w:rsidRPr="00CD4959">
        <w:rPr>
          <w:rFonts w:asciiTheme="minorHAnsi" w:hAnsiTheme="minorHAnsi" w:cs="Arial"/>
          <w:sz w:val="20"/>
          <w:lang w:val="en-GB"/>
        </w:rPr>
        <w:t xml:space="preserve"> </w:t>
      </w:r>
      <w:r w:rsidRPr="00CD4959">
        <w:rPr>
          <w:rFonts w:asciiTheme="minorHAnsi" w:hAnsiTheme="minorHAnsi" w:cs="Arial"/>
          <w:sz w:val="20"/>
          <w:lang w:val="en-GB"/>
        </w:rPr>
        <w:t xml:space="preserve">to describe use of resources: secondary material and fuels as well as water use according to </w:t>
      </w:r>
      <w:r w:rsidR="00483930" w:rsidRPr="00CD4959">
        <w:rPr>
          <w:rFonts w:asciiTheme="minorHAnsi" w:hAnsiTheme="minorHAnsi" w:cs="Arial"/>
          <w:sz w:val="20"/>
          <w:lang w:val="en-GB"/>
        </w:rPr>
        <w:t>EN</w:t>
      </w:r>
      <w:r w:rsidR="000D0AE1" w:rsidRPr="00CD4959">
        <w:rPr>
          <w:rFonts w:asciiTheme="minorHAnsi" w:hAnsiTheme="minorHAnsi" w:cs="Arial"/>
          <w:sz w:val="20"/>
          <w:lang w:val="en-GB"/>
        </w:rPr>
        <w:t> </w:t>
      </w:r>
      <w:r w:rsidR="00483930" w:rsidRPr="00CD4959">
        <w:rPr>
          <w:rFonts w:asciiTheme="minorHAnsi" w:hAnsiTheme="minorHAnsi" w:cs="Arial"/>
          <w:sz w:val="20"/>
          <w:lang w:val="en-GB"/>
        </w:rPr>
        <w:t>15942</w:t>
      </w:r>
    </w:p>
    <w:p w:rsidR="00483930" w:rsidRPr="00CD4959" w:rsidRDefault="00483930" w:rsidP="00DF4DC2">
      <w:pPr>
        <w:rPr>
          <w:rFonts w:asciiTheme="minorHAnsi" w:hAnsiTheme="minorHAnsi" w:cs="Arial"/>
          <w:sz w:val="18"/>
          <w:lang w:val="en-GB"/>
        </w:rPr>
      </w:pPr>
    </w:p>
    <w:p w:rsidR="00483930" w:rsidRPr="00CD4959" w:rsidRDefault="009E6EC3"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waste categories according to table</w:t>
      </w:r>
      <w:r w:rsidR="000D0AE1" w:rsidRPr="00CD4959">
        <w:rPr>
          <w:rFonts w:asciiTheme="minorHAnsi" w:hAnsiTheme="minorHAnsi" w:cs="Arial"/>
          <w:sz w:val="20"/>
          <w:lang w:val="en-GB"/>
        </w:rPr>
        <w:t> </w:t>
      </w:r>
      <w:r w:rsidR="00483930" w:rsidRPr="00CD4959">
        <w:rPr>
          <w:rFonts w:asciiTheme="minorHAnsi" w:hAnsiTheme="minorHAnsi" w:cs="Arial"/>
          <w:sz w:val="20"/>
          <w:lang w:val="en-GB"/>
        </w:rPr>
        <w:t xml:space="preserve">A.5 </w:t>
      </w:r>
      <w:r w:rsidRPr="00CD4959">
        <w:rPr>
          <w:rFonts w:asciiTheme="minorHAnsi" w:hAnsiTheme="minorHAnsi" w:cs="Arial"/>
          <w:sz w:val="20"/>
          <w:lang w:val="en-GB"/>
        </w:rPr>
        <w:t>in</w:t>
      </w:r>
      <w:r w:rsidR="00483930" w:rsidRPr="00CD4959">
        <w:rPr>
          <w:rFonts w:asciiTheme="minorHAnsi" w:hAnsiTheme="minorHAnsi" w:cs="Arial"/>
          <w:sz w:val="20"/>
          <w:lang w:val="en-GB"/>
        </w:rPr>
        <w:t xml:space="preserve"> EN</w:t>
      </w:r>
      <w:r w:rsidR="000D0AE1" w:rsidRPr="00CD4959">
        <w:rPr>
          <w:rFonts w:asciiTheme="minorHAnsi" w:hAnsiTheme="minorHAnsi" w:cs="Arial"/>
          <w:sz w:val="20"/>
          <w:lang w:val="en-GB"/>
        </w:rPr>
        <w:t> </w:t>
      </w:r>
      <w:r w:rsidR="00483930" w:rsidRPr="00CD4959">
        <w:rPr>
          <w:rFonts w:asciiTheme="minorHAnsi" w:hAnsiTheme="minorHAnsi" w:cs="Arial"/>
          <w:sz w:val="20"/>
          <w:lang w:val="en-GB"/>
        </w:rPr>
        <w:t>15942</w:t>
      </w:r>
    </w:p>
    <w:p w:rsidR="00864461" w:rsidRPr="00CD4959" w:rsidRDefault="00864461" w:rsidP="00DF4DC2">
      <w:pPr>
        <w:rPr>
          <w:rFonts w:asciiTheme="minorHAnsi" w:hAnsiTheme="minorHAnsi" w:cs="Arial"/>
          <w:sz w:val="18"/>
          <w:lang w:val="en-GB"/>
        </w:rPr>
      </w:pPr>
    </w:p>
    <w:p w:rsidR="00864461" w:rsidRPr="00CD4959" w:rsidRDefault="009E6EC3" w:rsidP="00DF4DC2">
      <w:pPr>
        <w:pStyle w:val="Listenabsatz"/>
        <w:numPr>
          <w:ilvl w:val="0"/>
          <w:numId w:val="38"/>
        </w:numPr>
        <w:rPr>
          <w:rFonts w:asciiTheme="minorHAnsi" w:hAnsiTheme="minorHAnsi" w:cs="Arial"/>
          <w:sz w:val="20"/>
          <w:lang w:val="en-GB"/>
        </w:rPr>
      </w:pPr>
      <w:r w:rsidRPr="00CD4959">
        <w:rPr>
          <w:rFonts w:asciiTheme="minorHAnsi" w:hAnsiTheme="minorHAnsi" w:cs="Arial"/>
          <w:sz w:val="20"/>
          <w:lang w:val="en-GB"/>
        </w:rPr>
        <w:t>other output</w:t>
      </w:r>
      <w:r w:rsidR="00864461" w:rsidRPr="00CD4959">
        <w:rPr>
          <w:rFonts w:asciiTheme="minorHAnsi" w:hAnsiTheme="minorHAnsi" w:cs="Arial"/>
          <w:sz w:val="20"/>
          <w:lang w:val="en-GB"/>
        </w:rPr>
        <w:t xml:space="preserve"> </w:t>
      </w:r>
      <w:r w:rsidRPr="00CD4959">
        <w:rPr>
          <w:rFonts w:asciiTheme="minorHAnsi" w:hAnsiTheme="minorHAnsi" w:cs="Arial"/>
          <w:sz w:val="20"/>
          <w:lang w:val="en-GB"/>
        </w:rPr>
        <w:t>according to table</w:t>
      </w:r>
      <w:r w:rsidR="000D0AE1" w:rsidRPr="00CD4959">
        <w:rPr>
          <w:rFonts w:asciiTheme="minorHAnsi" w:hAnsiTheme="minorHAnsi" w:cs="Arial"/>
          <w:sz w:val="20"/>
          <w:lang w:val="en-GB"/>
        </w:rPr>
        <w:t> </w:t>
      </w:r>
      <w:r w:rsidR="00864461" w:rsidRPr="00CD4959">
        <w:rPr>
          <w:rFonts w:asciiTheme="minorHAnsi" w:hAnsiTheme="minorHAnsi" w:cs="Arial"/>
          <w:sz w:val="20"/>
          <w:lang w:val="en-GB"/>
        </w:rPr>
        <w:t xml:space="preserve">A.6 </w:t>
      </w:r>
      <w:r w:rsidRPr="00CD4959">
        <w:rPr>
          <w:rFonts w:asciiTheme="minorHAnsi" w:hAnsiTheme="minorHAnsi" w:cs="Arial"/>
          <w:sz w:val="20"/>
          <w:lang w:val="en-GB"/>
        </w:rPr>
        <w:t>in</w:t>
      </w:r>
      <w:r w:rsidR="00864461" w:rsidRPr="00CD4959">
        <w:rPr>
          <w:rFonts w:asciiTheme="minorHAnsi" w:hAnsiTheme="minorHAnsi" w:cs="Arial"/>
          <w:sz w:val="20"/>
          <w:lang w:val="en-GB"/>
        </w:rPr>
        <w:t xml:space="preserve"> EN</w:t>
      </w:r>
      <w:r w:rsidR="000D0AE1" w:rsidRPr="00CD4959">
        <w:rPr>
          <w:rFonts w:asciiTheme="minorHAnsi" w:hAnsiTheme="minorHAnsi" w:cs="Arial"/>
          <w:sz w:val="20"/>
          <w:lang w:val="en-GB"/>
        </w:rPr>
        <w:t> </w:t>
      </w:r>
      <w:r w:rsidR="00864461" w:rsidRPr="00CD4959">
        <w:rPr>
          <w:rFonts w:asciiTheme="minorHAnsi" w:hAnsiTheme="minorHAnsi" w:cs="Arial"/>
          <w:sz w:val="20"/>
          <w:lang w:val="en-GB"/>
        </w:rPr>
        <w:t>15942</w:t>
      </w:r>
    </w:p>
    <w:p w:rsidR="00203E12" w:rsidRPr="00CD4959" w:rsidRDefault="00203E12" w:rsidP="001517A2">
      <w:pPr>
        <w:pStyle w:val="Listenabsatz"/>
        <w:ind w:left="0" w:hanging="153"/>
        <w:rPr>
          <w:rFonts w:asciiTheme="minorHAnsi" w:hAnsiTheme="minorHAnsi"/>
          <w:sz w:val="20"/>
          <w:szCs w:val="20"/>
          <w:lang w:val="en-GB" w:eastAsia="de-DE"/>
        </w:rPr>
      </w:pPr>
    </w:p>
    <w:p w:rsidR="00203E12" w:rsidRPr="00CD4959" w:rsidRDefault="00F53888" w:rsidP="00F53888">
      <w:pPr>
        <w:ind w:left="284"/>
        <w:rPr>
          <w:rFonts w:asciiTheme="minorHAnsi" w:hAnsiTheme="minorHAnsi"/>
          <w:lang w:val="en-GB"/>
        </w:rPr>
      </w:pPr>
      <w:r w:rsidRPr="00CD4959">
        <w:rPr>
          <w:rFonts w:asciiTheme="minorHAnsi" w:hAnsiTheme="minorHAnsi"/>
          <w:lang w:val="en-GB"/>
        </w:rPr>
        <w:t>Note in</w:t>
      </w:r>
      <w:r w:rsidR="00E03DF2" w:rsidRPr="00CD4959">
        <w:rPr>
          <w:rFonts w:asciiTheme="minorHAnsi" w:hAnsiTheme="minorHAnsi"/>
          <w:lang w:val="en-GB"/>
        </w:rPr>
        <w:t xml:space="preserve"> EN 15804, </w:t>
      </w:r>
      <w:r w:rsidR="00DF4DC2" w:rsidRPr="00CD4959">
        <w:rPr>
          <w:rFonts w:asciiTheme="minorHAnsi" w:hAnsiTheme="minorHAnsi"/>
          <w:lang w:val="en-GB"/>
        </w:rPr>
        <w:t>clause</w:t>
      </w:r>
      <w:r w:rsidR="00E03DF2" w:rsidRPr="00CD4959">
        <w:rPr>
          <w:rFonts w:asciiTheme="minorHAnsi" w:hAnsiTheme="minorHAnsi"/>
          <w:lang w:val="en-GB"/>
        </w:rPr>
        <w:t>7.5</w:t>
      </w:r>
      <w:r w:rsidR="00203E12" w:rsidRPr="00CD4959">
        <w:rPr>
          <w:rFonts w:asciiTheme="minorHAnsi" w:hAnsiTheme="minorHAnsi"/>
          <w:lang w:val="en-GB"/>
        </w:rPr>
        <w:t xml:space="preserve">: </w:t>
      </w:r>
      <w:r w:rsidRPr="00CD4959">
        <w:rPr>
          <w:rFonts w:asciiTheme="minorHAnsi" w:hAnsiTheme="minorHAnsi"/>
          <w:lang w:val="en-GB"/>
        </w:rPr>
        <w:t xml:space="preserve">The indicators declared in the individual information modules of a product life cycle A1 to A5, B1 to B7, C1 to C4 and module D as described in </w:t>
      </w:r>
      <w:r w:rsidR="00DF4DC2" w:rsidRPr="00CD4959">
        <w:rPr>
          <w:rFonts w:asciiTheme="minorHAnsi" w:hAnsiTheme="minorHAnsi"/>
          <w:lang w:val="en-GB"/>
        </w:rPr>
        <w:t>f</w:t>
      </w:r>
      <w:r w:rsidRPr="00CD4959">
        <w:rPr>
          <w:rFonts w:asciiTheme="minorHAnsi" w:hAnsiTheme="minorHAnsi"/>
          <w:lang w:val="en-GB"/>
        </w:rPr>
        <w:t>igure 1 shall not be added up in any combination of the individual information modules into a total or sub-total of the life cycle stages A, B, C or D. As an exception information modules A1, A2, and A3 may be aggregated</w:t>
      </w:r>
      <w:r w:rsidR="008435E8">
        <w:rPr>
          <w:rFonts w:asciiTheme="minorHAnsi" w:hAnsiTheme="minorHAnsi"/>
          <w:lang w:val="en-GB"/>
        </w:rPr>
        <w:t>.</w:t>
      </w:r>
    </w:p>
    <w:p w:rsidR="00203E12" w:rsidRPr="00CD4959" w:rsidRDefault="003D5759" w:rsidP="003D5759">
      <w:pPr>
        <w:tabs>
          <w:tab w:val="left" w:pos="6240"/>
        </w:tabs>
        <w:ind w:left="709"/>
        <w:rPr>
          <w:rFonts w:asciiTheme="minorHAnsi" w:hAnsiTheme="minorHAnsi"/>
          <w:lang w:val="en-GB"/>
        </w:rPr>
      </w:pPr>
      <w:r>
        <w:rPr>
          <w:rFonts w:asciiTheme="minorHAnsi" w:hAnsiTheme="minorHAnsi"/>
          <w:lang w:val="en-GB"/>
        </w:rPr>
        <w:tab/>
      </w:r>
    </w:p>
    <w:p w:rsidR="001E38E8" w:rsidRPr="00CD4959" w:rsidRDefault="000D0AE1" w:rsidP="00F53888">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F53888" w:rsidRPr="00CD4959">
        <w:rPr>
          <w:rFonts w:asciiTheme="minorHAnsi" w:hAnsiTheme="minorHAnsi" w:cs="Arial"/>
          <w:lang w:val="en-GB"/>
        </w:rPr>
        <w:t xml:space="preserve">in the case where an EPD is declared as an average environmental performance for a number of products a statement to that effect shall </w:t>
      </w:r>
      <w:r w:rsidR="008435E8">
        <w:rPr>
          <w:rFonts w:asciiTheme="minorHAnsi" w:hAnsiTheme="minorHAnsi" w:cs="Arial"/>
          <w:lang w:val="en-GB"/>
        </w:rPr>
        <w:t xml:space="preserve">be included in the declaration together </w:t>
      </w:r>
      <w:r w:rsidR="00F53888" w:rsidRPr="00CD4959">
        <w:rPr>
          <w:rFonts w:asciiTheme="minorHAnsi" w:hAnsiTheme="minorHAnsi" w:cs="Arial"/>
          <w:lang w:val="en-GB"/>
        </w:rPr>
        <w:t xml:space="preserve">with a description of the range/ variability of the LCIA results if significant </w:t>
      </w:r>
      <w:r w:rsidR="00585B60" w:rsidRPr="00CD4959">
        <w:rPr>
          <w:rFonts w:asciiTheme="minorHAnsi" w:hAnsiTheme="minorHAnsi"/>
          <w:lang w:val="en-GB"/>
        </w:rPr>
        <w:t xml:space="preserve">(EN 15804 </w:t>
      </w:r>
      <w:r w:rsidR="00DF4DC2" w:rsidRPr="00CD4959">
        <w:rPr>
          <w:rFonts w:asciiTheme="minorHAnsi" w:hAnsiTheme="minorHAnsi"/>
          <w:lang w:val="en-GB"/>
        </w:rPr>
        <w:t>clause°</w:t>
      </w:r>
      <w:r w:rsidR="00585B60" w:rsidRPr="00CD4959">
        <w:rPr>
          <w:rFonts w:asciiTheme="minorHAnsi" w:hAnsiTheme="minorHAnsi"/>
          <w:lang w:val="en-GB"/>
        </w:rPr>
        <w:t>7.1 i</w:t>
      </w:r>
      <w:r w:rsidR="006A5676" w:rsidRPr="00CD4959">
        <w:rPr>
          <w:rFonts w:asciiTheme="minorHAnsi" w:hAnsiTheme="minorHAnsi"/>
          <w:lang w:val="en-GB"/>
        </w:rPr>
        <w:t xml:space="preserve">, EN 15942, </w:t>
      </w:r>
      <w:r w:rsidR="00DF4DC2" w:rsidRPr="00CD4959">
        <w:rPr>
          <w:rFonts w:asciiTheme="minorHAnsi" w:hAnsiTheme="minorHAnsi"/>
          <w:lang w:val="en-GB"/>
        </w:rPr>
        <w:t>table</w:t>
      </w:r>
      <w:r w:rsidR="006A5676" w:rsidRPr="00CD4959">
        <w:rPr>
          <w:rFonts w:asciiTheme="minorHAnsi" w:hAnsiTheme="minorHAnsi"/>
          <w:lang w:val="en-GB"/>
        </w:rPr>
        <w:t xml:space="preserve"> A.1, i</w:t>
      </w:r>
      <w:r w:rsidR="00585B60" w:rsidRPr="00CD4959">
        <w:rPr>
          <w:rFonts w:asciiTheme="minorHAnsi" w:hAnsiTheme="minorHAnsi"/>
          <w:lang w:val="en-GB"/>
        </w:rPr>
        <w:t>)</w:t>
      </w:r>
      <w:r w:rsidR="008435E8">
        <w:rPr>
          <w:rFonts w:asciiTheme="minorHAnsi" w:hAnsiTheme="minorHAnsi"/>
          <w:lang w:val="en-GB"/>
        </w:rPr>
        <w:t>.</w:t>
      </w:r>
    </w:p>
    <w:p w:rsidR="00736D09" w:rsidRDefault="00736D09" w:rsidP="00A4116A">
      <w:pPr>
        <w:rPr>
          <w:rFonts w:asciiTheme="minorHAnsi" w:hAnsiTheme="minorHAnsi"/>
          <w:lang w:val="en-GB"/>
        </w:rPr>
      </w:pPr>
    </w:p>
    <w:p w:rsidR="0024119C" w:rsidRPr="003A4C82" w:rsidRDefault="0024119C" w:rsidP="0024119C">
      <w:pPr>
        <w:rPr>
          <w:rFonts w:asciiTheme="minorHAnsi" w:hAnsiTheme="minorHAnsi"/>
          <w:lang w:val="en-GB"/>
        </w:rPr>
      </w:pPr>
    </w:p>
    <w:p w:rsidR="0024119C" w:rsidRDefault="0024119C" w:rsidP="0024119C">
      <w:pPr>
        <w:pStyle w:val="berschrift3"/>
        <w:ind w:left="720" w:hanging="720"/>
        <w:rPr>
          <w:rFonts w:asciiTheme="minorHAnsi" w:hAnsiTheme="minorHAnsi"/>
          <w:sz w:val="22"/>
        </w:rPr>
      </w:pPr>
      <w:bookmarkStart w:id="60" w:name="_Toc448155460"/>
      <w:bookmarkStart w:id="61" w:name="_Toc452114606"/>
      <w:r w:rsidRPr="004F6820">
        <w:rPr>
          <w:rFonts w:asciiTheme="minorHAnsi" w:hAnsiTheme="minorHAnsi"/>
          <w:sz w:val="22"/>
        </w:rPr>
        <w:t xml:space="preserve">Interpretation </w:t>
      </w:r>
      <w:bookmarkEnd w:id="60"/>
      <w:r>
        <w:rPr>
          <w:rFonts w:asciiTheme="minorHAnsi" w:hAnsiTheme="minorHAnsi"/>
          <w:sz w:val="22"/>
        </w:rPr>
        <w:t>of LCA results</w:t>
      </w:r>
      <w:bookmarkEnd w:id="61"/>
    </w:p>
    <w:p w:rsidR="008435E8" w:rsidRPr="008435E8" w:rsidRDefault="008435E8" w:rsidP="008435E8">
      <w:pPr>
        <w:rPr>
          <w:lang w:val="de-DE"/>
        </w:rPr>
      </w:pPr>
    </w:p>
    <w:p w:rsidR="008435E8" w:rsidRPr="008435E8" w:rsidRDefault="008435E8" w:rsidP="008435E8">
      <w:pPr>
        <w:spacing w:line="240" w:lineRule="auto"/>
        <w:ind w:right="-567"/>
        <w:rPr>
          <w:rFonts w:asciiTheme="minorHAnsi" w:hAnsiTheme="minorHAnsi"/>
          <w:lang w:val="en-GB"/>
        </w:rPr>
      </w:pPr>
      <w:r w:rsidRPr="008435E8">
        <w:rPr>
          <w:rFonts w:asciiTheme="minorHAnsi" w:hAnsiTheme="minorHAnsi"/>
          <w:lang w:val="en-GB"/>
        </w:rPr>
        <w:t xml:space="preserve">The LCA results must be described with reference to the declared modules. Products must be described with reference to their origin and reference service life. If additional information is required for the interpretation, this information must be stated in this chapter. </w:t>
      </w:r>
    </w:p>
    <w:p w:rsidR="008435E8" w:rsidRPr="008435E8" w:rsidRDefault="008435E8" w:rsidP="008435E8">
      <w:pPr>
        <w:spacing w:line="240" w:lineRule="auto"/>
        <w:ind w:right="-567"/>
        <w:rPr>
          <w:rFonts w:asciiTheme="minorHAnsi" w:hAnsiTheme="minorHAnsi"/>
          <w:lang w:val="en-GB"/>
        </w:rPr>
      </w:pPr>
      <w:r w:rsidRPr="008435E8">
        <w:rPr>
          <w:rFonts w:asciiTheme="minorHAnsi" w:hAnsiTheme="minorHAnsi"/>
          <w:lang w:val="en-GB"/>
        </w:rPr>
        <w:t>For the correct understanding of the LCA the aggregated indicators of the inventory analysis as well as the impact assessment (LCIA) must be interpreted following the outcome of a dominance analysis. The interpretation must also contain a description of the span resp. variance of the LCIA results, if the EPD is valid for several products. It is recommended to illustrate the results in figures, i.e. showing a dominance analysis, environmental impact spread over the modules declared, CO</w:t>
      </w:r>
      <w:r w:rsidRPr="008435E8">
        <w:rPr>
          <w:rFonts w:asciiTheme="minorHAnsi" w:hAnsiTheme="minorHAnsi"/>
          <w:vertAlign w:val="subscript"/>
          <w:lang w:val="en-GB"/>
        </w:rPr>
        <w:t>2</w:t>
      </w:r>
      <w:r w:rsidRPr="008435E8">
        <w:rPr>
          <w:rFonts w:asciiTheme="minorHAnsi" w:hAnsiTheme="minorHAnsi"/>
          <w:lang w:val="en-GB"/>
        </w:rPr>
        <w:t xml:space="preserve">-bilance etc. </w:t>
      </w:r>
    </w:p>
    <w:p w:rsidR="008435E8" w:rsidRPr="008435E8" w:rsidRDefault="008435E8" w:rsidP="008435E8">
      <w:pPr>
        <w:rPr>
          <w:rFonts w:asciiTheme="minorHAnsi" w:hAnsiTheme="minorHAnsi"/>
          <w:lang w:val="en-GB"/>
        </w:rPr>
      </w:pPr>
      <w:r w:rsidRPr="008435E8">
        <w:rPr>
          <w:rFonts w:asciiTheme="minorHAnsi" w:hAnsiTheme="minorHAnsi"/>
          <w:lang w:val="en-GB"/>
        </w:rPr>
        <w:t>As for module D, it must be stated in the interpretation, that benefits and loads are beyond the system boundary. Figures for life cycle interpretation are therefore to be created in a way that gives separate figures for modules A1-C4 and module D. Alternative: results can be interpreted without figures (verbal description).</w:t>
      </w:r>
    </w:p>
    <w:p w:rsidR="0024119C" w:rsidRPr="00CD4959" w:rsidRDefault="0024119C" w:rsidP="00A4116A">
      <w:pPr>
        <w:rPr>
          <w:rFonts w:asciiTheme="minorHAnsi" w:hAnsiTheme="minorHAnsi"/>
          <w:lang w:val="en-GB"/>
        </w:rPr>
      </w:pPr>
    </w:p>
    <w:p w:rsidR="00743EDC" w:rsidRPr="00CD4959" w:rsidRDefault="006B22E6" w:rsidP="00EA1CDE">
      <w:pPr>
        <w:pStyle w:val="berschrift3"/>
        <w:spacing w:line="288" w:lineRule="exact"/>
        <w:rPr>
          <w:rFonts w:asciiTheme="minorHAnsi" w:hAnsiTheme="minorHAnsi"/>
          <w:sz w:val="22"/>
          <w:lang w:val="en-GB"/>
        </w:rPr>
      </w:pPr>
      <w:bookmarkStart w:id="62" w:name="_Toc452114607"/>
      <w:r w:rsidRPr="00CD4959">
        <w:rPr>
          <w:rFonts w:asciiTheme="minorHAnsi" w:hAnsiTheme="minorHAnsi"/>
          <w:sz w:val="22"/>
          <w:lang w:val="en-GB"/>
        </w:rPr>
        <w:t xml:space="preserve">Additional information about the emission of dangerous substances into (indoor) air, soil and water during use stage </w:t>
      </w:r>
      <w:r w:rsidR="00F00AD9" w:rsidRPr="00CD4959">
        <w:rPr>
          <w:rFonts w:asciiTheme="minorHAnsi" w:hAnsiTheme="minorHAnsi"/>
          <w:sz w:val="22"/>
          <w:lang w:val="en-GB"/>
        </w:rPr>
        <w:t xml:space="preserve">compliant to </w:t>
      </w:r>
      <w:r w:rsidR="00BF5FD0" w:rsidRPr="00CD4959">
        <w:rPr>
          <w:rFonts w:asciiTheme="minorHAnsi" w:hAnsiTheme="minorHAnsi"/>
          <w:sz w:val="22"/>
          <w:lang w:val="en-GB"/>
        </w:rPr>
        <w:t>EN</w:t>
      </w:r>
      <w:r w:rsidR="000D0AE1" w:rsidRPr="00CD4959">
        <w:rPr>
          <w:rFonts w:asciiTheme="minorHAnsi" w:hAnsiTheme="minorHAnsi"/>
          <w:sz w:val="22"/>
          <w:lang w:val="en-GB"/>
        </w:rPr>
        <w:t> </w:t>
      </w:r>
      <w:r w:rsidR="00BF5FD0" w:rsidRPr="00CD4959">
        <w:rPr>
          <w:rFonts w:asciiTheme="minorHAnsi" w:hAnsiTheme="minorHAnsi"/>
          <w:sz w:val="22"/>
          <w:lang w:val="en-GB"/>
        </w:rPr>
        <w:t xml:space="preserve">15804, </w:t>
      </w:r>
      <w:r w:rsidR="00DF4DC2" w:rsidRPr="00CD4959">
        <w:rPr>
          <w:rFonts w:asciiTheme="minorHAnsi" w:hAnsiTheme="minorHAnsi"/>
          <w:sz w:val="22"/>
          <w:lang w:val="en-GB"/>
        </w:rPr>
        <w:t>clause</w:t>
      </w:r>
      <w:r w:rsidR="00BF5FD0" w:rsidRPr="00CD4959">
        <w:rPr>
          <w:rFonts w:asciiTheme="minorHAnsi" w:hAnsiTheme="minorHAnsi"/>
          <w:sz w:val="22"/>
          <w:lang w:val="en-GB"/>
        </w:rPr>
        <w:t xml:space="preserve"> 4 (</w:t>
      </w:r>
      <w:r w:rsidR="00573392" w:rsidRPr="00CD4959">
        <w:rPr>
          <w:rFonts w:asciiTheme="minorHAnsi" w:hAnsiTheme="minorHAnsi"/>
          <w:sz w:val="22"/>
          <w:lang w:val="en-GB"/>
        </w:rPr>
        <w:t>ISO</w:t>
      </w:r>
      <w:r w:rsidR="000D0AE1" w:rsidRPr="00CD4959">
        <w:rPr>
          <w:rFonts w:asciiTheme="minorHAnsi" w:hAnsiTheme="minorHAnsi"/>
          <w:sz w:val="22"/>
          <w:lang w:val="en-GB"/>
        </w:rPr>
        <w:t> </w:t>
      </w:r>
      <w:r w:rsidR="00573392" w:rsidRPr="00CD4959">
        <w:rPr>
          <w:rFonts w:asciiTheme="minorHAnsi" w:hAnsiTheme="minorHAnsi"/>
          <w:sz w:val="22"/>
          <w:lang w:val="en-GB"/>
        </w:rPr>
        <w:t>14025</w:t>
      </w:r>
      <w:r w:rsidR="000D0AE1" w:rsidRPr="00CD4959">
        <w:rPr>
          <w:rFonts w:asciiTheme="minorHAnsi" w:hAnsiTheme="minorHAnsi"/>
          <w:sz w:val="22"/>
          <w:lang w:val="en-GB"/>
        </w:rPr>
        <w:t xml:space="preserve">, </w:t>
      </w:r>
      <w:r w:rsidR="00DF4DC2" w:rsidRPr="00CD4959">
        <w:rPr>
          <w:rFonts w:asciiTheme="minorHAnsi" w:hAnsiTheme="minorHAnsi"/>
          <w:sz w:val="22"/>
          <w:lang w:val="en-GB"/>
        </w:rPr>
        <w:t>clause</w:t>
      </w:r>
      <w:r w:rsidR="000D0AE1" w:rsidRPr="00CD4959">
        <w:rPr>
          <w:rFonts w:asciiTheme="minorHAnsi" w:hAnsiTheme="minorHAnsi"/>
          <w:sz w:val="22"/>
          <w:lang w:val="en-GB"/>
        </w:rPr>
        <w:t> </w:t>
      </w:r>
      <w:r w:rsidR="00573392" w:rsidRPr="00CD4959">
        <w:rPr>
          <w:rFonts w:asciiTheme="minorHAnsi" w:hAnsiTheme="minorHAnsi"/>
          <w:sz w:val="22"/>
          <w:lang w:val="en-GB"/>
        </w:rPr>
        <w:t>7.2.1</w:t>
      </w:r>
      <w:r w:rsidR="000D0AE1" w:rsidRPr="00CD4959">
        <w:rPr>
          <w:rFonts w:asciiTheme="minorHAnsi" w:hAnsiTheme="minorHAnsi"/>
          <w:sz w:val="22"/>
          <w:lang w:val="en-GB"/>
        </w:rPr>
        <w:t> </w:t>
      </w:r>
      <w:r w:rsidR="005333D0" w:rsidRPr="00CD4959">
        <w:rPr>
          <w:rFonts w:asciiTheme="minorHAnsi" w:hAnsiTheme="minorHAnsi"/>
          <w:sz w:val="22"/>
          <w:lang w:val="en-GB"/>
        </w:rPr>
        <w:t xml:space="preserve">h, </w:t>
      </w:r>
      <w:r w:rsidR="00573392" w:rsidRPr="00CD4959">
        <w:rPr>
          <w:rFonts w:asciiTheme="minorHAnsi" w:hAnsiTheme="minorHAnsi"/>
          <w:sz w:val="22"/>
          <w:lang w:val="en-GB"/>
        </w:rPr>
        <w:t>i)</w:t>
      </w:r>
      <w:bookmarkEnd w:id="62"/>
    </w:p>
    <w:p w:rsidR="00141D24" w:rsidRPr="00CD4959" w:rsidRDefault="00141D24" w:rsidP="00313CA6">
      <w:pPr>
        <w:rPr>
          <w:rFonts w:asciiTheme="minorHAnsi" w:hAnsiTheme="minorHAnsi"/>
          <w:lang w:val="en-GB"/>
        </w:rPr>
      </w:pPr>
    </w:p>
    <w:p w:rsidR="00D11EA2" w:rsidRPr="00CD4959" w:rsidRDefault="008C131D" w:rsidP="00313CA6">
      <w:pPr>
        <w:rPr>
          <w:rFonts w:asciiTheme="minorHAnsi" w:hAnsiTheme="minorHAnsi"/>
          <w:lang w:val="en-GB"/>
        </w:rPr>
      </w:pPr>
      <w:r w:rsidRPr="00CD4959">
        <w:rPr>
          <w:rFonts w:asciiTheme="minorHAnsi" w:hAnsiTheme="minorHAnsi"/>
          <w:lang w:val="en-GB"/>
        </w:rPr>
        <w:t>The declaration must be prepared according to the requirements in the PCR.</w:t>
      </w:r>
    </w:p>
    <w:p w:rsidR="00D11EA2" w:rsidRPr="00CD4959" w:rsidRDefault="00D11EA2" w:rsidP="00313CA6">
      <w:pPr>
        <w:rPr>
          <w:rFonts w:asciiTheme="minorHAnsi" w:hAnsiTheme="minorHAnsi"/>
          <w:lang w:val="en-GB"/>
        </w:rPr>
      </w:pPr>
    </w:p>
    <w:p w:rsidR="006670E4" w:rsidRPr="00CD4959" w:rsidRDefault="00F00AD9" w:rsidP="006670E4">
      <w:pPr>
        <w:pStyle w:val="berschrift3"/>
        <w:rPr>
          <w:rFonts w:asciiTheme="minorHAnsi" w:hAnsiTheme="minorHAnsi"/>
          <w:sz w:val="22"/>
          <w:lang w:val="en-GB"/>
        </w:rPr>
      </w:pPr>
      <w:bookmarkStart w:id="63" w:name="_Toc452114608"/>
      <w:r w:rsidRPr="00CD4959">
        <w:rPr>
          <w:rFonts w:asciiTheme="minorHAnsi" w:hAnsiTheme="minorHAnsi"/>
          <w:sz w:val="22"/>
          <w:lang w:val="en-GB"/>
        </w:rPr>
        <w:t>Further requisite evidence</w:t>
      </w:r>
      <w:bookmarkEnd w:id="63"/>
    </w:p>
    <w:p w:rsidR="0016470A" w:rsidRPr="00CD4959" w:rsidRDefault="0016470A" w:rsidP="00A4116A">
      <w:pPr>
        <w:rPr>
          <w:rFonts w:asciiTheme="minorHAnsi" w:hAnsiTheme="minorHAnsi"/>
          <w:lang w:val="en-GB"/>
        </w:rPr>
      </w:pPr>
    </w:p>
    <w:p w:rsidR="001E38E8" w:rsidRPr="00CD4959" w:rsidRDefault="008C131D" w:rsidP="00A4116A">
      <w:pPr>
        <w:rPr>
          <w:rFonts w:asciiTheme="minorHAnsi" w:hAnsiTheme="minorHAnsi"/>
          <w:lang w:val="en-GB"/>
        </w:rPr>
      </w:pPr>
      <w:r w:rsidRPr="00CD4959">
        <w:rPr>
          <w:rFonts w:asciiTheme="minorHAnsi" w:hAnsiTheme="minorHAnsi"/>
          <w:lang w:val="en-GB"/>
        </w:rPr>
        <w:t xml:space="preserve">If other documents are required in the PCR, their data information is also to be declared </w:t>
      </w:r>
      <w:r w:rsidR="005333D0" w:rsidRPr="00CD4959">
        <w:rPr>
          <w:rFonts w:asciiTheme="minorHAnsi" w:hAnsiTheme="minorHAnsi"/>
          <w:lang w:val="en-GB"/>
        </w:rPr>
        <w:t>(</w:t>
      </w:r>
      <w:r w:rsidRPr="00CD4959">
        <w:rPr>
          <w:rFonts w:asciiTheme="minorHAnsi" w:hAnsiTheme="minorHAnsi"/>
          <w:lang w:val="en-GB"/>
        </w:rPr>
        <w:t xml:space="preserve">see </w:t>
      </w:r>
      <w:r w:rsidR="005333D0" w:rsidRPr="00CD4959">
        <w:rPr>
          <w:rFonts w:asciiTheme="minorHAnsi" w:hAnsiTheme="minorHAnsi"/>
          <w:lang w:val="en-GB"/>
        </w:rPr>
        <w:t>ISO</w:t>
      </w:r>
      <w:r w:rsidR="000D0AE1" w:rsidRPr="00CD4959">
        <w:rPr>
          <w:rFonts w:asciiTheme="minorHAnsi" w:hAnsiTheme="minorHAnsi"/>
          <w:lang w:val="en-GB"/>
        </w:rPr>
        <w:t> </w:t>
      </w:r>
      <w:r w:rsidR="005333D0" w:rsidRPr="00CD4959">
        <w:rPr>
          <w:rFonts w:asciiTheme="minorHAnsi" w:hAnsiTheme="minorHAnsi"/>
          <w:lang w:val="en-GB"/>
        </w:rPr>
        <w:t>14025</w:t>
      </w:r>
      <w:r w:rsidR="000D0AE1" w:rsidRPr="00CD4959">
        <w:rPr>
          <w:rFonts w:asciiTheme="minorHAnsi" w:hAnsiTheme="minorHAnsi"/>
          <w:lang w:val="en-GB"/>
        </w:rPr>
        <w:t xml:space="preserve">, </w:t>
      </w:r>
      <w:r w:rsidR="00DF4DC2" w:rsidRPr="00CD4959">
        <w:rPr>
          <w:rFonts w:asciiTheme="minorHAnsi" w:hAnsiTheme="minorHAnsi"/>
          <w:lang w:val="en-GB"/>
        </w:rPr>
        <w:t>clause</w:t>
      </w:r>
      <w:r w:rsidR="003D5759">
        <w:rPr>
          <w:rFonts w:asciiTheme="minorHAnsi" w:hAnsiTheme="minorHAnsi"/>
          <w:lang w:val="en-GB"/>
        </w:rPr>
        <w:br/>
      </w:r>
      <w:r w:rsidR="005333D0" w:rsidRPr="00CD4959">
        <w:rPr>
          <w:rFonts w:asciiTheme="minorHAnsi" w:hAnsiTheme="minorHAnsi"/>
          <w:lang w:val="en-GB"/>
        </w:rPr>
        <w:t xml:space="preserve"> 7.2.1</w:t>
      </w:r>
      <w:r w:rsidR="000D0AE1" w:rsidRPr="00CD4959">
        <w:rPr>
          <w:rFonts w:asciiTheme="minorHAnsi" w:hAnsiTheme="minorHAnsi"/>
          <w:lang w:val="en-GB"/>
        </w:rPr>
        <w:t> h, i</w:t>
      </w:r>
      <w:r w:rsidR="005333D0" w:rsidRPr="00CD4959">
        <w:rPr>
          <w:rFonts w:asciiTheme="minorHAnsi" w:hAnsiTheme="minorHAnsi"/>
          <w:lang w:val="en-GB"/>
        </w:rPr>
        <w:t>)</w:t>
      </w:r>
      <w:r w:rsidR="009A7AFC" w:rsidRPr="00CD4959">
        <w:rPr>
          <w:rFonts w:asciiTheme="minorHAnsi" w:hAnsiTheme="minorHAnsi"/>
          <w:lang w:val="en-GB"/>
        </w:rPr>
        <w:t>.</w:t>
      </w:r>
    </w:p>
    <w:p w:rsidR="00567676" w:rsidRDefault="00567676" w:rsidP="00A4116A">
      <w:pPr>
        <w:rPr>
          <w:rFonts w:asciiTheme="minorHAnsi" w:hAnsiTheme="minorHAnsi"/>
          <w:lang w:val="en-GB"/>
        </w:rPr>
      </w:pPr>
    </w:p>
    <w:p w:rsidR="003D5759" w:rsidRDefault="003D5759" w:rsidP="00A4116A">
      <w:pPr>
        <w:rPr>
          <w:rFonts w:asciiTheme="minorHAnsi" w:hAnsiTheme="minorHAnsi"/>
          <w:lang w:val="en-GB"/>
        </w:rPr>
      </w:pPr>
    </w:p>
    <w:p w:rsidR="003D5759" w:rsidRDefault="003D5759" w:rsidP="00A4116A">
      <w:pPr>
        <w:rPr>
          <w:rFonts w:asciiTheme="minorHAnsi" w:hAnsiTheme="minorHAnsi"/>
          <w:lang w:val="en-GB"/>
        </w:rPr>
      </w:pPr>
    </w:p>
    <w:p w:rsidR="003D5759" w:rsidRPr="00CD4959" w:rsidRDefault="003D5759" w:rsidP="00A4116A">
      <w:pPr>
        <w:rPr>
          <w:rFonts w:asciiTheme="minorHAnsi" w:hAnsiTheme="minorHAnsi"/>
          <w:lang w:val="en-GB"/>
        </w:rPr>
      </w:pPr>
    </w:p>
    <w:p w:rsidR="008435E8" w:rsidRDefault="008435E8">
      <w:pPr>
        <w:overflowPunct/>
        <w:autoSpaceDE/>
        <w:autoSpaceDN/>
        <w:adjustRightInd/>
        <w:spacing w:line="240" w:lineRule="auto"/>
        <w:jc w:val="left"/>
        <w:textAlignment w:val="auto"/>
        <w:rPr>
          <w:rFonts w:asciiTheme="minorHAnsi" w:hAnsiTheme="minorHAnsi"/>
          <w:b/>
          <w:sz w:val="22"/>
          <w:lang w:val="en-GB"/>
        </w:rPr>
      </w:pPr>
      <w:bookmarkStart w:id="64" w:name="_Toc452114609"/>
      <w:r>
        <w:rPr>
          <w:rFonts w:asciiTheme="minorHAnsi" w:hAnsiTheme="minorHAnsi"/>
          <w:sz w:val="22"/>
          <w:lang w:val="en-GB"/>
        </w:rPr>
        <w:br w:type="page"/>
      </w:r>
    </w:p>
    <w:p w:rsidR="001E38E8" w:rsidRPr="00CD4959" w:rsidRDefault="00F00AD9" w:rsidP="00620326">
      <w:pPr>
        <w:pStyle w:val="berschrift3"/>
        <w:rPr>
          <w:rFonts w:asciiTheme="minorHAnsi" w:hAnsiTheme="minorHAnsi"/>
          <w:sz w:val="22"/>
          <w:lang w:val="en-GB"/>
        </w:rPr>
      </w:pPr>
      <w:r w:rsidRPr="00CD4959">
        <w:rPr>
          <w:rFonts w:asciiTheme="minorHAnsi" w:hAnsiTheme="minorHAnsi"/>
          <w:sz w:val="22"/>
          <w:lang w:val="en-GB"/>
        </w:rPr>
        <w:lastRenderedPageBreak/>
        <w:t>Evidence of independent third party verification</w:t>
      </w:r>
      <w:r w:rsidR="00620326" w:rsidRPr="00CD4959">
        <w:rPr>
          <w:rFonts w:asciiTheme="minorHAnsi" w:hAnsiTheme="minorHAnsi"/>
          <w:sz w:val="22"/>
          <w:lang w:val="en-GB"/>
        </w:rPr>
        <w:t xml:space="preserve"> (ISO</w:t>
      </w:r>
      <w:r w:rsidR="000D0AE1" w:rsidRPr="00CD4959">
        <w:rPr>
          <w:rFonts w:asciiTheme="minorHAnsi" w:hAnsiTheme="minorHAnsi"/>
          <w:sz w:val="22"/>
          <w:lang w:val="en-GB"/>
        </w:rPr>
        <w:t> </w:t>
      </w:r>
      <w:r w:rsidR="00620326" w:rsidRPr="00CD4959">
        <w:rPr>
          <w:rFonts w:asciiTheme="minorHAnsi" w:hAnsiTheme="minorHAnsi"/>
          <w:sz w:val="22"/>
          <w:lang w:val="en-GB"/>
        </w:rPr>
        <w:t>14025</w:t>
      </w:r>
      <w:r w:rsidR="000D0AE1" w:rsidRPr="00CD4959">
        <w:rPr>
          <w:rFonts w:asciiTheme="minorHAnsi" w:hAnsiTheme="minorHAnsi"/>
          <w:sz w:val="22"/>
          <w:lang w:val="en-GB"/>
        </w:rPr>
        <w:t xml:space="preserve"> </w:t>
      </w:r>
      <w:r w:rsidRPr="00CD4959">
        <w:rPr>
          <w:rFonts w:asciiTheme="minorHAnsi" w:hAnsiTheme="minorHAnsi"/>
          <w:sz w:val="22"/>
          <w:lang w:val="en-GB"/>
        </w:rPr>
        <w:t>image</w:t>
      </w:r>
      <w:r w:rsidR="000D0AE1" w:rsidRPr="00CD4959">
        <w:rPr>
          <w:rFonts w:asciiTheme="minorHAnsi" w:hAnsiTheme="minorHAnsi"/>
          <w:sz w:val="22"/>
          <w:lang w:val="en-GB"/>
        </w:rPr>
        <w:t> 3;</w:t>
      </w:r>
      <w:r w:rsidR="00620326" w:rsidRPr="00CD4959">
        <w:rPr>
          <w:rFonts w:asciiTheme="minorHAnsi" w:hAnsiTheme="minorHAnsi"/>
          <w:sz w:val="22"/>
          <w:lang w:val="en-GB"/>
        </w:rPr>
        <w:t xml:space="preserve"> </w:t>
      </w:r>
      <w:r w:rsidR="000D0AE1" w:rsidRPr="00CD4959">
        <w:rPr>
          <w:rFonts w:asciiTheme="minorHAnsi" w:hAnsiTheme="minorHAnsi"/>
          <w:sz w:val="22"/>
          <w:lang w:val="en-GB"/>
        </w:rPr>
        <w:t xml:space="preserve">EN 15804 </w:t>
      </w:r>
      <w:r w:rsidRPr="00CD4959">
        <w:rPr>
          <w:rFonts w:asciiTheme="minorHAnsi" w:hAnsiTheme="minorHAnsi"/>
          <w:sz w:val="22"/>
          <w:lang w:val="en-GB"/>
        </w:rPr>
        <w:t>table</w:t>
      </w:r>
      <w:r w:rsidR="000D0AE1" w:rsidRPr="00CD4959">
        <w:rPr>
          <w:rFonts w:asciiTheme="minorHAnsi" w:hAnsiTheme="minorHAnsi"/>
          <w:sz w:val="22"/>
          <w:lang w:val="en-GB"/>
        </w:rPr>
        <w:t> </w:t>
      </w:r>
      <w:r w:rsidR="00620326" w:rsidRPr="00CD4959">
        <w:rPr>
          <w:rFonts w:asciiTheme="minorHAnsi" w:hAnsiTheme="minorHAnsi"/>
          <w:sz w:val="22"/>
          <w:lang w:val="en-GB"/>
        </w:rPr>
        <w:t>2</w:t>
      </w:r>
      <w:r w:rsidR="000D0AE1" w:rsidRPr="00CD4959">
        <w:rPr>
          <w:rFonts w:asciiTheme="minorHAnsi" w:hAnsiTheme="minorHAnsi"/>
          <w:sz w:val="22"/>
          <w:lang w:val="en-GB"/>
        </w:rPr>
        <w:t>;</w:t>
      </w:r>
      <w:r w:rsidR="00620326" w:rsidRPr="00CD4959">
        <w:rPr>
          <w:rFonts w:asciiTheme="minorHAnsi" w:hAnsiTheme="minorHAnsi"/>
          <w:sz w:val="22"/>
          <w:lang w:val="en-GB"/>
        </w:rPr>
        <w:t xml:space="preserve"> EN 15942 </w:t>
      </w:r>
      <w:r w:rsidRPr="00CD4959">
        <w:rPr>
          <w:rFonts w:asciiTheme="minorHAnsi" w:hAnsiTheme="minorHAnsi"/>
          <w:sz w:val="22"/>
          <w:lang w:val="en-GB"/>
        </w:rPr>
        <w:t>table</w:t>
      </w:r>
      <w:r w:rsidR="00620326" w:rsidRPr="00CD4959">
        <w:rPr>
          <w:rFonts w:asciiTheme="minorHAnsi" w:hAnsiTheme="minorHAnsi"/>
          <w:sz w:val="22"/>
          <w:lang w:val="en-GB"/>
        </w:rPr>
        <w:t xml:space="preserve"> A.1)</w:t>
      </w:r>
      <w:bookmarkEnd w:id="64"/>
    </w:p>
    <w:p w:rsidR="00573392" w:rsidRPr="00CD4959" w:rsidRDefault="00573392" w:rsidP="001E38E8">
      <w:pPr>
        <w:rPr>
          <w:rFonts w:asciiTheme="minorHAnsi" w:hAnsiTheme="minorHAnsi"/>
          <w:lang w:val="en-GB"/>
        </w:rPr>
      </w:pPr>
    </w:p>
    <w:tbl>
      <w:tblPr>
        <w:tblStyle w:val="Tabellenraster"/>
        <w:tblW w:w="0" w:type="auto"/>
        <w:tblLook w:val="04A0" w:firstRow="1" w:lastRow="0" w:firstColumn="1" w:lastColumn="0" w:noHBand="0" w:noVBand="1"/>
      </w:tblPr>
      <w:tblGrid>
        <w:gridCol w:w="9629"/>
      </w:tblGrid>
      <w:tr w:rsidR="001E38E8" w:rsidRPr="008A0945" w:rsidTr="001E38E8">
        <w:tc>
          <w:tcPr>
            <w:tcW w:w="9779" w:type="dxa"/>
          </w:tcPr>
          <w:p w:rsidR="001E38E8" w:rsidRPr="00CD4959" w:rsidRDefault="000F10DC" w:rsidP="00B832D5">
            <w:pPr>
              <w:rPr>
                <w:rFonts w:asciiTheme="minorHAnsi" w:hAnsiTheme="minorHAnsi"/>
                <w:lang w:val="en-GB"/>
              </w:rPr>
            </w:pPr>
            <w:r>
              <w:rPr>
                <w:rFonts w:asciiTheme="minorHAnsi" w:hAnsiTheme="minorHAnsi"/>
                <w:lang w:val="en-GB"/>
              </w:rPr>
              <w:t xml:space="preserve">The European Standard </w:t>
            </w:r>
            <w:r w:rsidR="009C2340" w:rsidRPr="00CD4959">
              <w:rPr>
                <w:rFonts w:asciiTheme="minorHAnsi" w:hAnsiTheme="minorHAnsi"/>
                <w:lang w:val="en-GB"/>
              </w:rPr>
              <w:t xml:space="preserve">EN 15804 </w:t>
            </w:r>
            <w:r w:rsidR="008C131D" w:rsidRPr="00CD4959">
              <w:rPr>
                <w:rFonts w:asciiTheme="minorHAnsi" w:hAnsiTheme="minorHAnsi"/>
                <w:lang w:val="en-GB"/>
              </w:rPr>
              <w:t>served as a Core PCR</w:t>
            </w:r>
            <w:r w:rsidR="00E62E0D" w:rsidRPr="00CD4959">
              <w:rPr>
                <w:rFonts w:asciiTheme="minorHAnsi" w:hAnsiTheme="minorHAnsi"/>
                <w:lang w:val="en-GB"/>
              </w:rPr>
              <w:t>.</w:t>
            </w:r>
          </w:p>
        </w:tc>
      </w:tr>
      <w:tr w:rsidR="001E38E8" w:rsidRPr="00CD4959" w:rsidTr="001E38E8">
        <w:tc>
          <w:tcPr>
            <w:tcW w:w="9779" w:type="dxa"/>
          </w:tcPr>
          <w:p w:rsidR="001E38E8" w:rsidRPr="00CD4959" w:rsidRDefault="008C131D" w:rsidP="001E2870">
            <w:pPr>
              <w:rPr>
                <w:rFonts w:asciiTheme="minorHAnsi" w:hAnsiTheme="minorHAnsi"/>
                <w:lang w:val="en-GB"/>
              </w:rPr>
            </w:pPr>
            <w:r w:rsidRPr="00CD4959">
              <w:rPr>
                <w:rFonts w:asciiTheme="minorHAnsi" w:hAnsiTheme="minorHAnsi"/>
                <w:lang w:val="en-GB"/>
              </w:rPr>
              <w:t>Third party verification of</w:t>
            </w:r>
            <w:r w:rsidR="009C2340" w:rsidRPr="00CD4959">
              <w:rPr>
                <w:rFonts w:asciiTheme="minorHAnsi" w:hAnsiTheme="minorHAnsi"/>
                <w:lang w:val="en-GB"/>
              </w:rPr>
              <w:t xml:space="preserve"> </w:t>
            </w:r>
            <w:r w:rsidRPr="00CD4959">
              <w:rPr>
                <w:rFonts w:asciiTheme="minorHAnsi" w:hAnsiTheme="minorHAnsi"/>
                <w:lang w:val="en-GB"/>
              </w:rPr>
              <w:t>the declaration according to</w:t>
            </w:r>
            <w:r w:rsidR="009C2340" w:rsidRPr="00CD4959">
              <w:rPr>
                <w:rFonts w:asciiTheme="minorHAnsi" w:hAnsiTheme="minorHAnsi"/>
                <w:lang w:val="en-GB"/>
              </w:rPr>
              <w:t xml:space="preserve"> ISO 14025:2010</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tblGrid>
            <w:tr w:rsidR="009C2340" w:rsidRPr="00CD4959" w:rsidTr="001240FC">
              <w:trPr>
                <w:trHeight w:val="567"/>
              </w:trPr>
              <w:tc>
                <w:tcPr>
                  <w:tcW w:w="2268" w:type="dxa"/>
                  <w:vAlign w:val="center"/>
                </w:tcPr>
                <w:p w:rsidR="009C2340" w:rsidRPr="00CD4959" w:rsidRDefault="00E12B27" w:rsidP="001E2870">
                  <w:pPr>
                    <w:spacing w:line="240" w:lineRule="auto"/>
                    <w:jc w:val="left"/>
                    <w:rPr>
                      <w:rFonts w:asciiTheme="minorHAnsi" w:hAnsiTheme="minorHAnsi"/>
                      <w:lang w:val="en-GB"/>
                    </w:rPr>
                  </w:pPr>
                  <w:r w:rsidRPr="00CD4959">
                    <w:rPr>
                      <w:rFonts w:asciiTheme="minorHAnsi" w:hAnsiTheme="minorHAnsi"/>
                      <w:lang w:val="en-GB"/>
                    </w:rPr>
                    <w:sym w:font="Wingdings 2" w:char="F0A3"/>
                  </w:r>
                  <w:r w:rsidRPr="00CD4959">
                    <w:rPr>
                      <w:rFonts w:asciiTheme="minorHAnsi" w:hAnsiTheme="minorHAnsi"/>
                      <w:lang w:val="en-GB"/>
                    </w:rPr>
                    <w:t xml:space="preserve"> </w:t>
                  </w:r>
                  <w:r w:rsidR="002F78F6" w:rsidRPr="00CD4959">
                    <w:rPr>
                      <w:rFonts w:asciiTheme="minorHAnsi" w:hAnsiTheme="minorHAnsi"/>
                      <w:lang w:val="en-GB"/>
                    </w:rPr>
                    <w:t>intern</w:t>
                  </w:r>
                </w:p>
              </w:tc>
              <w:tc>
                <w:tcPr>
                  <w:tcW w:w="2127" w:type="dxa"/>
                  <w:vAlign w:val="center"/>
                </w:tcPr>
                <w:p w:rsidR="009C2340" w:rsidRPr="00CD4959" w:rsidRDefault="00E12B27" w:rsidP="001E2870">
                  <w:pPr>
                    <w:spacing w:line="240" w:lineRule="auto"/>
                    <w:jc w:val="left"/>
                    <w:rPr>
                      <w:rFonts w:asciiTheme="minorHAnsi" w:hAnsiTheme="minorHAnsi"/>
                      <w:lang w:val="en-GB"/>
                    </w:rPr>
                  </w:pPr>
                  <w:r w:rsidRPr="00CD4959">
                    <w:rPr>
                      <w:rFonts w:asciiTheme="minorHAnsi" w:hAnsiTheme="minorHAnsi"/>
                      <w:lang w:val="en-GB"/>
                    </w:rPr>
                    <w:sym w:font="Wingdings 2" w:char="F054"/>
                  </w:r>
                  <w:r w:rsidRPr="00CD4959">
                    <w:rPr>
                      <w:rFonts w:asciiTheme="minorHAnsi" w:hAnsiTheme="minorHAnsi"/>
                      <w:lang w:val="en-GB"/>
                    </w:rPr>
                    <w:t xml:space="preserve"> </w:t>
                  </w:r>
                  <w:r w:rsidR="002F78F6" w:rsidRPr="00CD4959">
                    <w:rPr>
                      <w:rFonts w:asciiTheme="minorHAnsi" w:hAnsiTheme="minorHAnsi"/>
                      <w:lang w:val="en-GB"/>
                    </w:rPr>
                    <w:t>extern</w:t>
                  </w:r>
                </w:p>
              </w:tc>
            </w:tr>
          </w:tbl>
          <w:p w:rsidR="009C2340" w:rsidRPr="00CD4959" w:rsidRDefault="009C2340" w:rsidP="001E2870">
            <w:pPr>
              <w:rPr>
                <w:rFonts w:asciiTheme="minorHAnsi" w:hAnsiTheme="minorHAnsi"/>
                <w:lang w:val="en-GB"/>
              </w:rPr>
            </w:pPr>
          </w:p>
        </w:tc>
      </w:tr>
      <w:tr w:rsidR="001E38E8" w:rsidRPr="00F223EC" w:rsidTr="001E38E8">
        <w:tc>
          <w:tcPr>
            <w:tcW w:w="9779" w:type="dxa"/>
          </w:tcPr>
          <w:p w:rsidR="001E38E8" w:rsidRDefault="000F10DC" w:rsidP="008C131D">
            <w:pPr>
              <w:rPr>
                <w:rFonts w:asciiTheme="minorHAnsi" w:hAnsiTheme="minorHAnsi"/>
                <w:lang w:val="en-GB"/>
              </w:rPr>
            </w:pPr>
            <w:r>
              <w:rPr>
                <w:rFonts w:asciiTheme="minorHAnsi" w:hAnsiTheme="minorHAnsi"/>
                <w:lang w:val="en-GB"/>
              </w:rPr>
              <w:t>Verifier 1:</w:t>
            </w:r>
          </w:p>
          <w:p w:rsidR="000F10DC" w:rsidRPr="00CD4959" w:rsidRDefault="000F10DC" w:rsidP="008C131D">
            <w:pPr>
              <w:rPr>
                <w:rFonts w:asciiTheme="minorHAnsi" w:hAnsiTheme="minorHAnsi"/>
                <w:lang w:val="en-GB"/>
              </w:rPr>
            </w:pPr>
            <w:r>
              <w:rPr>
                <w:rFonts w:asciiTheme="minorHAnsi" w:hAnsiTheme="minorHAnsi"/>
                <w:lang w:val="en-GB"/>
              </w:rPr>
              <w:t>Verifier 2:</w:t>
            </w:r>
          </w:p>
        </w:tc>
      </w:tr>
    </w:tbl>
    <w:p w:rsidR="001E38E8" w:rsidRPr="00CD4959" w:rsidRDefault="001E38E8" w:rsidP="001E38E8">
      <w:pPr>
        <w:rPr>
          <w:rFonts w:asciiTheme="minorHAnsi" w:hAnsiTheme="minorHAnsi"/>
          <w:lang w:val="en-GB"/>
        </w:rPr>
      </w:pPr>
    </w:p>
    <w:p w:rsidR="001E38E8" w:rsidRPr="00CD4959" w:rsidRDefault="00F00AD9" w:rsidP="00C3175D">
      <w:pPr>
        <w:pStyle w:val="berschrift3"/>
        <w:spacing w:line="288" w:lineRule="exact"/>
        <w:rPr>
          <w:rFonts w:asciiTheme="minorHAnsi" w:hAnsiTheme="minorHAnsi"/>
          <w:sz w:val="22"/>
          <w:lang w:val="en-GB"/>
        </w:rPr>
      </w:pPr>
      <w:bookmarkStart w:id="65" w:name="_Toc452114610"/>
      <w:r w:rsidRPr="00CD4959">
        <w:rPr>
          <w:rFonts w:asciiTheme="minorHAnsi" w:hAnsiTheme="minorHAnsi"/>
          <w:sz w:val="22"/>
          <w:lang w:val="en-GB"/>
        </w:rPr>
        <w:t>Comparability</w:t>
      </w:r>
      <w:r w:rsidR="005333D0" w:rsidRPr="00CD4959">
        <w:rPr>
          <w:rFonts w:asciiTheme="minorHAnsi" w:hAnsiTheme="minorHAnsi"/>
          <w:sz w:val="22"/>
          <w:lang w:val="en-GB"/>
        </w:rPr>
        <w:t xml:space="preserve"> (ISO</w:t>
      </w:r>
      <w:r w:rsidR="00C3175D" w:rsidRPr="00CD4959">
        <w:rPr>
          <w:rFonts w:asciiTheme="minorHAnsi" w:hAnsiTheme="minorHAnsi"/>
          <w:sz w:val="22"/>
          <w:lang w:val="en-GB"/>
        </w:rPr>
        <w:t> </w:t>
      </w:r>
      <w:r w:rsidR="005333D0" w:rsidRPr="00CD4959">
        <w:rPr>
          <w:rFonts w:asciiTheme="minorHAnsi" w:hAnsiTheme="minorHAnsi"/>
          <w:sz w:val="22"/>
          <w:lang w:val="en-GB"/>
        </w:rPr>
        <w:t>14025</w:t>
      </w:r>
      <w:r w:rsidR="00C3175D" w:rsidRPr="00CD4959">
        <w:rPr>
          <w:rFonts w:asciiTheme="minorHAnsi" w:hAnsiTheme="minorHAnsi"/>
          <w:sz w:val="22"/>
          <w:lang w:val="en-GB"/>
        </w:rPr>
        <w:t>,</w:t>
      </w:r>
      <w:r w:rsidR="00DF4DC2" w:rsidRPr="00CD4959">
        <w:rPr>
          <w:rFonts w:asciiTheme="minorHAnsi" w:hAnsiTheme="minorHAnsi"/>
          <w:sz w:val="22"/>
          <w:lang w:val="en-GB"/>
        </w:rPr>
        <w:t xml:space="preserve"> clause</w:t>
      </w:r>
      <w:r w:rsidR="00C3175D" w:rsidRPr="00CD4959">
        <w:rPr>
          <w:rFonts w:asciiTheme="minorHAnsi" w:hAnsiTheme="minorHAnsi"/>
          <w:sz w:val="22"/>
          <w:lang w:val="en-GB"/>
        </w:rPr>
        <w:t> </w:t>
      </w:r>
      <w:r w:rsidR="005333D0" w:rsidRPr="00CD4959">
        <w:rPr>
          <w:rFonts w:asciiTheme="minorHAnsi" w:hAnsiTheme="minorHAnsi"/>
          <w:sz w:val="22"/>
          <w:lang w:val="en-GB"/>
        </w:rPr>
        <w:t>7.2.1</w:t>
      </w:r>
      <w:r w:rsidR="00C3175D" w:rsidRPr="00CD4959">
        <w:rPr>
          <w:rFonts w:asciiTheme="minorHAnsi" w:hAnsiTheme="minorHAnsi"/>
          <w:sz w:val="22"/>
          <w:lang w:val="en-GB"/>
        </w:rPr>
        <w:t> </w:t>
      </w:r>
      <w:r w:rsidR="005333D0" w:rsidRPr="00CD4959">
        <w:rPr>
          <w:rFonts w:asciiTheme="minorHAnsi" w:hAnsiTheme="minorHAnsi"/>
          <w:sz w:val="22"/>
          <w:lang w:val="en-GB"/>
        </w:rPr>
        <w:t>k</w:t>
      </w:r>
      <w:r w:rsidR="00C3175D" w:rsidRPr="00CD4959">
        <w:rPr>
          <w:rFonts w:asciiTheme="minorHAnsi" w:hAnsiTheme="minorHAnsi"/>
          <w:sz w:val="22"/>
          <w:lang w:val="en-GB"/>
        </w:rPr>
        <w:t>;</w:t>
      </w:r>
      <w:r w:rsidR="009B7B2E" w:rsidRPr="00CD4959">
        <w:rPr>
          <w:rFonts w:asciiTheme="minorHAnsi" w:hAnsiTheme="minorHAnsi"/>
          <w:sz w:val="22"/>
          <w:lang w:val="en-GB"/>
        </w:rPr>
        <w:t xml:space="preserve"> EN</w:t>
      </w:r>
      <w:r w:rsidR="00C3175D" w:rsidRPr="00CD4959">
        <w:rPr>
          <w:rFonts w:asciiTheme="minorHAnsi" w:hAnsiTheme="minorHAnsi"/>
          <w:sz w:val="22"/>
          <w:lang w:val="en-GB"/>
        </w:rPr>
        <w:t> </w:t>
      </w:r>
      <w:r w:rsidR="009B7B2E" w:rsidRPr="00CD4959">
        <w:rPr>
          <w:rFonts w:asciiTheme="minorHAnsi" w:hAnsiTheme="minorHAnsi"/>
          <w:sz w:val="22"/>
          <w:lang w:val="en-GB"/>
        </w:rPr>
        <w:t>15804</w:t>
      </w:r>
      <w:r w:rsidR="00C3175D" w:rsidRPr="00CD4959">
        <w:rPr>
          <w:rFonts w:asciiTheme="minorHAnsi" w:hAnsiTheme="minorHAnsi"/>
          <w:sz w:val="22"/>
          <w:lang w:val="en-GB"/>
        </w:rPr>
        <w:t>,</w:t>
      </w:r>
      <w:r w:rsidR="00626B53" w:rsidRPr="00CD4959">
        <w:rPr>
          <w:rFonts w:asciiTheme="minorHAnsi" w:hAnsiTheme="minorHAnsi"/>
          <w:sz w:val="22"/>
          <w:lang w:val="en-GB"/>
        </w:rPr>
        <w:t xml:space="preserve"> </w:t>
      </w:r>
      <w:r w:rsidR="00DF4DC2" w:rsidRPr="00CD4959">
        <w:rPr>
          <w:rFonts w:asciiTheme="minorHAnsi" w:hAnsiTheme="minorHAnsi"/>
          <w:sz w:val="22"/>
          <w:lang w:val="en-GB"/>
        </w:rPr>
        <w:t>clause</w:t>
      </w:r>
      <w:r w:rsidR="00C3175D" w:rsidRPr="00CD4959">
        <w:rPr>
          <w:rFonts w:asciiTheme="minorHAnsi" w:hAnsiTheme="minorHAnsi"/>
          <w:sz w:val="22"/>
          <w:lang w:val="en-GB"/>
        </w:rPr>
        <w:t> </w:t>
      </w:r>
      <w:r w:rsidR="009B7B2E" w:rsidRPr="00CD4959">
        <w:rPr>
          <w:rFonts w:asciiTheme="minorHAnsi" w:hAnsiTheme="minorHAnsi"/>
          <w:sz w:val="22"/>
          <w:lang w:val="en-GB"/>
        </w:rPr>
        <w:t>7.1</w:t>
      </w:r>
      <w:r w:rsidR="00C3175D" w:rsidRPr="00CD4959">
        <w:rPr>
          <w:rFonts w:asciiTheme="minorHAnsi" w:hAnsiTheme="minorHAnsi"/>
          <w:sz w:val="22"/>
          <w:lang w:val="en-GB"/>
        </w:rPr>
        <w:t> </w:t>
      </w:r>
      <w:r w:rsidR="009B7B2E" w:rsidRPr="00CD4959">
        <w:rPr>
          <w:rFonts w:asciiTheme="minorHAnsi" w:hAnsiTheme="minorHAnsi"/>
          <w:sz w:val="22"/>
          <w:lang w:val="en-GB"/>
        </w:rPr>
        <w:t>h</w:t>
      </w:r>
      <w:r w:rsidR="00C3175D" w:rsidRPr="00CD4959">
        <w:rPr>
          <w:rFonts w:asciiTheme="minorHAnsi" w:hAnsiTheme="minorHAnsi"/>
          <w:sz w:val="22"/>
          <w:lang w:val="en-GB"/>
        </w:rPr>
        <w:t>;</w:t>
      </w:r>
      <w:r w:rsidR="008B0BC2" w:rsidRPr="00CD4959">
        <w:rPr>
          <w:rFonts w:asciiTheme="minorHAnsi" w:hAnsiTheme="minorHAnsi"/>
          <w:sz w:val="22"/>
          <w:lang w:val="en-GB"/>
        </w:rPr>
        <w:t xml:space="preserve"> EN</w:t>
      </w:r>
      <w:r w:rsidR="00C3175D" w:rsidRPr="00CD4959">
        <w:rPr>
          <w:rFonts w:asciiTheme="minorHAnsi" w:hAnsiTheme="minorHAnsi"/>
          <w:sz w:val="22"/>
          <w:lang w:val="en-GB"/>
        </w:rPr>
        <w:t> </w:t>
      </w:r>
      <w:r w:rsidR="008B0BC2" w:rsidRPr="00CD4959">
        <w:rPr>
          <w:rFonts w:asciiTheme="minorHAnsi" w:hAnsiTheme="minorHAnsi"/>
          <w:sz w:val="22"/>
          <w:lang w:val="en-GB"/>
        </w:rPr>
        <w:t xml:space="preserve">15942, </w:t>
      </w:r>
      <w:r w:rsidRPr="00CD4959">
        <w:rPr>
          <w:rFonts w:asciiTheme="minorHAnsi" w:hAnsiTheme="minorHAnsi"/>
          <w:sz w:val="22"/>
          <w:lang w:val="en-GB"/>
        </w:rPr>
        <w:t>Table</w:t>
      </w:r>
      <w:r w:rsidR="00C3175D" w:rsidRPr="00CD4959">
        <w:rPr>
          <w:rFonts w:asciiTheme="minorHAnsi" w:hAnsiTheme="minorHAnsi"/>
          <w:sz w:val="22"/>
          <w:lang w:val="en-GB"/>
        </w:rPr>
        <w:t> </w:t>
      </w:r>
      <w:r w:rsidR="008B0BC2" w:rsidRPr="00CD4959">
        <w:rPr>
          <w:rFonts w:asciiTheme="minorHAnsi" w:hAnsiTheme="minorHAnsi"/>
          <w:sz w:val="22"/>
          <w:lang w:val="en-GB"/>
        </w:rPr>
        <w:t>A.1, h</w:t>
      </w:r>
      <w:r w:rsidR="005333D0" w:rsidRPr="00CD4959">
        <w:rPr>
          <w:rFonts w:asciiTheme="minorHAnsi" w:hAnsiTheme="minorHAnsi"/>
          <w:sz w:val="22"/>
          <w:lang w:val="en-GB"/>
        </w:rPr>
        <w:t>)</w:t>
      </w:r>
      <w:bookmarkEnd w:id="65"/>
    </w:p>
    <w:p w:rsidR="002F78F6" w:rsidRPr="00CD4959" w:rsidRDefault="002F78F6" w:rsidP="00C3175D">
      <w:pPr>
        <w:rPr>
          <w:rFonts w:asciiTheme="minorHAnsi" w:hAnsiTheme="minorHAnsi"/>
          <w:lang w:val="en-GB"/>
        </w:rPr>
      </w:pPr>
    </w:p>
    <w:p w:rsidR="002F78F6" w:rsidRPr="00CD4959" w:rsidRDefault="00B10D44" w:rsidP="00C3175D">
      <w:pPr>
        <w:rPr>
          <w:rFonts w:asciiTheme="minorHAnsi" w:hAnsiTheme="minorHAnsi"/>
          <w:lang w:val="en-GB"/>
        </w:rPr>
      </w:pPr>
      <w:r w:rsidRPr="00CD4959">
        <w:rPr>
          <w:rFonts w:asciiTheme="minorHAnsi" w:hAnsiTheme="minorHAnsi"/>
          <w:lang w:val="en-GB"/>
        </w:rPr>
        <w:t>Statement</w:t>
      </w:r>
      <w:r w:rsidR="00633567" w:rsidRPr="00CD4959">
        <w:rPr>
          <w:rFonts w:asciiTheme="minorHAnsi" w:hAnsiTheme="minorHAnsi"/>
          <w:lang w:val="en-GB"/>
        </w:rPr>
        <w:t>:</w:t>
      </w:r>
      <w:r w:rsidR="00141D24" w:rsidRPr="00CD4959">
        <w:rPr>
          <w:rFonts w:asciiTheme="minorHAnsi" w:hAnsiTheme="minorHAnsi"/>
          <w:lang w:val="en-GB"/>
        </w:rPr>
        <w:t xml:space="preserve"> </w:t>
      </w:r>
      <w:r w:rsidR="00966294" w:rsidRPr="00CD4959">
        <w:rPr>
          <w:rFonts w:asciiTheme="minorHAnsi" w:hAnsiTheme="minorHAnsi"/>
          <w:lang w:val="en-GB"/>
        </w:rPr>
        <w:t xml:space="preserve">EPD </w:t>
      </w:r>
      <w:r w:rsidRPr="00CD4959">
        <w:rPr>
          <w:rFonts w:asciiTheme="minorHAnsi" w:hAnsiTheme="minorHAnsi"/>
          <w:lang w:val="en-GB"/>
        </w:rPr>
        <w:t xml:space="preserve">of different programme might not be comparable, even if they </w:t>
      </w:r>
      <w:r w:rsidR="00DF4DC2" w:rsidRPr="00CD4959">
        <w:rPr>
          <w:rFonts w:asciiTheme="minorHAnsi" w:hAnsiTheme="minorHAnsi"/>
          <w:lang w:val="en-GB"/>
        </w:rPr>
        <w:t xml:space="preserve">follow </w:t>
      </w:r>
      <w:r w:rsidR="00966294" w:rsidRPr="00CD4959">
        <w:rPr>
          <w:rFonts w:asciiTheme="minorHAnsi" w:hAnsiTheme="minorHAnsi"/>
          <w:lang w:val="en-GB"/>
        </w:rPr>
        <w:t>EN</w:t>
      </w:r>
      <w:r w:rsidR="00633567" w:rsidRPr="00CD4959">
        <w:rPr>
          <w:rFonts w:asciiTheme="minorHAnsi" w:hAnsiTheme="minorHAnsi"/>
          <w:lang w:val="en-GB"/>
        </w:rPr>
        <w:t> </w:t>
      </w:r>
      <w:r w:rsidR="00966294" w:rsidRPr="00CD4959">
        <w:rPr>
          <w:rFonts w:asciiTheme="minorHAnsi" w:hAnsiTheme="minorHAnsi"/>
          <w:lang w:val="en-GB"/>
        </w:rPr>
        <w:t>15804.</w:t>
      </w:r>
    </w:p>
    <w:p w:rsidR="007B6CA3" w:rsidRDefault="007B6CA3" w:rsidP="00C3175D">
      <w:pPr>
        <w:rPr>
          <w:rFonts w:asciiTheme="minorHAnsi" w:hAnsiTheme="minorHAnsi"/>
          <w:lang w:val="en-GB"/>
        </w:rPr>
      </w:pPr>
    </w:p>
    <w:p w:rsidR="003D5759" w:rsidRPr="00CD4959" w:rsidRDefault="003D5759" w:rsidP="00C3175D">
      <w:pPr>
        <w:rPr>
          <w:rFonts w:asciiTheme="minorHAnsi" w:hAnsiTheme="minorHAnsi"/>
          <w:lang w:val="en-GB"/>
        </w:rPr>
      </w:pPr>
    </w:p>
    <w:p w:rsidR="00991950" w:rsidRPr="00CD4959" w:rsidRDefault="00F00AD9" w:rsidP="00C3175D">
      <w:pPr>
        <w:pStyle w:val="berschrift2"/>
        <w:spacing w:line="288" w:lineRule="exact"/>
        <w:rPr>
          <w:rFonts w:asciiTheme="minorHAnsi" w:hAnsiTheme="minorHAnsi"/>
          <w:sz w:val="22"/>
          <w:lang w:val="en-GB"/>
        </w:rPr>
      </w:pPr>
      <w:bookmarkStart w:id="66" w:name="_Toc306200690"/>
      <w:bookmarkStart w:id="67" w:name="_Toc452114611"/>
      <w:r w:rsidRPr="00CD4959">
        <w:rPr>
          <w:rFonts w:asciiTheme="minorHAnsi" w:hAnsiTheme="minorHAnsi"/>
          <w:sz w:val="22"/>
          <w:lang w:val="en-GB"/>
        </w:rPr>
        <w:t xml:space="preserve">Procedure of </w:t>
      </w:r>
      <w:bookmarkEnd w:id="66"/>
      <w:r w:rsidR="00DF4DC2" w:rsidRPr="00CD4959">
        <w:rPr>
          <w:rFonts w:asciiTheme="minorHAnsi" w:hAnsiTheme="minorHAnsi"/>
          <w:sz w:val="22"/>
          <w:lang w:val="en-GB"/>
        </w:rPr>
        <w:t>v</w:t>
      </w:r>
      <w:r w:rsidRPr="00CD4959">
        <w:rPr>
          <w:rFonts w:asciiTheme="minorHAnsi" w:hAnsiTheme="minorHAnsi"/>
          <w:sz w:val="22"/>
          <w:lang w:val="en-GB"/>
        </w:rPr>
        <w:t xml:space="preserve">erification of the </w:t>
      </w:r>
      <w:r w:rsidR="00DF4DC2" w:rsidRPr="00CD4959">
        <w:rPr>
          <w:rFonts w:asciiTheme="minorHAnsi" w:hAnsiTheme="minorHAnsi"/>
          <w:sz w:val="22"/>
          <w:lang w:val="en-GB"/>
        </w:rPr>
        <w:t>e</w:t>
      </w:r>
      <w:r w:rsidRPr="00CD4959">
        <w:rPr>
          <w:rFonts w:asciiTheme="minorHAnsi" w:hAnsiTheme="minorHAnsi"/>
          <w:sz w:val="22"/>
          <w:lang w:val="en-GB"/>
        </w:rPr>
        <w:t xml:space="preserve">nvironmental </w:t>
      </w:r>
      <w:r w:rsidR="00DF4DC2" w:rsidRPr="00CD4959">
        <w:rPr>
          <w:rFonts w:asciiTheme="minorHAnsi" w:hAnsiTheme="minorHAnsi"/>
          <w:sz w:val="22"/>
          <w:lang w:val="en-GB"/>
        </w:rPr>
        <w:t>p</w:t>
      </w:r>
      <w:r w:rsidRPr="00CD4959">
        <w:rPr>
          <w:rFonts w:asciiTheme="minorHAnsi" w:hAnsiTheme="minorHAnsi"/>
          <w:sz w:val="22"/>
          <w:lang w:val="en-GB"/>
        </w:rPr>
        <w:t xml:space="preserve">roduct </w:t>
      </w:r>
      <w:r w:rsidR="00DF4DC2" w:rsidRPr="00CD4959">
        <w:rPr>
          <w:rFonts w:asciiTheme="minorHAnsi" w:hAnsiTheme="minorHAnsi"/>
          <w:sz w:val="22"/>
          <w:lang w:val="en-GB"/>
        </w:rPr>
        <w:t>d</w:t>
      </w:r>
      <w:r w:rsidRPr="00CD4959">
        <w:rPr>
          <w:rFonts w:asciiTheme="minorHAnsi" w:hAnsiTheme="minorHAnsi"/>
          <w:sz w:val="22"/>
          <w:lang w:val="en-GB"/>
        </w:rPr>
        <w:t>eclaration</w:t>
      </w:r>
      <w:bookmarkEnd w:id="67"/>
    </w:p>
    <w:p w:rsidR="007D635F" w:rsidRPr="00CD4959" w:rsidRDefault="007D635F" w:rsidP="007D635F">
      <w:pPr>
        <w:rPr>
          <w:rFonts w:asciiTheme="minorHAnsi" w:hAnsiTheme="minorHAnsi"/>
          <w:lang w:val="en-GB"/>
        </w:rPr>
      </w:pPr>
    </w:p>
    <w:p w:rsidR="007D635F" w:rsidRPr="00CD4959" w:rsidRDefault="000240B1" w:rsidP="00F828DD">
      <w:pPr>
        <w:pStyle w:val="berschrift3"/>
        <w:rPr>
          <w:rFonts w:asciiTheme="minorHAnsi" w:hAnsiTheme="minorHAnsi"/>
          <w:sz w:val="22"/>
          <w:lang w:val="en-GB"/>
        </w:rPr>
      </w:pPr>
      <w:bookmarkStart w:id="68" w:name="_Toc452114612"/>
      <w:r w:rsidRPr="00CD4959">
        <w:rPr>
          <w:rFonts w:asciiTheme="minorHAnsi" w:hAnsiTheme="minorHAnsi"/>
          <w:sz w:val="22"/>
          <w:lang w:val="en-GB"/>
        </w:rPr>
        <w:t>General Rules</w:t>
      </w:r>
      <w:bookmarkEnd w:id="68"/>
    </w:p>
    <w:p w:rsidR="00882704" w:rsidRPr="00CD4959" w:rsidRDefault="00882704" w:rsidP="00C3175D">
      <w:pPr>
        <w:rPr>
          <w:rFonts w:asciiTheme="minorHAnsi" w:hAnsiTheme="minorHAnsi"/>
          <w:lang w:val="en-GB"/>
        </w:rPr>
      </w:pPr>
    </w:p>
    <w:p w:rsidR="005112ED" w:rsidRPr="00CD4959" w:rsidRDefault="00B10D44" w:rsidP="00C3175D">
      <w:pPr>
        <w:rPr>
          <w:rFonts w:asciiTheme="minorHAnsi" w:hAnsiTheme="minorHAnsi"/>
          <w:lang w:val="en-GB"/>
        </w:rPr>
      </w:pPr>
      <w:r w:rsidRPr="00CD4959">
        <w:rPr>
          <w:rFonts w:asciiTheme="minorHAnsi" w:hAnsiTheme="minorHAnsi"/>
          <w:lang w:val="en-GB"/>
        </w:rPr>
        <w:t xml:space="preserve">The third party verification of the environmental product declaration and the independent verification of the data </w:t>
      </w:r>
      <w:r w:rsidR="002779C0" w:rsidRPr="00CD4959">
        <w:rPr>
          <w:rFonts w:asciiTheme="minorHAnsi" w:hAnsiTheme="minorHAnsi"/>
          <w:lang w:val="en-GB"/>
        </w:rPr>
        <w:t>are</w:t>
      </w:r>
      <w:r w:rsidRPr="00CD4959">
        <w:rPr>
          <w:rFonts w:asciiTheme="minorHAnsi" w:hAnsiTheme="minorHAnsi"/>
          <w:lang w:val="en-GB"/>
        </w:rPr>
        <w:t xml:space="preserve"> completed by members of the PCR-Panel who are, in compliance with </w:t>
      </w:r>
      <w:r w:rsidR="005112ED" w:rsidRPr="00CD4959">
        <w:rPr>
          <w:rFonts w:asciiTheme="minorHAnsi" w:hAnsiTheme="minorHAnsi"/>
          <w:lang w:val="en-GB"/>
        </w:rPr>
        <w:t xml:space="preserve">ISO 14025, </w:t>
      </w:r>
      <w:r w:rsidR="002779C0" w:rsidRPr="00CD4959">
        <w:rPr>
          <w:rFonts w:asciiTheme="minorHAnsi" w:hAnsiTheme="minorHAnsi"/>
          <w:lang w:val="en-GB"/>
        </w:rPr>
        <w:t>clause°</w:t>
      </w:r>
      <w:r w:rsidR="005112ED" w:rsidRPr="00CD4959">
        <w:rPr>
          <w:rFonts w:asciiTheme="minorHAnsi" w:hAnsiTheme="minorHAnsi"/>
          <w:lang w:val="en-GB"/>
        </w:rPr>
        <w:t xml:space="preserve">8.2.1 </w:t>
      </w:r>
      <w:r w:rsidRPr="00CD4959">
        <w:rPr>
          <w:rFonts w:asciiTheme="minorHAnsi" w:hAnsiTheme="minorHAnsi"/>
          <w:lang w:val="en-GB"/>
        </w:rPr>
        <w:t>neither involved in the process of developing the declaration nor do they belong to the same organisation as the LCA-Practitioner.</w:t>
      </w:r>
    </w:p>
    <w:p w:rsidR="00B10D44" w:rsidRPr="00CD4959" w:rsidRDefault="00B10D44" w:rsidP="00C3175D">
      <w:pPr>
        <w:rPr>
          <w:rFonts w:asciiTheme="minorHAnsi" w:hAnsiTheme="minorHAnsi"/>
          <w:lang w:val="en-GB"/>
        </w:rPr>
      </w:pPr>
    </w:p>
    <w:p w:rsidR="007D1715" w:rsidRPr="00CD4959" w:rsidRDefault="0024119C" w:rsidP="007D1715">
      <w:pPr>
        <w:rPr>
          <w:rFonts w:asciiTheme="minorHAnsi" w:hAnsiTheme="minorHAnsi"/>
          <w:lang w:val="en-GB"/>
        </w:rPr>
      </w:pPr>
      <w:r w:rsidRPr="0024119C">
        <w:rPr>
          <w:rFonts w:asciiTheme="minorHAnsi" w:hAnsiTheme="minorHAnsi"/>
          <w:lang w:val="en-GB"/>
        </w:rPr>
        <w:t xml:space="preserve">The system is carried out by individual persons that can be registered as individual external verifiers and/or registered LCA-practitioners at the Bau-EPD GmbH. To guarantee the independence of the verifiers, an LCA-practitioner must not be linked to or working for the same institution or company as the verifiers. The verification is carried out under the principle of dual control. </w:t>
      </w:r>
      <w:r>
        <w:rPr>
          <w:rFonts w:asciiTheme="minorHAnsi" w:hAnsiTheme="minorHAnsi"/>
          <w:lang w:val="en-GB"/>
        </w:rPr>
        <w:t>The verifiers must not belong to the same organisation.</w:t>
      </w:r>
      <w:r w:rsidR="007D1715" w:rsidRPr="00CD4959">
        <w:rPr>
          <w:rFonts w:asciiTheme="minorHAnsi" w:hAnsiTheme="minorHAnsi"/>
          <w:lang w:val="en-GB"/>
        </w:rPr>
        <w:t xml:space="preserve"> Persons who want to act as external verifiers or registered LCA practitioners can apply any time and have to undergo a certain procedure of quality assurance. </w:t>
      </w:r>
    </w:p>
    <w:p w:rsidR="000240B1" w:rsidRPr="00CD4959" w:rsidRDefault="000240B1" w:rsidP="000240B1">
      <w:pPr>
        <w:rPr>
          <w:rFonts w:asciiTheme="minorHAnsi" w:hAnsiTheme="minorHAnsi"/>
          <w:b/>
          <w:caps/>
          <w:lang w:val="en-GB"/>
        </w:rPr>
      </w:pPr>
      <w:r w:rsidRPr="00CD4959">
        <w:rPr>
          <w:rFonts w:asciiTheme="minorHAnsi" w:hAnsiTheme="minorHAnsi"/>
          <w:lang w:val="en-GB"/>
        </w:rPr>
        <w:t>The procedure for approval and supervision of the verifiers are carried out under the auspices of the programme operator.</w:t>
      </w:r>
    </w:p>
    <w:p w:rsidR="00D820F3" w:rsidRPr="00CD4959" w:rsidRDefault="00D820F3" w:rsidP="00C3175D">
      <w:pPr>
        <w:rPr>
          <w:rFonts w:asciiTheme="minorHAnsi" w:hAnsiTheme="minorHAnsi"/>
          <w:lang w:val="en-GB"/>
        </w:rPr>
      </w:pPr>
    </w:p>
    <w:p w:rsidR="005112ED" w:rsidRPr="00CD4959" w:rsidRDefault="005112ED" w:rsidP="00C3175D">
      <w:pPr>
        <w:rPr>
          <w:rFonts w:asciiTheme="minorHAnsi" w:hAnsiTheme="minorHAnsi"/>
          <w:lang w:val="en-GB"/>
        </w:rPr>
      </w:pPr>
    </w:p>
    <w:p w:rsidR="005112ED" w:rsidRPr="00CD4959" w:rsidRDefault="00B10D44" w:rsidP="00C3175D">
      <w:pPr>
        <w:rPr>
          <w:rFonts w:asciiTheme="minorHAnsi" w:hAnsiTheme="minorHAnsi"/>
          <w:lang w:val="en-GB"/>
        </w:rPr>
      </w:pPr>
      <w:r w:rsidRPr="00CD4959">
        <w:rPr>
          <w:rFonts w:asciiTheme="minorHAnsi" w:hAnsiTheme="minorHAnsi"/>
          <w:lang w:val="en-GB"/>
        </w:rPr>
        <w:t xml:space="preserve">The procedure </w:t>
      </w:r>
      <w:r w:rsidR="008622F8" w:rsidRPr="00CD4959">
        <w:rPr>
          <w:rFonts w:asciiTheme="minorHAnsi" w:hAnsiTheme="minorHAnsi"/>
          <w:lang w:val="en-GB"/>
        </w:rPr>
        <w:t>of the verification</w:t>
      </w:r>
      <w:r w:rsidRPr="00CD4959">
        <w:rPr>
          <w:rFonts w:asciiTheme="minorHAnsi" w:hAnsiTheme="minorHAnsi"/>
          <w:lang w:val="en-GB"/>
        </w:rPr>
        <w:t xml:space="preserve"> must be transparent. </w:t>
      </w:r>
    </w:p>
    <w:p w:rsidR="00B10D44" w:rsidRPr="00CD4959" w:rsidRDefault="00B10D44" w:rsidP="00C3175D">
      <w:pPr>
        <w:rPr>
          <w:rFonts w:asciiTheme="minorHAnsi" w:hAnsiTheme="minorHAnsi"/>
          <w:lang w:val="en-GB"/>
        </w:rPr>
      </w:pPr>
    </w:p>
    <w:p w:rsidR="00C727A6" w:rsidRPr="00CD4959" w:rsidRDefault="008622F8" w:rsidP="00C3175D">
      <w:pPr>
        <w:rPr>
          <w:rFonts w:asciiTheme="minorHAnsi" w:hAnsiTheme="minorHAnsi"/>
          <w:b/>
          <w:lang w:val="en-GB"/>
        </w:rPr>
      </w:pPr>
      <w:r w:rsidRPr="00CD4959">
        <w:rPr>
          <w:rFonts w:asciiTheme="minorHAnsi" w:hAnsiTheme="minorHAnsi"/>
          <w:lang w:val="en-GB"/>
        </w:rPr>
        <w:t xml:space="preserve">The qualification of the </w:t>
      </w:r>
      <w:r w:rsidR="00245C96" w:rsidRPr="00CD4959">
        <w:rPr>
          <w:rFonts w:asciiTheme="minorHAnsi" w:hAnsiTheme="minorHAnsi"/>
          <w:lang w:val="en-GB"/>
        </w:rPr>
        <w:t>verifiers must include the following points (see</w:t>
      </w:r>
      <w:r w:rsidR="005112ED" w:rsidRPr="00CD4959">
        <w:rPr>
          <w:rFonts w:asciiTheme="minorHAnsi" w:hAnsiTheme="minorHAnsi"/>
          <w:lang w:val="en-GB"/>
        </w:rPr>
        <w:t xml:space="preserve"> ISO</w:t>
      </w:r>
      <w:r w:rsidR="001D4B4C" w:rsidRPr="00CD4959">
        <w:rPr>
          <w:rFonts w:asciiTheme="minorHAnsi" w:hAnsiTheme="minorHAnsi"/>
          <w:lang w:val="en-GB"/>
        </w:rPr>
        <w:t> </w:t>
      </w:r>
      <w:r w:rsidR="005112ED" w:rsidRPr="00CD4959">
        <w:rPr>
          <w:rFonts w:asciiTheme="minorHAnsi" w:hAnsiTheme="minorHAnsi"/>
          <w:lang w:val="en-GB"/>
        </w:rPr>
        <w:t xml:space="preserve">14025, </w:t>
      </w:r>
      <w:r w:rsidR="002779C0" w:rsidRPr="00CD4959">
        <w:rPr>
          <w:rFonts w:asciiTheme="minorHAnsi" w:hAnsiTheme="minorHAnsi"/>
          <w:lang w:val="en-GB"/>
        </w:rPr>
        <w:t xml:space="preserve">clause </w:t>
      </w:r>
      <w:r w:rsidR="005112ED" w:rsidRPr="00CD4959">
        <w:rPr>
          <w:rFonts w:asciiTheme="minorHAnsi" w:hAnsiTheme="minorHAnsi"/>
          <w:lang w:val="en-GB"/>
        </w:rPr>
        <w:t>8.2.2</w:t>
      </w:r>
      <w:r w:rsidR="00245C96" w:rsidRPr="00CD4959">
        <w:rPr>
          <w:rFonts w:asciiTheme="minorHAnsi" w:hAnsiTheme="minorHAnsi"/>
          <w:lang w:val="en-GB"/>
        </w:rPr>
        <w:t>):</w:t>
      </w:r>
      <w:r w:rsidR="005112ED" w:rsidRPr="00CD4959">
        <w:rPr>
          <w:rFonts w:asciiTheme="minorHAnsi" w:hAnsiTheme="minorHAnsi"/>
          <w:lang w:val="en-GB"/>
        </w:rPr>
        <w:t xml:space="preserve"> </w:t>
      </w:r>
    </w:p>
    <w:p w:rsidR="005112ED" w:rsidRPr="00CD4959" w:rsidRDefault="005112ED" w:rsidP="00C3175D">
      <w:pPr>
        <w:rPr>
          <w:rFonts w:asciiTheme="minorHAnsi" w:hAnsiTheme="minorHAnsi"/>
          <w:lang w:val="en-GB"/>
        </w:rPr>
      </w:pPr>
    </w:p>
    <w:p w:rsidR="005112ED" w:rsidRPr="00CD4959" w:rsidRDefault="001D4B4C" w:rsidP="00245C96">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74158A" w:rsidRPr="00CD4959">
        <w:rPr>
          <w:rFonts w:asciiTheme="minorHAnsi" w:hAnsiTheme="minorHAnsi"/>
          <w:lang w:val="en-GB"/>
        </w:rPr>
        <w:t>k</w:t>
      </w:r>
      <w:r w:rsidR="00245C96" w:rsidRPr="00CD4959">
        <w:rPr>
          <w:rFonts w:asciiTheme="minorHAnsi" w:hAnsiTheme="minorHAnsi"/>
          <w:lang w:val="en-GB"/>
        </w:rPr>
        <w:t>nowledge of relevant sector, product and product-related environmental aspects</w:t>
      </w:r>
      <w:r w:rsidR="005112ED" w:rsidRPr="00CD4959">
        <w:rPr>
          <w:rFonts w:asciiTheme="minorHAnsi" w:hAnsiTheme="minorHAnsi"/>
          <w:lang w:val="en-GB"/>
        </w:rPr>
        <w:t>;</w:t>
      </w:r>
    </w:p>
    <w:p w:rsidR="005112ED" w:rsidRPr="00CD4959" w:rsidRDefault="005112ED" w:rsidP="00C3175D">
      <w:pPr>
        <w:rPr>
          <w:rFonts w:asciiTheme="minorHAnsi" w:hAnsiTheme="minorHAnsi"/>
          <w:lang w:val="en-GB"/>
        </w:rPr>
      </w:pPr>
    </w:p>
    <w:p w:rsidR="005112ED" w:rsidRPr="00CD4959" w:rsidRDefault="001D4B4C" w:rsidP="00245C96">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74158A" w:rsidRPr="00CD4959">
        <w:rPr>
          <w:rFonts w:asciiTheme="minorHAnsi" w:hAnsiTheme="minorHAnsi"/>
          <w:lang w:val="en-GB"/>
        </w:rPr>
        <w:t>p</w:t>
      </w:r>
      <w:r w:rsidR="00245C96" w:rsidRPr="00CD4959">
        <w:rPr>
          <w:rFonts w:asciiTheme="minorHAnsi" w:hAnsiTheme="minorHAnsi"/>
          <w:lang w:val="en-GB"/>
        </w:rPr>
        <w:t>rocess and product knowledge of the product category</w:t>
      </w:r>
      <w:r w:rsidR="005112ED" w:rsidRPr="00CD4959">
        <w:rPr>
          <w:rFonts w:asciiTheme="minorHAnsi" w:hAnsiTheme="minorHAnsi"/>
          <w:lang w:val="en-GB"/>
        </w:rPr>
        <w:t>;</w:t>
      </w:r>
    </w:p>
    <w:p w:rsidR="005112ED" w:rsidRPr="00CD4959" w:rsidRDefault="005112ED" w:rsidP="00C3175D">
      <w:pPr>
        <w:rPr>
          <w:rFonts w:asciiTheme="minorHAnsi" w:hAnsiTheme="minorHAnsi"/>
          <w:lang w:val="en-GB"/>
        </w:rPr>
      </w:pPr>
    </w:p>
    <w:p w:rsidR="005112ED" w:rsidRPr="00CD4959" w:rsidRDefault="001D4B4C" w:rsidP="00245C96">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74158A" w:rsidRPr="00CD4959">
        <w:rPr>
          <w:rFonts w:asciiTheme="minorHAnsi" w:hAnsiTheme="minorHAnsi"/>
          <w:lang w:val="en-GB"/>
        </w:rPr>
        <w:t>e</w:t>
      </w:r>
      <w:r w:rsidR="00245C96" w:rsidRPr="00CD4959">
        <w:rPr>
          <w:rFonts w:asciiTheme="minorHAnsi" w:hAnsiTheme="minorHAnsi"/>
          <w:lang w:val="en-GB"/>
        </w:rPr>
        <w:t>xpertise in LCA and methodology for LCA work</w:t>
      </w:r>
      <w:r w:rsidR="005112ED" w:rsidRPr="00CD4959">
        <w:rPr>
          <w:rFonts w:asciiTheme="minorHAnsi" w:hAnsiTheme="minorHAnsi"/>
          <w:lang w:val="en-GB"/>
        </w:rPr>
        <w:t>;</w:t>
      </w:r>
    </w:p>
    <w:p w:rsidR="005112ED" w:rsidRPr="00CD4959" w:rsidRDefault="005112ED" w:rsidP="00C3175D">
      <w:pPr>
        <w:rPr>
          <w:rFonts w:asciiTheme="minorHAnsi" w:hAnsiTheme="minorHAnsi"/>
          <w:lang w:val="en-GB"/>
        </w:rPr>
      </w:pPr>
    </w:p>
    <w:p w:rsidR="005112ED" w:rsidRPr="00CD4959" w:rsidRDefault="001D4B4C" w:rsidP="00245C96">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74158A" w:rsidRPr="00CD4959">
        <w:rPr>
          <w:rFonts w:asciiTheme="minorHAnsi" w:hAnsiTheme="minorHAnsi"/>
          <w:lang w:val="en-GB"/>
        </w:rPr>
        <w:t>k</w:t>
      </w:r>
      <w:r w:rsidR="00245C96" w:rsidRPr="00CD4959">
        <w:rPr>
          <w:rFonts w:asciiTheme="minorHAnsi" w:hAnsiTheme="minorHAnsi"/>
          <w:lang w:val="en-GB"/>
        </w:rPr>
        <w:t>nowledge of relevant standards in the fields of environmental labelling and declarations and LCA</w:t>
      </w:r>
      <w:r w:rsidR="005112ED" w:rsidRPr="00CD4959">
        <w:rPr>
          <w:rFonts w:asciiTheme="minorHAnsi" w:hAnsiTheme="minorHAnsi"/>
          <w:lang w:val="en-GB"/>
        </w:rPr>
        <w:t>;</w:t>
      </w:r>
    </w:p>
    <w:p w:rsidR="005112ED" w:rsidRPr="00CD4959" w:rsidRDefault="005112ED" w:rsidP="00C3175D">
      <w:pPr>
        <w:rPr>
          <w:rFonts w:asciiTheme="minorHAnsi" w:hAnsiTheme="minorHAnsi"/>
          <w:lang w:val="en-GB"/>
        </w:rPr>
      </w:pPr>
    </w:p>
    <w:p w:rsidR="005112ED" w:rsidRPr="00CD4959" w:rsidRDefault="001D4B4C" w:rsidP="00245C96">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74158A" w:rsidRPr="00CD4959">
        <w:rPr>
          <w:rFonts w:asciiTheme="minorHAnsi" w:hAnsiTheme="minorHAnsi"/>
          <w:lang w:val="en-GB"/>
        </w:rPr>
        <w:t>k</w:t>
      </w:r>
      <w:r w:rsidR="006C5EDB" w:rsidRPr="00CD4959">
        <w:rPr>
          <w:rFonts w:asciiTheme="minorHAnsi" w:hAnsiTheme="minorHAnsi"/>
          <w:lang w:val="en-GB"/>
        </w:rPr>
        <w:t>nowledge of the regulatory framework</w:t>
      </w:r>
      <w:r w:rsidR="00245C96" w:rsidRPr="00CD4959">
        <w:rPr>
          <w:rFonts w:asciiTheme="minorHAnsi" w:hAnsiTheme="minorHAnsi"/>
          <w:lang w:val="en-GB"/>
        </w:rPr>
        <w:t xml:space="preserve"> within </w:t>
      </w:r>
      <w:r w:rsidR="006C5EDB" w:rsidRPr="00CD4959">
        <w:rPr>
          <w:rFonts w:asciiTheme="minorHAnsi" w:hAnsiTheme="minorHAnsi"/>
          <w:lang w:val="en-GB"/>
        </w:rPr>
        <w:t>which requirements for Type III</w:t>
      </w:r>
      <w:r w:rsidR="00245C96" w:rsidRPr="00CD4959">
        <w:rPr>
          <w:rFonts w:asciiTheme="minorHAnsi" w:hAnsiTheme="minorHAnsi"/>
          <w:lang w:val="en-GB"/>
        </w:rPr>
        <w:t xml:space="preserve"> environmental declarations have been prepared</w:t>
      </w:r>
      <w:r w:rsidR="005112ED" w:rsidRPr="00CD4959">
        <w:rPr>
          <w:rFonts w:asciiTheme="minorHAnsi" w:hAnsiTheme="minorHAnsi"/>
          <w:lang w:val="en-GB"/>
        </w:rPr>
        <w:t>;</w:t>
      </w:r>
    </w:p>
    <w:p w:rsidR="005112ED" w:rsidRPr="00CD4959" w:rsidRDefault="005112ED" w:rsidP="00C3175D">
      <w:pPr>
        <w:rPr>
          <w:rFonts w:asciiTheme="minorHAnsi" w:hAnsiTheme="minorHAnsi"/>
          <w:lang w:val="en-GB"/>
        </w:rPr>
      </w:pPr>
    </w:p>
    <w:p w:rsidR="005112ED" w:rsidRPr="00CD4959" w:rsidRDefault="001D4B4C" w:rsidP="00245C96">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74158A" w:rsidRPr="00CD4959">
        <w:rPr>
          <w:rFonts w:asciiTheme="minorHAnsi" w:hAnsiTheme="minorHAnsi"/>
          <w:lang w:val="en-GB"/>
        </w:rPr>
        <w:t>k</w:t>
      </w:r>
      <w:r w:rsidR="006C5EDB" w:rsidRPr="00CD4959">
        <w:rPr>
          <w:rFonts w:asciiTheme="minorHAnsi" w:hAnsiTheme="minorHAnsi"/>
          <w:lang w:val="en-GB"/>
        </w:rPr>
        <w:t xml:space="preserve">nowledge of </w:t>
      </w:r>
      <w:r w:rsidR="00245C96" w:rsidRPr="00CD4959">
        <w:rPr>
          <w:rFonts w:asciiTheme="minorHAnsi" w:hAnsiTheme="minorHAnsi"/>
          <w:lang w:val="en-GB"/>
        </w:rPr>
        <w:t xml:space="preserve">the </w:t>
      </w:r>
      <w:r w:rsidR="006C5EDB" w:rsidRPr="00CD4959">
        <w:rPr>
          <w:rFonts w:asciiTheme="minorHAnsi" w:hAnsiTheme="minorHAnsi"/>
          <w:lang w:val="en-GB"/>
        </w:rPr>
        <w:t xml:space="preserve">Type III </w:t>
      </w:r>
      <w:r w:rsidR="00245C96" w:rsidRPr="00CD4959">
        <w:rPr>
          <w:rFonts w:asciiTheme="minorHAnsi" w:hAnsiTheme="minorHAnsi"/>
          <w:lang w:val="en-GB"/>
        </w:rPr>
        <w:t>environmental declarations programme</w:t>
      </w:r>
      <w:r w:rsidR="005112ED" w:rsidRPr="00CD4959">
        <w:rPr>
          <w:rFonts w:asciiTheme="minorHAnsi" w:hAnsiTheme="minorHAnsi"/>
          <w:lang w:val="en-GB"/>
        </w:rPr>
        <w:t>.</w:t>
      </w:r>
    </w:p>
    <w:p w:rsidR="005112ED" w:rsidRPr="00CD4959" w:rsidRDefault="005112ED" w:rsidP="00C3175D">
      <w:pPr>
        <w:rPr>
          <w:rFonts w:asciiTheme="minorHAnsi" w:hAnsiTheme="minorHAnsi"/>
          <w:lang w:val="en-GB"/>
        </w:rPr>
      </w:pPr>
    </w:p>
    <w:p w:rsidR="001E2870" w:rsidRPr="00CD4959" w:rsidRDefault="00245C96" w:rsidP="00A2434D">
      <w:pPr>
        <w:ind w:left="284"/>
        <w:rPr>
          <w:rFonts w:asciiTheme="minorHAnsi" w:hAnsiTheme="minorHAnsi"/>
          <w:lang w:val="en-GB"/>
        </w:rPr>
      </w:pPr>
      <w:r w:rsidRPr="00CD4959">
        <w:rPr>
          <w:rFonts w:asciiTheme="minorHAnsi" w:hAnsiTheme="minorHAnsi"/>
          <w:lang w:val="en-GB"/>
        </w:rPr>
        <w:t xml:space="preserve">The verifier resp. the team of verifiers is suggested by the Bau EPD GmbH, the manufacturer and/or LCA-practitioner is entitled to reject the first suggestion. The second suggestion must be accepted. The independent verification of the backround data and the verification of the EPD </w:t>
      </w:r>
      <w:r w:rsidR="006C5EDB" w:rsidRPr="00CD4959">
        <w:rPr>
          <w:rFonts w:asciiTheme="minorHAnsi" w:hAnsiTheme="minorHAnsi"/>
          <w:lang w:val="en-GB"/>
        </w:rPr>
        <w:t>are</w:t>
      </w:r>
      <w:r w:rsidRPr="00CD4959">
        <w:rPr>
          <w:rFonts w:asciiTheme="minorHAnsi" w:hAnsiTheme="minorHAnsi"/>
          <w:lang w:val="en-GB"/>
        </w:rPr>
        <w:t xml:space="preserve"> carried out by the same persons. Especially in the early phases of the programm</w:t>
      </w:r>
      <w:r w:rsidR="006C5EDB" w:rsidRPr="00CD4959">
        <w:rPr>
          <w:rFonts w:asciiTheme="minorHAnsi" w:hAnsiTheme="minorHAnsi"/>
          <w:lang w:val="en-GB"/>
        </w:rPr>
        <w:t>e</w:t>
      </w:r>
      <w:r w:rsidRPr="00CD4959">
        <w:rPr>
          <w:rFonts w:asciiTheme="minorHAnsi" w:hAnsiTheme="minorHAnsi"/>
          <w:lang w:val="en-GB"/>
        </w:rPr>
        <w:t xml:space="preserve"> operation it is possible, that verifications are done under a 4-eye-principle (two man rule</w:t>
      </w:r>
      <w:r w:rsidR="00B832D5" w:rsidRPr="00CD4959">
        <w:rPr>
          <w:rFonts w:asciiTheme="minorHAnsi" w:hAnsiTheme="minorHAnsi"/>
          <w:lang w:val="en-GB"/>
        </w:rPr>
        <w:t>)</w:t>
      </w:r>
      <w:r w:rsidRPr="00CD4959">
        <w:rPr>
          <w:rFonts w:asciiTheme="minorHAnsi" w:hAnsiTheme="minorHAnsi"/>
          <w:lang w:val="en-GB"/>
        </w:rPr>
        <w:t>.</w:t>
      </w:r>
    </w:p>
    <w:p w:rsidR="00F64BDB" w:rsidRPr="00CD4959" w:rsidRDefault="00F64BDB" w:rsidP="00C3175D">
      <w:pPr>
        <w:pStyle w:val="Listenabsatz"/>
        <w:spacing w:line="288" w:lineRule="exact"/>
        <w:ind w:left="0"/>
        <w:rPr>
          <w:rFonts w:asciiTheme="minorHAnsi" w:hAnsiTheme="minorHAnsi"/>
          <w:sz w:val="20"/>
          <w:szCs w:val="20"/>
          <w:lang w:val="en-GB" w:eastAsia="de-DE"/>
        </w:rPr>
      </w:pPr>
    </w:p>
    <w:p w:rsidR="00EA1CDE" w:rsidRPr="00CD4959" w:rsidRDefault="0033606E" w:rsidP="00C3175D">
      <w:pPr>
        <w:pStyle w:val="berschrift3"/>
        <w:spacing w:line="288" w:lineRule="exact"/>
        <w:rPr>
          <w:rFonts w:asciiTheme="minorHAnsi" w:hAnsiTheme="minorHAnsi"/>
          <w:sz w:val="22"/>
          <w:lang w:val="en-GB"/>
        </w:rPr>
      </w:pPr>
      <w:bookmarkStart w:id="69" w:name="_Toc452114613"/>
      <w:r w:rsidRPr="00CD4959">
        <w:rPr>
          <w:rFonts w:asciiTheme="minorHAnsi" w:hAnsiTheme="minorHAnsi"/>
          <w:sz w:val="22"/>
          <w:lang w:val="en-GB"/>
        </w:rPr>
        <w:t>External third party verification of data</w:t>
      </w:r>
      <w:bookmarkEnd w:id="69"/>
    </w:p>
    <w:p w:rsidR="00EA1CDE" w:rsidRPr="00CD4959" w:rsidRDefault="00EA1CDE" w:rsidP="00C3175D">
      <w:pPr>
        <w:rPr>
          <w:rFonts w:asciiTheme="minorHAnsi" w:hAnsiTheme="minorHAnsi"/>
          <w:lang w:val="en-GB"/>
        </w:rPr>
      </w:pPr>
    </w:p>
    <w:p w:rsidR="00EA1CDE" w:rsidRPr="00CD4959" w:rsidRDefault="006C5EDB" w:rsidP="006C5EDB">
      <w:pPr>
        <w:rPr>
          <w:rFonts w:asciiTheme="minorHAnsi" w:hAnsiTheme="minorHAnsi"/>
          <w:lang w:val="en-GB"/>
        </w:rPr>
      </w:pPr>
      <w:r w:rsidRPr="00CD4959">
        <w:rPr>
          <w:rFonts w:asciiTheme="minorHAnsi" w:hAnsiTheme="minorHAnsi"/>
          <w:lang w:val="en-GB"/>
        </w:rPr>
        <w:t>Independent verification of data from LCA, LCI and information modules, and of additional environmental information shall as a minimum confirm the following</w:t>
      </w:r>
      <w:r w:rsidR="00D0350D" w:rsidRPr="00CD4959">
        <w:rPr>
          <w:rFonts w:asciiTheme="minorHAnsi" w:hAnsiTheme="minorHAnsi"/>
          <w:lang w:val="en-GB"/>
        </w:rPr>
        <w:t xml:space="preserve"> </w:t>
      </w:r>
      <w:r w:rsidR="00680378" w:rsidRPr="00CD4959">
        <w:rPr>
          <w:rFonts w:asciiTheme="minorHAnsi" w:hAnsiTheme="minorHAnsi"/>
          <w:lang w:val="en-GB"/>
        </w:rPr>
        <w:t xml:space="preserve">requirements </w:t>
      </w:r>
      <w:r w:rsidRPr="00CD4959">
        <w:rPr>
          <w:rFonts w:asciiTheme="minorHAnsi" w:hAnsiTheme="minorHAnsi"/>
          <w:lang w:val="en-GB"/>
        </w:rPr>
        <w:t xml:space="preserve">(see </w:t>
      </w:r>
      <w:r w:rsidR="00D0350D" w:rsidRPr="00CD4959">
        <w:rPr>
          <w:rFonts w:asciiTheme="minorHAnsi" w:hAnsiTheme="minorHAnsi"/>
          <w:lang w:val="en-GB"/>
        </w:rPr>
        <w:t>ISO</w:t>
      </w:r>
      <w:r w:rsidR="001E2870" w:rsidRPr="00CD4959">
        <w:rPr>
          <w:rFonts w:asciiTheme="minorHAnsi" w:hAnsiTheme="minorHAnsi"/>
          <w:lang w:val="en-GB"/>
        </w:rPr>
        <w:t> </w:t>
      </w:r>
      <w:r w:rsidR="00D0350D" w:rsidRPr="00CD4959">
        <w:rPr>
          <w:rFonts w:asciiTheme="minorHAnsi" w:hAnsiTheme="minorHAnsi"/>
          <w:lang w:val="en-GB"/>
        </w:rPr>
        <w:t>14025,</w:t>
      </w:r>
      <w:r w:rsidR="0074158A" w:rsidRPr="00CD4959">
        <w:rPr>
          <w:rFonts w:asciiTheme="minorHAnsi" w:hAnsiTheme="minorHAnsi"/>
          <w:lang w:val="en-GB"/>
        </w:rPr>
        <w:t xml:space="preserve"> clause</w:t>
      </w:r>
      <w:r w:rsidR="001E2870" w:rsidRPr="00CD4959">
        <w:rPr>
          <w:rFonts w:asciiTheme="minorHAnsi" w:hAnsiTheme="minorHAnsi"/>
          <w:lang w:val="en-GB"/>
        </w:rPr>
        <w:t> </w:t>
      </w:r>
      <w:r w:rsidR="00D0350D" w:rsidRPr="00CD4959">
        <w:rPr>
          <w:rFonts w:asciiTheme="minorHAnsi" w:hAnsiTheme="minorHAnsi"/>
          <w:lang w:val="en-GB"/>
        </w:rPr>
        <w:t>8.1.3</w:t>
      </w:r>
      <w:r w:rsidRPr="00CD4959">
        <w:rPr>
          <w:rFonts w:asciiTheme="minorHAnsi" w:hAnsiTheme="minorHAnsi"/>
          <w:lang w:val="en-GB"/>
        </w:rPr>
        <w:t>)</w:t>
      </w:r>
      <w:r w:rsidR="005A312A" w:rsidRPr="00CD4959">
        <w:rPr>
          <w:rFonts w:asciiTheme="minorHAnsi" w:hAnsiTheme="minorHAnsi"/>
          <w:lang w:val="en-GB"/>
        </w:rPr>
        <w:t>:</w:t>
      </w:r>
    </w:p>
    <w:p w:rsidR="005A312A" w:rsidRPr="00CD4959" w:rsidRDefault="005A312A" w:rsidP="00C3175D">
      <w:pPr>
        <w:rPr>
          <w:rFonts w:asciiTheme="minorHAnsi" w:hAnsiTheme="minorHAnsi"/>
          <w:lang w:val="en-GB"/>
        </w:rPr>
      </w:pPr>
    </w:p>
    <w:p w:rsidR="005A312A" w:rsidRPr="00CD4959" w:rsidRDefault="00C3175D" w:rsidP="006C5EDB">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680378" w:rsidRPr="00CD4959">
        <w:rPr>
          <w:rFonts w:asciiTheme="minorHAnsi" w:hAnsiTheme="minorHAnsi"/>
          <w:lang w:val="en-GB"/>
        </w:rPr>
        <w:t>c</w:t>
      </w:r>
      <w:r w:rsidR="006C5EDB" w:rsidRPr="00CD4959">
        <w:rPr>
          <w:rFonts w:asciiTheme="minorHAnsi" w:hAnsiTheme="minorHAnsi"/>
          <w:lang w:val="en-GB"/>
        </w:rPr>
        <w:t>onformance with the PCR, with the ISO 14040 series of standards and conformance with general programme instructions for the Type III environmental declaration</w:t>
      </w:r>
      <w:r w:rsidRPr="00CD4959">
        <w:rPr>
          <w:rFonts w:asciiTheme="minorHAnsi" w:hAnsiTheme="minorHAnsi"/>
          <w:lang w:val="en-GB"/>
        </w:rPr>
        <w:t>.</w:t>
      </w:r>
    </w:p>
    <w:p w:rsidR="00D5262B" w:rsidRPr="00CD4959" w:rsidRDefault="00D5262B" w:rsidP="00C3175D">
      <w:pPr>
        <w:rPr>
          <w:rFonts w:asciiTheme="minorHAnsi" w:hAnsiTheme="minorHAnsi"/>
          <w:lang w:val="en-GB"/>
        </w:rPr>
      </w:pPr>
    </w:p>
    <w:p w:rsidR="00D5262B" w:rsidRPr="00CD4959" w:rsidRDefault="00C3175D" w:rsidP="006C5EDB">
      <w:pPr>
        <w:ind w:left="284" w:hanging="284"/>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680378" w:rsidRPr="00CD4959">
        <w:rPr>
          <w:rFonts w:asciiTheme="minorHAnsi" w:hAnsiTheme="minorHAnsi"/>
          <w:lang w:val="en-GB"/>
        </w:rPr>
        <w:t>t</w:t>
      </w:r>
      <w:r w:rsidR="006C5EDB" w:rsidRPr="00CD4959">
        <w:rPr>
          <w:rFonts w:asciiTheme="minorHAnsi" w:hAnsiTheme="minorHAnsi"/>
          <w:lang w:val="en-GB"/>
        </w:rPr>
        <w:t>hat data evaluation includes coverage, precision, completeness, representativeness, consistency, reproducibility, sources and uncertainty</w:t>
      </w:r>
      <w:r w:rsidR="00D5262B" w:rsidRPr="00CD4959">
        <w:rPr>
          <w:rFonts w:asciiTheme="minorHAnsi" w:hAnsiTheme="minorHAnsi"/>
          <w:lang w:val="en-GB"/>
        </w:rPr>
        <w:t>,</w:t>
      </w:r>
    </w:p>
    <w:p w:rsidR="00D5262B" w:rsidRPr="00CD4959" w:rsidRDefault="00D5262B" w:rsidP="00C3175D">
      <w:pPr>
        <w:rPr>
          <w:rFonts w:asciiTheme="minorHAnsi" w:hAnsiTheme="minorHAnsi"/>
          <w:lang w:val="en-GB"/>
        </w:rPr>
      </w:pPr>
    </w:p>
    <w:p w:rsidR="00D5262B" w:rsidRPr="00CD4959" w:rsidRDefault="00C3175D" w:rsidP="006C5EDB">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680378" w:rsidRPr="00CD4959">
        <w:rPr>
          <w:rFonts w:asciiTheme="minorHAnsi" w:hAnsiTheme="minorHAnsi"/>
          <w:lang w:val="en-GB"/>
        </w:rPr>
        <w:t>t</w:t>
      </w:r>
      <w:r w:rsidR="006C5EDB" w:rsidRPr="00CD4959">
        <w:rPr>
          <w:rFonts w:asciiTheme="minorHAnsi" w:hAnsiTheme="minorHAnsi"/>
          <w:lang w:val="en-GB"/>
        </w:rPr>
        <w:t>he plausibility, quality and accuracy of the LCA-based data</w:t>
      </w:r>
      <w:r w:rsidRPr="00CD4959">
        <w:rPr>
          <w:rFonts w:asciiTheme="minorHAnsi" w:hAnsiTheme="minorHAnsi"/>
          <w:lang w:val="en-GB"/>
        </w:rPr>
        <w:t>,</w:t>
      </w:r>
    </w:p>
    <w:p w:rsidR="00D5262B" w:rsidRPr="00CD4959" w:rsidRDefault="00D5262B" w:rsidP="00C3175D">
      <w:pPr>
        <w:rPr>
          <w:rFonts w:asciiTheme="minorHAnsi" w:hAnsiTheme="minorHAnsi"/>
          <w:lang w:val="en-GB"/>
        </w:rPr>
      </w:pPr>
    </w:p>
    <w:p w:rsidR="00D5262B" w:rsidRPr="00CD4959" w:rsidRDefault="00C3175D" w:rsidP="006C5EDB">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680378" w:rsidRPr="00CD4959">
        <w:rPr>
          <w:rFonts w:asciiTheme="minorHAnsi" w:hAnsiTheme="minorHAnsi"/>
          <w:lang w:val="en-GB"/>
        </w:rPr>
        <w:t>t</w:t>
      </w:r>
      <w:r w:rsidR="006C5EDB" w:rsidRPr="00CD4959">
        <w:rPr>
          <w:rFonts w:asciiTheme="minorHAnsi" w:hAnsiTheme="minorHAnsi"/>
          <w:lang w:val="en-GB"/>
        </w:rPr>
        <w:t xml:space="preserve">he quality and accuracy of additional environmental information and </w:t>
      </w:r>
    </w:p>
    <w:p w:rsidR="00D5262B" w:rsidRPr="00CD4959" w:rsidRDefault="00D5262B" w:rsidP="00C3175D">
      <w:pPr>
        <w:rPr>
          <w:rFonts w:asciiTheme="minorHAnsi" w:hAnsiTheme="minorHAnsi"/>
          <w:lang w:val="en-GB"/>
        </w:rPr>
      </w:pPr>
    </w:p>
    <w:p w:rsidR="00D5262B" w:rsidRPr="00CD4959" w:rsidRDefault="00C3175D" w:rsidP="00680378">
      <w:pPr>
        <w:rPr>
          <w:rFonts w:asciiTheme="minorHAnsi" w:hAnsiTheme="minorHAnsi"/>
          <w:lang w:val="en-GB"/>
        </w:rPr>
      </w:pPr>
      <w:r w:rsidRPr="00CD4959">
        <w:rPr>
          <w:rFonts w:ascii="Cambria Math" w:hAnsi="Cambria Math" w:cs="Cambria Math"/>
          <w:lang w:val="en-GB"/>
        </w:rPr>
        <w:t>⎯</w:t>
      </w:r>
      <w:r w:rsidRPr="00CD4959">
        <w:rPr>
          <w:rFonts w:asciiTheme="minorHAnsi" w:hAnsiTheme="minorHAnsi" w:cs="Arial"/>
          <w:lang w:val="en-GB"/>
        </w:rPr>
        <w:tab/>
      </w:r>
      <w:r w:rsidR="00680378" w:rsidRPr="00CD4959">
        <w:rPr>
          <w:rFonts w:asciiTheme="minorHAnsi" w:hAnsiTheme="minorHAnsi"/>
          <w:lang w:val="en-GB"/>
        </w:rPr>
        <w:t>the quality and accuracy of the supporting information</w:t>
      </w:r>
      <w:r w:rsidR="00D5262B" w:rsidRPr="00CD4959">
        <w:rPr>
          <w:rFonts w:asciiTheme="minorHAnsi" w:hAnsiTheme="minorHAnsi"/>
          <w:lang w:val="en-GB"/>
        </w:rPr>
        <w:t>.</w:t>
      </w:r>
    </w:p>
    <w:p w:rsidR="00D5262B" w:rsidRPr="00CD4959" w:rsidRDefault="00D5262B" w:rsidP="00C3175D">
      <w:pPr>
        <w:rPr>
          <w:rFonts w:asciiTheme="minorHAnsi" w:hAnsiTheme="minorHAnsi"/>
          <w:lang w:val="en-GB"/>
        </w:rPr>
      </w:pPr>
    </w:p>
    <w:p w:rsidR="009276D0" w:rsidRPr="00CD4959" w:rsidRDefault="0033606E" w:rsidP="00C3175D">
      <w:pPr>
        <w:pStyle w:val="berschrift3"/>
        <w:spacing w:line="288" w:lineRule="exact"/>
        <w:rPr>
          <w:rFonts w:asciiTheme="minorHAnsi" w:hAnsiTheme="minorHAnsi"/>
          <w:sz w:val="22"/>
          <w:lang w:val="en-GB"/>
        </w:rPr>
      </w:pPr>
      <w:bookmarkStart w:id="70" w:name="_Toc306200692"/>
      <w:bookmarkStart w:id="71" w:name="_Toc452114614"/>
      <w:r w:rsidRPr="00CD4959">
        <w:rPr>
          <w:rFonts w:asciiTheme="minorHAnsi" w:hAnsiTheme="minorHAnsi"/>
          <w:sz w:val="22"/>
          <w:lang w:val="en-GB"/>
        </w:rPr>
        <w:t xml:space="preserve">External third party verification of the </w:t>
      </w:r>
      <w:r w:rsidR="009276D0" w:rsidRPr="00CD4959">
        <w:rPr>
          <w:rFonts w:asciiTheme="minorHAnsi" w:hAnsiTheme="minorHAnsi"/>
          <w:sz w:val="22"/>
          <w:lang w:val="en-GB"/>
        </w:rPr>
        <w:t>EPD</w:t>
      </w:r>
      <w:bookmarkEnd w:id="70"/>
      <w:bookmarkEnd w:id="71"/>
    </w:p>
    <w:p w:rsidR="009276D0" w:rsidRPr="00CD4959" w:rsidRDefault="009276D0" w:rsidP="00C3175D">
      <w:pPr>
        <w:rPr>
          <w:rFonts w:asciiTheme="minorHAnsi" w:hAnsiTheme="minorHAnsi"/>
          <w:lang w:val="en-GB"/>
        </w:rPr>
      </w:pPr>
    </w:p>
    <w:p w:rsidR="007D635F" w:rsidRPr="00CD4959" w:rsidRDefault="006C5EDB" w:rsidP="00680378">
      <w:pPr>
        <w:rPr>
          <w:rFonts w:asciiTheme="minorHAnsi" w:hAnsiTheme="minorHAnsi"/>
          <w:lang w:val="en-GB"/>
        </w:rPr>
      </w:pPr>
      <w:r w:rsidRPr="00CD4959">
        <w:rPr>
          <w:rFonts w:asciiTheme="minorHAnsi" w:hAnsiTheme="minorHAnsi"/>
          <w:lang w:val="en-GB"/>
        </w:rPr>
        <w:t xml:space="preserve">The independent verification procedure shall as a minimum be appropriate to determine whether the Type III environmental declaration is in conformance with </w:t>
      </w:r>
      <w:r w:rsidR="0074158A" w:rsidRPr="00CD4959">
        <w:rPr>
          <w:rFonts w:asciiTheme="minorHAnsi" w:hAnsiTheme="minorHAnsi"/>
          <w:lang w:val="en-GB"/>
        </w:rPr>
        <w:t>ISO°</w:t>
      </w:r>
      <w:r w:rsidRPr="00CD4959">
        <w:rPr>
          <w:rFonts w:asciiTheme="minorHAnsi" w:hAnsiTheme="minorHAnsi"/>
          <w:lang w:val="en-GB"/>
        </w:rPr>
        <w:t>14020 and the relevant requirements of this International Standard, the general programme instructions and the current and relevant PCR</w:t>
      </w:r>
      <w:r w:rsidR="00680378" w:rsidRPr="00CD4959">
        <w:rPr>
          <w:rFonts w:asciiTheme="minorHAnsi" w:hAnsiTheme="minorHAnsi"/>
          <w:lang w:val="en-GB"/>
        </w:rPr>
        <w:t xml:space="preserve"> (see ISO 14025</w:t>
      </w:r>
      <w:r w:rsidR="0074158A" w:rsidRPr="00CD4959">
        <w:rPr>
          <w:rFonts w:asciiTheme="minorHAnsi" w:hAnsiTheme="minorHAnsi"/>
          <w:lang w:val="en-GB"/>
        </w:rPr>
        <w:t>, clause</w:t>
      </w:r>
      <w:r w:rsidR="00680378" w:rsidRPr="00CD4959">
        <w:rPr>
          <w:rFonts w:asciiTheme="minorHAnsi" w:hAnsiTheme="minorHAnsi"/>
          <w:lang w:val="en-GB"/>
        </w:rPr>
        <w:t> 8.1.4)</w:t>
      </w:r>
      <w:r w:rsidR="00F61A10" w:rsidRPr="00CD4959">
        <w:rPr>
          <w:rFonts w:asciiTheme="minorHAnsi" w:hAnsiTheme="minorHAnsi"/>
          <w:lang w:val="en-GB"/>
        </w:rPr>
        <w:t xml:space="preserve">. </w:t>
      </w:r>
      <w:r w:rsidR="00680378" w:rsidRPr="00CD4959">
        <w:rPr>
          <w:rFonts w:asciiTheme="minorHAnsi" w:hAnsiTheme="minorHAnsi"/>
          <w:lang w:val="en-GB"/>
        </w:rPr>
        <w:t>The verification procedure shall confirm whether the information given in the Type III environmental declaration accurately reflects the information in the documents on which the declaration is based. The verification procedure shall also confirm whether this information is valid and scientifically sound.</w:t>
      </w:r>
    </w:p>
    <w:p w:rsidR="00680378" w:rsidRPr="00CD4959" w:rsidRDefault="00680378" w:rsidP="00C3175D">
      <w:pPr>
        <w:rPr>
          <w:rFonts w:asciiTheme="minorHAnsi" w:hAnsiTheme="minorHAnsi"/>
          <w:lang w:val="en-GB"/>
        </w:rPr>
      </w:pPr>
    </w:p>
    <w:p w:rsidR="00BC4582" w:rsidRPr="00CD4959" w:rsidRDefault="00680378" w:rsidP="00680378">
      <w:pPr>
        <w:rPr>
          <w:rFonts w:asciiTheme="minorHAnsi" w:hAnsiTheme="minorHAnsi"/>
          <w:lang w:val="en-GB"/>
        </w:rPr>
      </w:pPr>
      <w:r w:rsidRPr="00CD4959">
        <w:rPr>
          <w:rFonts w:asciiTheme="minorHAnsi" w:hAnsiTheme="minorHAnsi"/>
          <w:lang w:val="en-GB"/>
        </w:rPr>
        <w:t xml:space="preserve">The verification report shall document the verification process, while adhering to the obligations of covering rules for data confidentiality. This report shall be available to any person upon request. It must be communicated to the </w:t>
      </w:r>
      <w:r w:rsidR="008E2F4E" w:rsidRPr="00CD4959">
        <w:rPr>
          <w:rFonts w:asciiTheme="minorHAnsi" w:hAnsiTheme="minorHAnsi"/>
          <w:lang w:val="en-GB"/>
        </w:rPr>
        <w:t xml:space="preserve">die </w:t>
      </w:r>
      <w:r w:rsidR="00A2434D" w:rsidRPr="00CD4959">
        <w:rPr>
          <w:rFonts w:asciiTheme="minorHAnsi" w:hAnsiTheme="minorHAnsi"/>
          <w:lang w:val="en-GB"/>
        </w:rPr>
        <w:t>Bau EPD GmbH</w:t>
      </w:r>
      <w:r w:rsidRPr="00CD4959">
        <w:rPr>
          <w:rFonts w:asciiTheme="minorHAnsi" w:hAnsiTheme="minorHAnsi"/>
          <w:lang w:val="en-GB"/>
        </w:rPr>
        <w:t>.</w:t>
      </w:r>
    </w:p>
    <w:p w:rsidR="009276D0" w:rsidRPr="00CD4959" w:rsidRDefault="009276D0" w:rsidP="00C3175D">
      <w:pPr>
        <w:rPr>
          <w:rFonts w:asciiTheme="minorHAnsi" w:hAnsiTheme="minorHAnsi"/>
          <w:lang w:val="en-GB"/>
        </w:rPr>
      </w:pPr>
    </w:p>
    <w:p w:rsidR="004037D4" w:rsidRPr="00CD4959" w:rsidRDefault="004037D4" w:rsidP="004037D4">
      <w:pPr>
        <w:rPr>
          <w:rFonts w:asciiTheme="minorHAnsi" w:hAnsiTheme="minorHAnsi"/>
          <w:lang w:val="en-GB"/>
        </w:rPr>
      </w:pPr>
      <w:r w:rsidRPr="00CD4959">
        <w:rPr>
          <w:rFonts w:asciiTheme="minorHAnsi" w:hAnsiTheme="minorHAnsi"/>
          <w:lang w:val="en-GB"/>
        </w:rPr>
        <w:t>If the Bau EPD GmbH determines, based on the verification report, that the data supporting the Type III environmental declaration are inadequate, incorrect or incomplete the declaration shall not be published</w:t>
      </w:r>
    </w:p>
    <w:p w:rsidR="007125B5" w:rsidRPr="00CD4959" w:rsidRDefault="007125B5" w:rsidP="00C3175D">
      <w:pPr>
        <w:rPr>
          <w:rFonts w:asciiTheme="minorHAnsi" w:hAnsiTheme="minorHAnsi"/>
          <w:lang w:val="en-GB"/>
        </w:rPr>
      </w:pPr>
    </w:p>
    <w:p w:rsidR="00C430C7" w:rsidRPr="00CD4959" w:rsidRDefault="00F65D64" w:rsidP="00C3175D">
      <w:pPr>
        <w:pStyle w:val="berschrift2"/>
        <w:spacing w:line="288" w:lineRule="exact"/>
        <w:rPr>
          <w:rFonts w:asciiTheme="minorHAnsi" w:hAnsiTheme="minorHAnsi"/>
          <w:sz w:val="22"/>
          <w:lang w:val="en-GB"/>
        </w:rPr>
      </w:pPr>
      <w:bookmarkStart w:id="72" w:name="_Toc452114615"/>
      <w:r w:rsidRPr="00CD4959">
        <w:rPr>
          <w:rFonts w:asciiTheme="minorHAnsi" w:hAnsiTheme="minorHAnsi"/>
          <w:sz w:val="22"/>
          <w:lang w:val="en-GB"/>
        </w:rPr>
        <w:t xml:space="preserve">Validity of the </w:t>
      </w:r>
      <w:r w:rsidR="0074158A" w:rsidRPr="00CD4959">
        <w:rPr>
          <w:rFonts w:asciiTheme="minorHAnsi" w:hAnsiTheme="minorHAnsi"/>
          <w:sz w:val="22"/>
          <w:lang w:val="en-GB"/>
        </w:rPr>
        <w:t>e</w:t>
      </w:r>
      <w:r w:rsidRPr="00CD4959">
        <w:rPr>
          <w:rFonts w:asciiTheme="minorHAnsi" w:hAnsiTheme="minorHAnsi"/>
          <w:sz w:val="22"/>
          <w:lang w:val="en-GB"/>
        </w:rPr>
        <w:t xml:space="preserve">nvironmental </w:t>
      </w:r>
      <w:r w:rsidR="0074158A" w:rsidRPr="00CD4959">
        <w:rPr>
          <w:rFonts w:asciiTheme="minorHAnsi" w:hAnsiTheme="minorHAnsi"/>
          <w:sz w:val="22"/>
          <w:lang w:val="en-GB"/>
        </w:rPr>
        <w:t>p</w:t>
      </w:r>
      <w:r w:rsidRPr="00CD4959">
        <w:rPr>
          <w:rFonts w:asciiTheme="minorHAnsi" w:hAnsiTheme="minorHAnsi"/>
          <w:sz w:val="22"/>
          <w:lang w:val="en-GB"/>
        </w:rPr>
        <w:t xml:space="preserve">roduct </w:t>
      </w:r>
      <w:r w:rsidR="0074158A" w:rsidRPr="00CD4959">
        <w:rPr>
          <w:rFonts w:asciiTheme="minorHAnsi" w:hAnsiTheme="minorHAnsi"/>
          <w:sz w:val="22"/>
          <w:lang w:val="en-GB"/>
        </w:rPr>
        <w:t>d</w:t>
      </w:r>
      <w:r w:rsidRPr="00CD4959">
        <w:rPr>
          <w:rFonts w:asciiTheme="minorHAnsi" w:hAnsiTheme="minorHAnsi"/>
          <w:sz w:val="22"/>
          <w:lang w:val="en-GB"/>
        </w:rPr>
        <w:t>eclaration</w:t>
      </w:r>
      <w:bookmarkEnd w:id="72"/>
    </w:p>
    <w:p w:rsidR="00DC4C6D" w:rsidRPr="00CD4959" w:rsidRDefault="00DC4C6D" w:rsidP="00C3175D">
      <w:pPr>
        <w:rPr>
          <w:rFonts w:asciiTheme="minorHAnsi" w:hAnsiTheme="minorHAnsi"/>
          <w:lang w:val="en-GB"/>
        </w:rPr>
      </w:pPr>
    </w:p>
    <w:p w:rsidR="00DC4C6D" w:rsidRPr="00CD4959" w:rsidRDefault="007125B5" w:rsidP="007125B5">
      <w:pPr>
        <w:rPr>
          <w:rFonts w:asciiTheme="minorHAnsi" w:hAnsiTheme="minorHAnsi"/>
          <w:lang w:val="en-GB"/>
        </w:rPr>
      </w:pPr>
      <w:r w:rsidRPr="00CD4959">
        <w:rPr>
          <w:rFonts w:asciiTheme="minorHAnsi" w:hAnsiTheme="minorHAnsi"/>
          <w:lang w:val="en-GB"/>
        </w:rPr>
        <w:t>According to</w:t>
      </w:r>
      <w:r w:rsidR="00E03DF2" w:rsidRPr="00CD4959">
        <w:rPr>
          <w:rFonts w:asciiTheme="minorHAnsi" w:hAnsiTheme="minorHAnsi"/>
          <w:lang w:val="en-GB"/>
        </w:rPr>
        <w:t xml:space="preserve"> EN 15804</w:t>
      </w:r>
      <w:r w:rsidR="00C3175D" w:rsidRPr="00CD4959">
        <w:rPr>
          <w:rFonts w:asciiTheme="minorHAnsi" w:hAnsiTheme="minorHAnsi"/>
          <w:lang w:val="en-GB"/>
        </w:rPr>
        <w:t>,</w:t>
      </w:r>
      <w:r w:rsidR="00E03DF2" w:rsidRPr="00CD4959">
        <w:rPr>
          <w:rFonts w:asciiTheme="minorHAnsi" w:hAnsiTheme="minorHAnsi"/>
          <w:lang w:val="en-GB"/>
        </w:rPr>
        <w:t xml:space="preserve"> </w:t>
      </w:r>
      <w:r w:rsidR="00B066B4" w:rsidRPr="00CD4959">
        <w:rPr>
          <w:rFonts w:asciiTheme="minorHAnsi" w:hAnsiTheme="minorHAnsi"/>
          <w:lang w:val="en-GB"/>
        </w:rPr>
        <w:t xml:space="preserve">clause </w:t>
      </w:r>
      <w:r w:rsidR="00E03DF2" w:rsidRPr="00CD4959">
        <w:rPr>
          <w:rFonts w:asciiTheme="minorHAnsi" w:hAnsiTheme="minorHAnsi"/>
          <w:lang w:val="en-GB"/>
        </w:rPr>
        <w:t>9</w:t>
      </w:r>
      <w:r w:rsidR="0074158A" w:rsidRPr="00CD4959">
        <w:rPr>
          <w:rFonts w:asciiTheme="minorHAnsi" w:hAnsiTheme="minorHAnsi"/>
          <w:lang w:val="en-GB"/>
        </w:rPr>
        <w:t>, an</w:t>
      </w:r>
      <w:r w:rsidR="00E03DF2" w:rsidRPr="00CD4959">
        <w:rPr>
          <w:rFonts w:asciiTheme="minorHAnsi" w:hAnsiTheme="minorHAnsi"/>
          <w:lang w:val="en-GB"/>
        </w:rPr>
        <w:t xml:space="preserve"> </w:t>
      </w:r>
      <w:r w:rsidRPr="00CD4959">
        <w:rPr>
          <w:rFonts w:asciiTheme="minorHAnsi" w:hAnsiTheme="minorHAnsi"/>
          <w:lang w:val="en-GB"/>
        </w:rPr>
        <w:t>EPD is valid for a 5 year period from the date of issue, after which it shall be reviewed and verified. An EPD shall only be reassessed and updated as necessary to reflect changes in technology or other circumstances that could alter the content and accuracy of the declaration. An EPD does not have to be recalculated after 5 years, if the underlying data has not changed significantly. After a maxi</w:t>
      </w:r>
      <w:r w:rsidR="00B066B4" w:rsidRPr="00CD4959">
        <w:rPr>
          <w:rFonts w:asciiTheme="minorHAnsi" w:hAnsiTheme="minorHAnsi"/>
          <w:lang w:val="en-GB"/>
        </w:rPr>
        <w:t>m</w:t>
      </w:r>
      <w:r w:rsidRPr="00CD4959">
        <w:rPr>
          <w:rFonts w:asciiTheme="minorHAnsi" w:hAnsiTheme="minorHAnsi"/>
          <w:lang w:val="en-GB"/>
        </w:rPr>
        <w:t>um period of</w:t>
      </w:r>
      <w:r w:rsidR="00A15879" w:rsidRPr="00CD4959">
        <w:rPr>
          <w:rFonts w:asciiTheme="minorHAnsi" w:hAnsiTheme="minorHAnsi"/>
          <w:lang w:val="en-GB"/>
        </w:rPr>
        <w:t xml:space="preserve"> 10 </w:t>
      </w:r>
      <w:r w:rsidRPr="00CD4959">
        <w:rPr>
          <w:rFonts w:asciiTheme="minorHAnsi" w:hAnsiTheme="minorHAnsi"/>
          <w:lang w:val="en-GB"/>
        </w:rPr>
        <w:t>years a review and new issue of the EPD is necessary</w:t>
      </w:r>
      <w:r w:rsidR="00A15879" w:rsidRPr="00CD4959">
        <w:rPr>
          <w:rFonts w:asciiTheme="minorHAnsi" w:hAnsiTheme="minorHAnsi"/>
          <w:lang w:val="en-GB"/>
        </w:rPr>
        <w:t>.</w:t>
      </w:r>
    </w:p>
    <w:p w:rsidR="00F214BF" w:rsidRPr="00CD4959" w:rsidRDefault="00F214BF" w:rsidP="00C3175D">
      <w:pPr>
        <w:rPr>
          <w:rFonts w:asciiTheme="minorHAnsi" w:hAnsiTheme="minorHAnsi"/>
          <w:lang w:val="en-GB"/>
        </w:rPr>
      </w:pPr>
    </w:p>
    <w:p w:rsidR="00AC34B6" w:rsidRPr="00CD4959" w:rsidRDefault="007125B5" w:rsidP="007125B5">
      <w:pPr>
        <w:rPr>
          <w:rFonts w:asciiTheme="minorHAnsi" w:hAnsiTheme="minorHAnsi"/>
          <w:lang w:val="en-GB"/>
        </w:rPr>
      </w:pPr>
      <w:r w:rsidRPr="00CD4959">
        <w:rPr>
          <w:rFonts w:asciiTheme="minorHAnsi" w:hAnsiTheme="minorHAnsi"/>
          <w:lang w:val="en-GB"/>
        </w:rPr>
        <w:t>Note in</w:t>
      </w:r>
      <w:r w:rsidR="00F214BF" w:rsidRPr="00CD4959">
        <w:rPr>
          <w:rFonts w:asciiTheme="minorHAnsi" w:hAnsiTheme="minorHAnsi"/>
          <w:lang w:val="en-GB"/>
        </w:rPr>
        <w:t xml:space="preserve"> EN</w:t>
      </w:r>
      <w:r w:rsidR="00BC5A90" w:rsidRPr="00CD4959">
        <w:rPr>
          <w:rFonts w:asciiTheme="minorHAnsi" w:hAnsiTheme="minorHAnsi"/>
          <w:lang w:val="en-GB"/>
        </w:rPr>
        <w:t> </w:t>
      </w:r>
      <w:r w:rsidR="00F214BF" w:rsidRPr="00CD4959">
        <w:rPr>
          <w:rFonts w:asciiTheme="minorHAnsi" w:hAnsiTheme="minorHAnsi"/>
          <w:lang w:val="en-GB"/>
        </w:rPr>
        <w:t>15804</w:t>
      </w:r>
      <w:r w:rsidR="00F46917" w:rsidRPr="00CD4959">
        <w:rPr>
          <w:rFonts w:asciiTheme="minorHAnsi" w:hAnsiTheme="minorHAnsi"/>
          <w:lang w:val="en-GB"/>
        </w:rPr>
        <w:t>, clause°9</w:t>
      </w:r>
      <w:r w:rsidR="00F214BF" w:rsidRPr="00CD4959">
        <w:rPr>
          <w:rFonts w:asciiTheme="minorHAnsi" w:hAnsiTheme="minorHAnsi"/>
          <w:lang w:val="en-GB"/>
        </w:rPr>
        <w:t xml:space="preserve">: </w:t>
      </w:r>
      <w:r w:rsidRPr="00CD4959">
        <w:rPr>
          <w:rFonts w:asciiTheme="minorHAnsi" w:hAnsiTheme="minorHAnsi"/>
          <w:lang w:val="en-GB"/>
        </w:rPr>
        <w:t>A reasonable change in the environmental performance of a product to be reported to the verifier is +/- 10</w:t>
      </w:r>
      <w:r w:rsidR="00F46917" w:rsidRPr="00CD4959">
        <w:rPr>
          <w:rFonts w:asciiTheme="minorHAnsi" w:hAnsiTheme="minorHAnsi"/>
          <w:lang w:val="en-GB"/>
        </w:rPr>
        <w:t>°</w:t>
      </w:r>
      <w:r w:rsidRPr="00CD4959">
        <w:rPr>
          <w:rFonts w:asciiTheme="minorHAnsi" w:hAnsiTheme="minorHAnsi"/>
          <w:lang w:val="en-GB"/>
        </w:rPr>
        <w:t>% on any one of the declared parameters of the EPD</w:t>
      </w:r>
      <w:r w:rsidR="004037D4" w:rsidRPr="00CD4959">
        <w:rPr>
          <w:rFonts w:asciiTheme="minorHAnsi" w:hAnsiTheme="minorHAnsi"/>
          <w:lang w:val="en-GB"/>
        </w:rPr>
        <w:t>.</w:t>
      </w:r>
      <w:r w:rsidRPr="00CD4959">
        <w:rPr>
          <w:rFonts w:asciiTheme="minorHAnsi" w:hAnsiTheme="minorHAnsi"/>
          <w:lang w:val="en-GB"/>
        </w:rPr>
        <w:t xml:space="preserve"> Such a change may require an update of the EPD.  </w:t>
      </w:r>
    </w:p>
    <w:p w:rsidR="004037D4" w:rsidRPr="00CD4959" w:rsidRDefault="004037D4" w:rsidP="007125B5">
      <w:pPr>
        <w:rPr>
          <w:rFonts w:asciiTheme="minorHAnsi" w:hAnsiTheme="minorHAnsi"/>
          <w:lang w:val="en-GB"/>
        </w:rPr>
      </w:pPr>
    </w:p>
    <w:p w:rsidR="001E3821" w:rsidRPr="00CD4959" w:rsidRDefault="00EC3581" w:rsidP="001E3821">
      <w:pPr>
        <w:pStyle w:val="berschrift1"/>
        <w:rPr>
          <w:sz w:val="22"/>
          <w:lang w:val="en-GB"/>
        </w:rPr>
      </w:pPr>
      <w:bookmarkStart w:id="73" w:name="_Toc306200697"/>
      <w:bookmarkStart w:id="74" w:name="_Toc452114616"/>
      <w:r w:rsidRPr="00CD4959">
        <w:rPr>
          <w:sz w:val="22"/>
          <w:lang w:val="en-GB"/>
        </w:rPr>
        <w:lastRenderedPageBreak/>
        <w:t xml:space="preserve">Management </w:t>
      </w:r>
      <w:bookmarkEnd w:id="73"/>
      <w:r w:rsidR="00F65D64" w:rsidRPr="00CD4959">
        <w:rPr>
          <w:sz w:val="22"/>
          <w:lang w:val="en-GB"/>
        </w:rPr>
        <w:t>of confidential information</w:t>
      </w:r>
      <w:bookmarkEnd w:id="74"/>
    </w:p>
    <w:p w:rsidR="00C3175D" w:rsidRPr="00CD4959" w:rsidRDefault="00C3175D" w:rsidP="00C3175D">
      <w:pPr>
        <w:rPr>
          <w:rFonts w:asciiTheme="minorHAnsi" w:hAnsiTheme="minorHAnsi"/>
          <w:lang w:val="en-GB"/>
        </w:rPr>
      </w:pPr>
    </w:p>
    <w:p w:rsidR="001E3821" w:rsidRPr="00CD4959" w:rsidRDefault="0020515A" w:rsidP="001E3821">
      <w:pPr>
        <w:rPr>
          <w:rFonts w:asciiTheme="minorHAnsi" w:hAnsiTheme="minorHAnsi"/>
          <w:lang w:val="en-GB"/>
        </w:rPr>
      </w:pPr>
      <w:r w:rsidRPr="00CD4959">
        <w:rPr>
          <w:rFonts w:asciiTheme="minorHAnsi" w:hAnsiTheme="minorHAnsi"/>
          <w:lang w:val="en-GB"/>
        </w:rPr>
        <w:t>The backround report is given only to the verifier</w:t>
      </w:r>
      <w:r w:rsidR="000F10DC">
        <w:rPr>
          <w:rFonts w:asciiTheme="minorHAnsi" w:hAnsiTheme="minorHAnsi"/>
          <w:lang w:val="en-GB"/>
        </w:rPr>
        <w:t>s</w:t>
      </w:r>
      <w:r w:rsidRPr="00CD4959">
        <w:rPr>
          <w:rFonts w:asciiTheme="minorHAnsi" w:hAnsiTheme="minorHAnsi"/>
          <w:lang w:val="en-GB"/>
        </w:rPr>
        <w:t>. The verifier</w:t>
      </w:r>
      <w:r w:rsidR="000F10DC">
        <w:rPr>
          <w:rFonts w:asciiTheme="minorHAnsi" w:hAnsiTheme="minorHAnsi"/>
          <w:lang w:val="en-GB"/>
        </w:rPr>
        <w:t>s</w:t>
      </w:r>
      <w:r w:rsidRPr="00CD4959">
        <w:rPr>
          <w:rFonts w:asciiTheme="minorHAnsi" w:hAnsiTheme="minorHAnsi"/>
          <w:lang w:val="en-GB"/>
        </w:rPr>
        <w:t xml:space="preserve"> </w:t>
      </w:r>
      <w:r w:rsidR="000F10DC">
        <w:rPr>
          <w:rFonts w:asciiTheme="minorHAnsi" w:hAnsiTheme="minorHAnsi"/>
          <w:lang w:val="en-GB"/>
        </w:rPr>
        <w:t>are</w:t>
      </w:r>
      <w:r w:rsidR="000F10DC" w:rsidRPr="00CD4959">
        <w:rPr>
          <w:rFonts w:asciiTheme="minorHAnsi" w:hAnsiTheme="minorHAnsi"/>
          <w:lang w:val="en-GB"/>
        </w:rPr>
        <w:t xml:space="preserve"> </w:t>
      </w:r>
      <w:r w:rsidRPr="00CD4959">
        <w:rPr>
          <w:rFonts w:asciiTheme="minorHAnsi" w:hAnsiTheme="minorHAnsi"/>
          <w:lang w:val="en-GB"/>
        </w:rPr>
        <w:t xml:space="preserve">obliged to keep the information confidential. Precondition to act as a verifier is the signing of a confidentiality statement. In the verification report, that shall be available to any person upon request, no confidential data shall be made public. </w:t>
      </w:r>
    </w:p>
    <w:p w:rsidR="00EC3581" w:rsidRPr="00CD4959" w:rsidRDefault="00EC3581" w:rsidP="00EC3581">
      <w:pPr>
        <w:rPr>
          <w:rFonts w:asciiTheme="minorHAnsi" w:hAnsiTheme="minorHAnsi"/>
          <w:lang w:val="en-GB"/>
        </w:rPr>
      </w:pPr>
    </w:p>
    <w:p w:rsidR="00FE3E1B" w:rsidRPr="00CD4959" w:rsidRDefault="00EC3581" w:rsidP="003353FE">
      <w:pPr>
        <w:pStyle w:val="berschrift1"/>
        <w:rPr>
          <w:sz w:val="22"/>
          <w:lang w:val="en-GB"/>
        </w:rPr>
      </w:pPr>
      <w:bookmarkStart w:id="75" w:name="_Toc452114617"/>
      <w:bookmarkStart w:id="76" w:name="_Toc306200698"/>
      <w:r w:rsidRPr="00CD4959">
        <w:rPr>
          <w:sz w:val="22"/>
          <w:lang w:val="en-GB"/>
        </w:rPr>
        <w:t>Periodi</w:t>
      </w:r>
      <w:r w:rsidR="00F65D64" w:rsidRPr="00CD4959">
        <w:rPr>
          <w:sz w:val="22"/>
          <w:lang w:val="en-GB"/>
        </w:rPr>
        <w:t>cal</w:t>
      </w:r>
      <w:r w:rsidRPr="00CD4959">
        <w:rPr>
          <w:sz w:val="22"/>
          <w:lang w:val="en-GB"/>
        </w:rPr>
        <w:t xml:space="preserve"> </w:t>
      </w:r>
      <w:r w:rsidR="0020515A" w:rsidRPr="00CD4959">
        <w:rPr>
          <w:sz w:val="22"/>
          <w:lang w:val="en-GB"/>
        </w:rPr>
        <w:t>c</w:t>
      </w:r>
      <w:r w:rsidR="00F65D64" w:rsidRPr="00CD4959">
        <w:rPr>
          <w:sz w:val="22"/>
          <w:lang w:val="en-GB"/>
        </w:rPr>
        <w:t xml:space="preserve">heck and </w:t>
      </w:r>
      <w:r w:rsidR="0020515A" w:rsidRPr="00CD4959">
        <w:rPr>
          <w:sz w:val="22"/>
          <w:lang w:val="en-GB"/>
        </w:rPr>
        <w:t>m</w:t>
      </w:r>
      <w:r w:rsidR="00F65D64" w:rsidRPr="00CD4959">
        <w:rPr>
          <w:sz w:val="22"/>
          <w:lang w:val="en-GB"/>
        </w:rPr>
        <w:t>aint</w:t>
      </w:r>
      <w:r w:rsidR="0020515A" w:rsidRPr="00CD4959">
        <w:rPr>
          <w:sz w:val="22"/>
          <w:lang w:val="en-GB"/>
        </w:rPr>
        <w:t>e</w:t>
      </w:r>
      <w:r w:rsidR="00F65D64" w:rsidRPr="00CD4959">
        <w:rPr>
          <w:sz w:val="22"/>
          <w:lang w:val="en-GB"/>
        </w:rPr>
        <w:t>nance of General Programme Principles and Guid</w:t>
      </w:r>
      <w:r w:rsidR="0020515A" w:rsidRPr="00CD4959">
        <w:rPr>
          <w:sz w:val="22"/>
          <w:lang w:val="en-GB"/>
        </w:rPr>
        <w:t>e</w:t>
      </w:r>
      <w:r w:rsidR="00F65D64" w:rsidRPr="00CD4959">
        <w:rPr>
          <w:sz w:val="22"/>
          <w:lang w:val="en-GB"/>
        </w:rPr>
        <w:t>lines</w:t>
      </w:r>
      <w:bookmarkEnd w:id="75"/>
      <w:r w:rsidR="00F65D64" w:rsidRPr="00CD4959">
        <w:rPr>
          <w:sz w:val="22"/>
          <w:lang w:val="en-GB"/>
        </w:rPr>
        <w:t xml:space="preserve"> </w:t>
      </w:r>
      <w:bookmarkEnd w:id="76"/>
    </w:p>
    <w:p w:rsidR="00FE3E1B" w:rsidRPr="00CD4959" w:rsidRDefault="00FE3E1B" w:rsidP="00FE3E1B">
      <w:pPr>
        <w:rPr>
          <w:rFonts w:asciiTheme="minorHAnsi" w:hAnsiTheme="minorHAnsi"/>
          <w:lang w:val="en-GB"/>
        </w:rPr>
      </w:pPr>
    </w:p>
    <w:p w:rsidR="003353FE" w:rsidRPr="00CD4959" w:rsidRDefault="0020515A" w:rsidP="00FE3E1B">
      <w:pPr>
        <w:rPr>
          <w:rFonts w:asciiTheme="minorHAnsi" w:hAnsiTheme="minorHAnsi"/>
          <w:lang w:val="en-GB"/>
        </w:rPr>
      </w:pPr>
      <w:r w:rsidRPr="00CD4959">
        <w:rPr>
          <w:rFonts w:asciiTheme="minorHAnsi" w:hAnsiTheme="minorHAnsi"/>
          <w:lang w:val="en-GB"/>
        </w:rPr>
        <w:t>The period of validity of the basis document on hand and the documents “General Principles and Rules for LCA- PCR Part A</w:t>
      </w:r>
      <w:r w:rsidR="00827132" w:rsidRPr="00CD4959">
        <w:rPr>
          <w:rFonts w:asciiTheme="minorHAnsi" w:hAnsiTheme="minorHAnsi"/>
          <w:lang w:val="en-GB"/>
        </w:rPr>
        <w:t xml:space="preserve">“ </w:t>
      </w:r>
      <w:r w:rsidRPr="00CD4959">
        <w:rPr>
          <w:rFonts w:asciiTheme="minorHAnsi" w:hAnsiTheme="minorHAnsi"/>
          <w:lang w:val="en-GB"/>
        </w:rPr>
        <w:t>a</w:t>
      </w:r>
      <w:r w:rsidR="00827132" w:rsidRPr="00CD4959">
        <w:rPr>
          <w:rFonts w:asciiTheme="minorHAnsi" w:hAnsiTheme="minorHAnsi"/>
          <w:lang w:val="en-GB"/>
        </w:rPr>
        <w:t>nd „</w:t>
      </w:r>
      <w:r w:rsidRPr="00CD4959">
        <w:rPr>
          <w:rFonts w:asciiTheme="minorHAnsi" w:hAnsiTheme="minorHAnsi"/>
          <w:lang w:val="en-GB"/>
        </w:rPr>
        <w:t>Guidelines for emissions into indoor air and environment” is 5 years</w:t>
      </w:r>
      <w:r w:rsidR="003353FE" w:rsidRPr="00CD4959">
        <w:rPr>
          <w:rFonts w:asciiTheme="minorHAnsi" w:hAnsiTheme="minorHAnsi"/>
          <w:lang w:val="en-GB"/>
        </w:rPr>
        <w:t xml:space="preserve">. </w:t>
      </w:r>
      <w:r w:rsidRPr="00CD4959">
        <w:rPr>
          <w:rFonts w:asciiTheme="minorHAnsi" w:hAnsiTheme="minorHAnsi"/>
          <w:lang w:val="en-GB"/>
        </w:rPr>
        <w:t xml:space="preserve">After 5 years the </w:t>
      </w:r>
      <w:r w:rsidR="00A2434D" w:rsidRPr="00CD4959">
        <w:rPr>
          <w:rFonts w:asciiTheme="minorHAnsi" w:hAnsiTheme="minorHAnsi"/>
          <w:lang w:val="en-GB"/>
        </w:rPr>
        <w:t>Bau EPD GmbH</w:t>
      </w:r>
      <w:r w:rsidR="00EE2B13" w:rsidRPr="00CD4959">
        <w:rPr>
          <w:rFonts w:asciiTheme="minorHAnsi" w:hAnsiTheme="minorHAnsi"/>
          <w:lang w:val="en-GB"/>
        </w:rPr>
        <w:t xml:space="preserve"> </w:t>
      </w:r>
      <w:r w:rsidRPr="00CD4959">
        <w:rPr>
          <w:rFonts w:asciiTheme="minorHAnsi" w:hAnsiTheme="minorHAnsi"/>
          <w:lang w:val="en-GB"/>
        </w:rPr>
        <w:t>reminds the PCR review panel to decide about extension of the validity period or revision and adaption. Changes of the standards underlying the documents in question or new research results concerning environmental features of materials, substances or processes can make a revision necessary at a sooner date.</w:t>
      </w:r>
    </w:p>
    <w:p w:rsidR="00EC3581" w:rsidRPr="00CD4959" w:rsidRDefault="00EC3581" w:rsidP="00EC3581">
      <w:pPr>
        <w:rPr>
          <w:rFonts w:asciiTheme="minorHAnsi" w:hAnsiTheme="minorHAnsi"/>
          <w:lang w:val="en-GB"/>
        </w:rPr>
      </w:pPr>
    </w:p>
    <w:p w:rsidR="00821EC3" w:rsidRDefault="00821EC3">
      <w:pPr>
        <w:overflowPunct/>
        <w:autoSpaceDE/>
        <w:autoSpaceDN/>
        <w:adjustRightInd/>
        <w:spacing w:line="240" w:lineRule="auto"/>
        <w:jc w:val="left"/>
        <w:textAlignment w:val="auto"/>
        <w:rPr>
          <w:rFonts w:asciiTheme="minorHAnsi" w:hAnsiTheme="minorHAnsi"/>
          <w:b/>
          <w:color w:val="17365D" w:themeColor="text2" w:themeShade="BF"/>
          <w:sz w:val="22"/>
          <w:lang w:val="en-GB"/>
        </w:rPr>
      </w:pPr>
      <w:r>
        <w:rPr>
          <w:rFonts w:asciiTheme="minorHAnsi" w:hAnsiTheme="minorHAnsi"/>
          <w:sz w:val="22"/>
          <w:lang w:val="en-GB"/>
        </w:rPr>
        <w:br w:type="page"/>
      </w:r>
    </w:p>
    <w:p w:rsidR="00EC3581" w:rsidRPr="00CD4959" w:rsidRDefault="000C74D8" w:rsidP="00803708">
      <w:pPr>
        <w:pStyle w:val="berschrift1"/>
        <w:rPr>
          <w:sz w:val="22"/>
          <w:lang w:val="en-GB"/>
        </w:rPr>
      </w:pPr>
      <w:bookmarkStart w:id="77" w:name="_Toc452114618"/>
      <w:r w:rsidRPr="00CD4959">
        <w:rPr>
          <w:sz w:val="22"/>
          <w:lang w:val="en-GB"/>
        </w:rPr>
        <w:lastRenderedPageBreak/>
        <w:t>Fees for Producers</w:t>
      </w:r>
      <w:bookmarkEnd w:id="77"/>
    </w:p>
    <w:p w:rsidR="00F5616E" w:rsidRPr="00CD4959" w:rsidRDefault="00F5616E" w:rsidP="000D78E2">
      <w:pPr>
        <w:rPr>
          <w:rFonts w:asciiTheme="minorHAnsi" w:hAnsiTheme="minorHAnsi"/>
          <w:lang w:val="en-GB"/>
        </w:rPr>
      </w:pPr>
    </w:p>
    <w:p w:rsidR="00A2434D" w:rsidRPr="00CD4959" w:rsidRDefault="00F5616E" w:rsidP="000D78E2">
      <w:pPr>
        <w:rPr>
          <w:rFonts w:asciiTheme="minorHAnsi" w:hAnsiTheme="minorHAnsi"/>
          <w:lang w:val="en-GB"/>
        </w:rPr>
      </w:pPr>
      <w:r w:rsidRPr="00CD4959">
        <w:rPr>
          <w:rFonts w:asciiTheme="minorHAnsi" w:hAnsiTheme="minorHAnsi"/>
          <w:lang w:val="en-GB"/>
        </w:rPr>
        <w:t>The list of fees of the Bau EPD GmbH is published on the website</w:t>
      </w:r>
      <w:r w:rsidR="00A2434D" w:rsidRPr="00CD4959">
        <w:rPr>
          <w:rFonts w:asciiTheme="minorHAnsi" w:hAnsiTheme="minorHAnsi"/>
          <w:lang w:val="en-GB"/>
        </w:rPr>
        <w:t xml:space="preserve"> </w:t>
      </w:r>
      <w:hyperlink r:id="rId18" w:history="1">
        <w:r w:rsidR="00A2434D" w:rsidRPr="00CD4959">
          <w:rPr>
            <w:rStyle w:val="Hyperlink"/>
            <w:rFonts w:asciiTheme="minorHAnsi" w:hAnsiTheme="minorHAnsi"/>
            <w:lang w:val="en-GB"/>
          </w:rPr>
          <w:t>www.bau-epd.at</w:t>
        </w:r>
      </w:hyperlink>
      <w:r w:rsidR="00A2434D" w:rsidRPr="00CD4959">
        <w:rPr>
          <w:rFonts w:asciiTheme="minorHAnsi" w:hAnsiTheme="minorHAnsi"/>
          <w:lang w:val="en-GB"/>
        </w:rPr>
        <w:t xml:space="preserve"> </w:t>
      </w:r>
      <w:r w:rsidRPr="00CD4959">
        <w:rPr>
          <w:rFonts w:asciiTheme="minorHAnsi" w:hAnsiTheme="minorHAnsi"/>
          <w:lang w:val="en-GB"/>
        </w:rPr>
        <w:t>and can be downloaded.</w:t>
      </w:r>
    </w:p>
    <w:p w:rsidR="00E63F8A" w:rsidRPr="00CD4959" w:rsidRDefault="00E63F8A" w:rsidP="000D78E2">
      <w:pPr>
        <w:rPr>
          <w:rFonts w:asciiTheme="minorHAnsi" w:hAnsiTheme="minorHAnsi"/>
          <w:lang w:val="en-GB"/>
        </w:rPr>
      </w:pPr>
    </w:p>
    <w:p w:rsidR="00094FAB" w:rsidRPr="00CD4959" w:rsidRDefault="00964B31" w:rsidP="00803708">
      <w:pPr>
        <w:pStyle w:val="berschrift1"/>
        <w:rPr>
          <w:sz w:val="22"/>
          <w:lang w:val="en-GB"/>
        </w:rPr>
      </w:pPr>
      <w:bookmarkStart w:id="78" w:name="_Toc306200701"/>
      <w:bookmarkStart w:id="79" w:name="_Toc452114619"/>
      <w:r w:rsidRPr="00CD4959">
        <w:rPr>
          <w:sz w:val="22"/>
          <w:lang w:val="en-GB"/>
        </w:rPr>
        <w:t>R</w:t>
      </w:r>
      <w:r w:rsidR="00673DF6" w:rsidRPr="00CD4959">
        <w:rPr>
          <w:sz w:val="22"/>
          <w:lang w:val="en-GB"/>
        </w:rPr>
        <w:t xml:space="preserve">elevant </w:t>
      </w:r>
      <w:bookmarkEnd w:id="78"/>
      <w:r w:rsidR="000C74D8" w:rsidRPr="00CD4959">
        <w:rPr>
          <w:sz w:val="22"/>
          <w:lang w:val="en-GB"/>
        </w:rPr>
        <w:t>Standards</w:t>
      </w:r>
      <w:bookmarkEnd w:id="79"/>
    </w:p>
    <w:p w:rsidR="00AC34B6" w:rsidRPr="00CD4959" w:rsidRDefault="00AC34B6" w:rsidP="00AC34B6">
      <w:pPr>
        <w:rPr>
          <w:rFonts w:asciiTheme="minorHAnsi" w:hAnsiTheme="minorHAnsi"/>
          <w:lang w:val="en-GB"/>
        </w:rPr>
      </w:pPr>
    </w:p>
    <w:p w:rsidR="00AC34B6" w:rsidRPr="00CD4959" w:rsidRDefault="00F5616E" w:rsidP="00AC34B6">
      <w:pPr>
        <w:rPr>
          <w:rFonts w:asciiTheme="minorHAnsi" w:hAnsiTheme="minorHAnsi"/>
          <w:bCs/>
          <w:lang w:val="en-GB"/>
        </w:rPr>
      </w:pPr>
      <w:r w:rsidRPr="00CD4959">
        <w:rPr>
          <w:rFonts w:asciiTheme="minorHAnsi" w:hAnsiTheme="minorHAnsi"/>
          <w:bCs/>
          <w:lang w:val="en-GB"/>
        </w:rPr>
        <w:t>This document was created in compliance with the following standards:</w:t>
      </w:r>
      <w:r w:rsidR="00AC34B6" w:rsidRPr="00CD4959">
        <w:rPr>
          <w:rFonts w:asciiTheme="minorHAnsi" w:hAnsiTheme="minorHAnsi"/>
          <w:bCs/>
          <w:lang w:val="en-GB"/>
        </w:rPr>
        <w:t xml:space="preserve"> </w:t>
      </w:r>
    </w:p>
    <w:p w:rsidR="00AC34B6" w:rsidRPr="00CD4959" w:rsidRDefault="00AC34B6" w:rsidP="00AC34B6">
      <w:pPr>
        <w:rPr>
          <w:rFonts w:asciiTheme="minorHAnsi" w:hAnsiTheme="minorHAnsi"/>
          <w:bCs/>
          <w:lang w:val="en-GB"/>
        </w:rPr>
      </w:pPr>
    </w:p>
    <w:p w:rsidR="0057305E" w:rsidRPr="00CD4959" w:rsidRDefault="0057305E" w:rsidP="0057305E">
      <w:pPr>
        <w:rPr>
          <w:rFonts w:asciiTheme="minorHAnsi" w:hAnsiTheme="minorHAnsi"/>
          <w:bCs/>
          <w:lang w:val="en-GB"/>
        </w:rPr>
      </w:pPr>
      <w:r w:rsidRPr="00CD4959">
        <w:rPr>
          <w:rFonts w:asciiTheme="minorHAnsi" w:hAnsiTheme="minorHAnsi"/>
          <w:bCs/>
          <w:lang w:val="en-GB"/>
        </w:rPr>
        <w:t>ÖNORM EN ISO 14025, Environmental labels and declarations -- Type III environmental declarations -- Principles and procedures</w:t>
      </w:r>
    </w:p>
    <w:p w:rsidR="0057305E" w:rsidRPr="00CD4959" w:rsidRDefault="0057305E" w:rsidP="0057305E">
      <w:pPr>
        <w:rPr>
          <w:rFonts w:asciiTheme="minorHAnsi" w:hAnsiTheme="minorHAnsi"/>
          <w:bCs/>
          <w:lang w:val="en-GB"/>
        </w:rPr>
      </w:pPr>
    </w:p>
    <w:p w:rsidR="0057305E" w:rsidRPr="00CD4959" w:rsidRDefault="0057305E" w:rsidP="0057305E">
      <w:pPr>
        <w:rPr>
          <w:rFonts w:asciiTheme="minorHAnsi" w:hAnsiTheme="minorHAnsi"/>
          <w:bCs/>
          <w:lang w:val="en-GB"/>
        </w:rPr>
      </w:pPr>
      <w:r w:rsidRPr="00CD4959">
        <w:rPr>
          <w:rFonts w:asciiTheme="minorHAnsi" w:hAnsiTheme="minorHAnsi"/>
          <w:bCs/>
          <w:lang w:val="en-GB"/>
        </w:rPr>
        <w:t>ÖNORM EN 15804, Sustainability of construction works - environmental product declarations. Core rules for the product category of construction products</w:t>
      </w:r>
    </w:p>
    <w:p w:rsidR="0057305E" w:rsidRPr="00CD4959" w:rsidRDefault="0057305E" w:rsidP="0057305E">
      <w:pPr>
        <w:rPr>
          <w:rFonts w:asciiTheme="minorHAnsi" w:hAnsiTheme="minorHAnsi"/>
          <w:bCs/>
          <w:lang w:val="en-GB"/>
        </w:rPr>
      </w:pPr>
    </w:p>
    <w:p w:rsidR="0057305E" w:rsidRPr="00CD4959" w:rsidRDefault="0057305E" w:rsidP="0057305E">
      <w:pPr>
        <w:rPr>
          <w:rFonts w:asciiTheme="minorHAnsi" w:hAnsiTheme="minorHAnsi"/>
          <w:bCs/>
          <w:lang w:val="en-GB"/>
        </w:rPr>
      </w:pPr>
      <w:r w:rsidRPr="00CD4959">
        <w:rPr>
          <w:rFonts w:asciiTheme="minorHAnsi" w:hAnsiTheme="minorHAnsi"/>
          <w:bCs/>
          <w:lang w:val="en-GB"/>
        </w:rPr>
        <w:t xml:space="preserve">ÖNORM EN 15942, Sustainability of construction works - environmental product declarations. Communication format business-to-business </w:t>
      </w:r>
    </w:p>
    <w:p w:rsidR="0057305E" w:rsidRPr="00CD4959" w:rsidRDefault="0057305E" w:rsidP="00AC34B6">
      <w:pPr>
        <w:rPr>
          <w:rFonts w:asciiTheme="minorHAnsi" w:hAnsiTheme="minorHAnsi"/>
          <w:bCs/>
          <w:lang w:val="en-GB"/>
        </w:rPr>
      </w:pPr>
    </w:p>
    <w:p w:rsidR="00B9141B" w:rsidRPr="00CD4959" w:rsidRDefault="00B9141B" w:rsidP="00673DF6">
      <w:pPr>
        <w:rPr>
          <w:rFonts w:asciiTheme="minorHAnsi" w:hAnsiTheme="minorHAnsi"/>
          <w:lang w:val="en-GB"/>
        </w:rPr>
      </w:pPr>
    </w:p>
    <w:p w:rsidR="00094FAB" w:rsidRPr="00CD4959" w:rsidRDefault="0057305E" w:rsidP="00094FAB">
      <w:pPr>
        <w:rPr>
          <w:rFonts w:asciiTheme="minorHAnsi" w:hAnsiTheme="minorHAnsi"/>
          <w:lang w:val="en-GB"/>
        </w:rPr>
      </w:pPr>
      <w:r w:rsidRPr="00CD4959">
        <w:rPr>
          <w:rFonts w:asciiTheme="minorHAnsi" w:hAnsiTheme="minorHAnsi"/>
          <w:lang w:val="en-GB"/>
        </w:rPr>
        <w:t xml:space="preserve">The following standards have to be considered in their latest </w:t>
      </w:r>
      <w:r w:rsidR="0020754B" w:rsidRPr="00CD4959">
        <w:rPr>
          <w:rFonts w:asciiTheme="minorHAnsi" w:hAnsiTheme="minorHAnsi"/>
          <w:lang w:val="en-GB"/>
        </w:rPr>
        <w:t>version</w:t>
      </w:r>
      <w:r w:rsidRPr="00CD4959">
        <w:rPr>
          <w:rFonts w:asciiTheme="minorHAnsi" w:hAnsiTheme="minorHAnsi"/>
          <w:lang w:val="en-GB"/>
        </w:rPr>
        <w:t>:</w:t>
      </w:r>
    </w:p>
    <w:p w:rsidR="00094FAB" w:rsidRPr="00CD4959" w:rsidRDefault="00094FAB" w:rsidP="00304653">
      <w:pPr>
        <w:rPr>
          <w:rFonts w:asciiTheme="minorHAnsi" w:hAnsiTheme="minorHAnsi"/>
          <w:lang w:val="en-GB"/>
        </w:rPr>
      </w:pPr>
    </w:p>
    <w:p w:rsidR="00304653" w:rsidRPr="00CD4959" w:rsidRDefault="00673DF6" w:rsidP="00304653">
      <w:pPr>
        <w:rPr>
          <w:rFonts w:asciiTheme="minorHAnsi" w:hAnsiTheme="minorHAnsi"/>
          <w:lang w:val="en-GB"/>
        </w:rPr>
      </w:pPr>
      <w:r w:rsidRPr="00CD4959">
        <w:rPr>
          <w:rFonts w:asciiTheme="minorHAnsi" w:hAnsiTheme="minorHAnsi"/>
          <w:lang w:val="en-GB"/>
        </w:rPr>
        <w:t>ÖNORM</w:t>
      </w:r>
      <w:r w:rsidR="00B46710" w:rsidRPr="00CD4959">
        <w:rPr>
          <w:rFonts w:asciiTheme="minorHAnsi" w:hAnsiTheme="minorHAnsi"/>
          <w:lang w:val="en-GB"/>
        </w:rPr>
        <w:t> </w:t>
      </w:r>
      <w:r w:rsidRPr="00CD4959">
        <w:rPr>
          <w:rFonts w:asciiTheme="minorHAnsi" w:hAnsiTheme="minorHAnsi"/>
          <w:lang w:val="en-GB"/>
        </w:rPr>
        <w:t>EN</w:t>
      </w:r>
      <w:r w:rsidR="00B46710" w:rsidRPr="00CD4959">
        <w:rPr>
          <w:rFonts w:asciiTheme="minorHAnsi" w:hAnsiTheme="minorHAnsi"/>
          <w:lang w:val="en-GB"/>
        </w:rPr>
        <w:t> </w:t>
      </w:r>
      <w:r w:rsidRPr="00CD4959">
        <w:rPr>
          <w:rFonts w:asciiTheme="minorHAnsi" w:hAnsiTheme="minorHAnsi"/>
          <w:lang w:val="en-GB"/>
        </w:rPr>
        <w:t>ISO</w:t>
      </w:r>
      <w:r w:rsidR="00B46710" w:rsidRPr="00CD4959">
        <w:rPr>
          <w:rFonts w:asciiTheme="minorHAnsi" w:hAnsiTheme="minorHAnsi"/>
          <w:lang w:val="en-GB"/>
        </w:rPr>
        <w:t> </w:t>
      </w:r>
      <w:r w:rsidRPr="00CD4959">
        <w:rPr>
          <w:rFonts w:asciiTheme="minorHAnsi" w:hAnsiTheme="minorHAnsi"/>
          <w:lang w:val="en-GB"/>
        </w:rPr>
        <w:t>14020</w:t>
      </w:r>
      <w:r w:rsidR="00304653" w:rsidRPr="00CD4959">
        <w:rPr>
          <w:rFonts w:asciiTheme="minorHAnsi" w:hAnsiTheme="minorHAnsi"/>
          <w:lang w:val="en-GB"/>
        </w:rPr>
        <w:t xml:space="preserve"> - Environmental labels and declarations. General principles</w:t>
      </w:r>
    </w:p>
    <w:p w:rsidR="0043673D" w:rsidRPr="00CD4959" w:rsidRDefault="00304653" w:rsidP="00304653">
      <w:pPr>
        <w:tabs>
          <w:tab w:val="left" w:pos="3070"/>
        </w:tabs>
        <w:rPr>
          <w:rFonts w:asciiTheme="minorHAnsi" w:hAnsiTheme="minorHAnsi"/>
          <w:lang w:val="en-GB"/>
        </w:rPr>
      </w:pPr>
      <w:r w:rsidRPr="00CD4959">
        <w:rPr>
          <w:rFonts w:asciiTheme="minorHAnsi" w:hAnsiTheme="minorHAnsi"/>
          <w:lang w:val="en-GB"/>
        </w:rPr>
        <w:tab/>
      </w:r>
    </w:p>
    <w:p w:rsidR="0043673D" w:rsidRPr="00CD4959" w:rsidRDefault="0043673D" w:rsidP="00094FAB">
      <w:pPr>
        <w:rPr>
          <w:rFonts w:asciiTheme="minorHAnsi" w:hAnsiTheme="minorHAnsi"/>
          <w:lang w:val="en-GB"/>
        </w:rPr>
      </w:pPr>
      <w:r w:rsidRPr="00CD4959">
        <w:rPr>
          <w:rFonts w:asciiTheme="minorHAnsi" w:hAnsiTheme="minorHAnsi"/>
          <w:lang w:val="en-GB"/>
        </w:rPr>
        <w:t>ÖNORM</w:t>
      </w:r>
      <w:r w:rsidR="00B46710" w:rsidRPr="00CD4959">
        <w:rPr>
          <w:rFonts w:asciiTheme="minorHAnsi" w:hAnsiTheme="minorHAnsi"/>
          <w:lang w:val="en-GB"/>
        </w:rPr>
        <w:t> </w:t>
      </w:r>
      <w:r w:rsidRPr="00CD4959">
        <w:rPr>
          <w:rFonts w:asciiTheme="minorHAnsi" w:hAnsiTheme="minorHAnsi"/>
          <w:lang w:val="en-GB"/>
        </w:rPr>
        <w:t>EN</w:t>
      </w:r>
      <w:r w:rsidR="00B46710" w:rsidRPr="00CD4959">
        <w:rPr>
          <w:rFonts w:asciiTheme="minorHAnsi" w:hAnsiTheme="minorHAnsi"/>
          <w:lang w:val="en-GB"/>
        </w:rPr>
        <w:t> </w:t>
      </w:r>
      <w:r w:rsidRPr="00CD4959">
        <w:rPr>
          <w:rFonts w:asciiTheme="minorHAnsi" w:hAnsiTheme="minorHAnsi"/>
          <w:lang w:val="en-GB"/>
        </w:rPr>
        <w:t>ISO</w:t>
      </w:r>
      <w:r w:rsidR="00B46710" w:rsidRPr="00CD4959">
        <w:rPr>
          <w:rFonts w:asciiTheme="minorHAnsi" w:hAnsiTheme="minorHAnsi"/>
          <w:lang w:val="en-GB"/>
        </w:rPr>
        <w:t> </w:t>
      </w:r>
      <w:r w:rsidRPr="00CD4959">
        <w:rPr>
          <w:rFonts w:asciiTheme="minorHAnsi" w:hAnsiTheme="minorHAnsi"/>
          <w:lang w:val="en-GB"/>
        </w:rPr>
        <w:t xml:space="preserve">14021 </w:t>
      </w:r>
      <w:r w:rsidR="00304653" w:rsidRPr="00CD4959">
        <w:rPr>
          <w:rFonts w:asciiTheme="minorHAnsi" w:hAnsiTheme="minorHAnsi"/>
          <w:lang w:val="en-GB"/>
        </w:rPr>
        <w:t xml:space="preserve">- Environmental labels and declarations </w:t>
      </w:r>
      <w:r w:rsidRPr="00CD4959">
        <w:rPr>
          <w:rFonts w:asciiTheme="minorHAnsi" w:hAnsiTheme="minorHAnsi"/>
          <w:lang w:val="en-GB"/>
        </w:rPr>
        <w:t xml:space="preserve">– </w:t>
      </w:r>
      <w:r w:rsidR="00304653" w:rsidRPr="00CD4959">
        <w:rPr>
          <w:rStyle w:val="st"/>
          <w:rFonts w:asciiTheme="minorHAnsi" w:hAnsiTheme="minorHAnsi"/>
          <w:lang w:val="en-GB"/>
        </w:rPr>
        <w:t>Self-declared environmental claims (Type II environmental labelling)</w:t>
      </w:r>
    </w:p>
    <w:p w:rsidR="00673DF6" w:rsidRPr="00CD4959" w:rsidRDefault="00673DF6" w:rsidP="00094FAB">
      <w:pPr>
        <w:rPr>
          <w:rFonts w:asciiTheme="minorHAnsi" w:hAnsiTheme="minorHAnsi"/>
          <w:lang w:val="en-GB"/>
        </w:rPr>
      </w:pPr>
    </w:p>
    <w:p w:rsidR="00F24212" w:rsidRPr="00CD4959" w:rsidRDefault="00F24212" w:rsidP="00F24212">
      <w:pPr>
        <w:overflowPunct/>
        <w:spacing w:line="240" w:lineRule="auto"/>
        <w:jc w:val="left"/>
        <w:textAlignment w:val="auto"/>
        <w:rPr>
          <w:rFonts w:asciiTheme="minorHAnsi" w:hAnsiTheme="minorHAnsi" w:cs="Arial"/>
          <w:bCs/>
          <w:szCs w:val="22"/>
          <w:lang w:val="en-GB" w:eastAsia="de-AT"/>
        </w:rPr>
      </w:pPr>
      <w:r w:rsidRPr="00CD4959">
        <w:rPr>
          <w:rFonts w:asciiTheme="minorHAnsi" w:hAnsiTheme="minorHAnsi"/>
          <w:lang w:val="en-GB"/>
        </w:rPr>
        <w:t>ÖNORM EN ISO 14024</w:t>
      </w:r>
      <w:r w:rsidR="00304653" w:rsidRPr="00CD4959">
        <w:rPr>
          <w:rFonts w:asciiTheme="minorHAnsi" w:hAnsiTheme="minorHAnsi"/>
          <w:lang w:val="en-GB"/>
        </w:rPr>
        <w:t xml:space="preserve"> - </w:t>
      </w:r>
      <w:r w:rsidR="00304653" w:rsidRPr="00CD4959">
        <w:rPr>
          <w:rStyle w:val="st"/>
          <w:rFonts w:asciiTheme="minorHAnsi" w:hAnsiTheme="minorHAnsi"/>
          <w:lang w:val="en-GB"/>
        </w:rPr>
        <w:t>Environmental labels and declarations - Type I environmental labelling - Principles and procedures</w:t>
      </w:r>
    </w:p>
    <w:p w:rsidR="00743E53" w:rsidRPr="00CD4959" w:rsidRDefault="00743E53" w:rsidP="00F24212">
      <w:pPr>
        <w:overflowPunct/>
        <w:spacing w:line="240" w:lineRule="auto"/>
        <w:jc w:val="left"/>
        <w:textAlignment w:val="auto"/>
        <w:rPr>
          <w:rFonts w:asciiTheme="minorHAnsi" w:hAnsiTheme="minorHAnsi"/>
          <w:lang w:val="en-GB"/>
        </w:rPr>
      </w:pPr>
    </w:p>
    <w:p w:rsidR="00304653" w:rsidRPr="00CD4959" w:rsidRDefault="00673DF6" w:rsidP="00903DE9">
      <w:pPr>
        <w:overflowPunct/>
        <w:spacing w:line="240" w:lineRule="auto"/>
        <w:jc w:val="left"/>
        <w:textAlignment w:val="auto"/>
        <w:rPr>
          <w:rFonts w:asciiTheme="minorHAnsi" w:hAnsiTheme="minorHAnsi"/>
          <w:lang w:val="en-GB"/>
        </w:rPr>
      </w:pPr>
      <w:r w:rsidRPr="00CD4959">
        <w:rPr>
          <w:rFonts w:asciiTheme="minorHAnsi" w:hAnsiTheme="minorHAnsi"/>
          <w:lang w:val="en-GB"/>
        </w:rPr>
        <w:t>ÖNORM</w:t>
      </w:r>
      <w:r w:rsidR="00B46710" w:rsidRPr="00CD4959">
        <w:rPr>
          <w:rFonts w:asciiTheme="minorHAnsi" w:hAnsiTheme="minorHAnsi"/>
          <w:lang w:val="en-GB"/>
        </w:rPr>
        <w:t> </w:t>
      </w:r>
      <w:r w:rsidRPr="00CD4959">
        <w:rPr>
          <w:rFonts w:asciiTheme="minorHAnsi" w:hAnsiTheme="minorHAnsi"/>
          <w:lang w:val="en-GB"/>
        </w:rPr>
        <w:t>EN</w:t>
      </w:r>
      <w:r w:rsidR="00B46710" w:rsidRPr="00CD4959">
        <w:rPr>
          <w:rFonts w:asciiTheme="minorHAnsi" w:hAnsiTheme="minorHAnsi"/>
          <w:lang w:val="en-GB"/>
        </w:rPr>
        <w:t> </w:t>
      </w:r>
      <w:r w:rsidRPr="00CD4959">
        <w:rPr>
          <w:rFonts w:asciiTheme="minorHAnsi" w:hAnsiTheme="minorHAnsi"/>
          <w:lang w:val="en-GB"/>
        </w:rPr>
        <w:t>ISO</w:t>
      </w:r>
      <w:r w:rsidR="00B46710" w:rsidRPr="00CD4959">
        <w:rPr>
          <w:rFonts w:asciiTheme="minorHAnsi" w:hAnsiTheme="minorHAnsi"/>
          <w:lang w:val="en-GB"/>
        </w:rPr>
        <w:t> </w:t>
      </w:r>
      <w:r w:rsidRPr="00CD4959">
        <w:rPr>
          <w:rFonts w:asciiTheme="minorHAnsi" w:hAnsiTheme="minorHAnsi"/>
          <w:lang w:val="en-GB"/>
        </w:rPr>
        <w:t xml:space="preserve">14040 </w:t>
      </w:r>
      <w:r w:rsidR="00304653" w:rsidRPr="00CD4959">
        <w:rPr>
          <w:rFonts w:asciiTheme="minorHAnsi" w:hAnsiTheme="minorHAnsi"/>
          <w:lang w:val="en-GB"/>
        </w:rPr>
        <w:t>- Environmental management -- Life cycle assessment -- Principles and framework</w:t>
      </w:r>
    </w:p>
    <w:p w:rsidR="00673DF6" w:rsidRPr="00CD4959" w:rsidRDefault="00673DF6" w:rsidP="00903DE9">
      <w:pPr>
        <w:overflowPunct/>
        <w:spacing w:line="240" w:lineRule="auto"/>
        <w:jc w:val="left"/>
        <w:textAlignment w:val="auto"/>
        <w:rPr>
          <w:rFonts w:asciiTheme="minorHAnsi" w:hAnsiTheme="minorHAnsi"/>
          <w:lang w:val="en-GB"/>
        </w:rPr>
      </w:pPr>
    </w:p>
    <w:p w:rsidR="0096797E" w:rsidRPr="00CD4959" w:rsidRDefault="0096797E" w:rsidP="00673DF6">
      <w:pPr>
        <w:rPr>
          <w:rFonts w:asciiTheme="minorHAnsi" w:hAnsiTheme="minorHAnsi"/>
          <w:lang w:val="en-GB"/>
        </w:rPr>
      </w:pPr>
    </w:p>
    <w:p w:rsidR="00903DE9" w:rsidRPr="00CD4959" w:rsidRDefault="00673DF6" w:rsidP="00903DE9">
      <w:pPr>
        <w:overflowPunct/>
        <w:spacing w:line="240" w:lineRule="auto"/>
        <w:jc w:val="left"/>
        <w:textAlignment w:val="auto"/>
        <w:rPr>
          <w:rFonts w:asciiTheme="minorHAnsi" w:hAnsiTheme="minorHAnsi"/>
          <w:lang w:val="en-GB"/>
        </w:rPr>
      </w:pPr>
      <w:r w:rsidRPr="00CD4959">
        <w:rPr>
          <w:rFonts w:asciiTheme="minorHAnsi" w:hAnsiTheme="minorHAnsi"/>
          <w:lang w:val="en-GB"/>
        </w:rPr>
        <w:t>ÖNORM</w:t>
      </w:r>
      <w:r w:rsidR="00B46710" w:rsidRPr="00CD4959">
        <w:rPr>
          <w:rFonts w:asciiTheme="minorHAnsi" w:hAnsiTheme="minorHAnsi"/>
          <w:lang w:val="en-GB"/>
        </w:rPr>
        <w:t> </w:t>
      </w:r>
      <w:r w:rsidRPr="00CD4959">
        <w:rPr>
          <w:rFonts w:asciiTheme="minorHAnsi" w:hAnsiTheme="minorHAnsi"/>
          <w:lang w:val="en-GB"/>
        </w:rPr>
        <w:t>EN</w:t>
      </w:r>
      <w:r w:rsidR="00B46710" w:rsidRPr="00CD4959">
        <w:rPr>
          <w:rFonts w:asciiTheme="minorHAnsi" w:hAnsiTheme="minorHAnsi"/>
          <w:lang w:val="en-GB"/>
        </w:rPr>
        <w:t> </w:t>
      </w:r>
      <w:r w:rsidRPr="00CD4959">
        <w:rPr>
          <w:rFonts w:asciiTheme="minorHAnsi" w:hAnsiTheme="minorHAnsi"/>
          <w:lang w:val="en-GB"/>
        </w:rPr>
        <w:t>ISO</w:t>
      </w:r>
      <w:r w:rsidR="00B46710" w:rsidRPr="00CD4959">
        <w:rPr>
          <w:rFonts w:asciiTheme="minorHAnsi" w:hAnsiTheme="minorHAnsi"/>
          <w:lang w:val="en-GB"/>
        </w:rPr>
        <w:t> </w:t>
      </w:r>
      <w:r w:rsidRPr="00CD4959">
        <w:rPr>
          <w:rFonts w:asciiTheme="minorHAnsi" w:hAnsiTheme="minorHAnsi"/>
          <w:lang w:val="en-GB"/>
        </w:rPr>
        <w:t>14044</w:t>
      </w:r>
      <w:r w:rsidR="00676FFD" w:rsidRPr="00CD4959">
        <w:rPr>
          <w:rFonts w:asciiTheme="minorHAnsi" w:hAnsiTheme="minorHAnsi"/>
          <w:lang w:val="en-GB"/>
        </w:rPr>
        <w:t xml:space="preserve"> </w:t>
      </w:r>
      <w:r w:rsidR="00903DE9" w:rsidRPr="00CD4959">
        <w:rPr>
          <w:rFonts w:asciiTheme="minorHAnsi" w:hAnsiTheme="minorHAnsi"/>
          <w:lang w:val="en-GB"/>
        </w:rPr>
        <w:t>Environmental management -- Life cycle assessment -- Requirements and guidelines</w:t>
      </w:r>
    </w:p>
    <w:p w:rsidR="00673DF6" w:rsidRPr="00CD4959" w:rsidRDefault="00673DF6" w:rsidP="00903DE9">
      <w:pPr>
        <w:overflowPunct/>
        <w:spacing w:line="240" w:lineRule="auto"/>
        <w:jc w:val="left"/>
        <w:textAlignment w:val="auto"/>
        <w:rPr>
          <w:rFonts w:asciiTheme="minorHAnsi" w:hAnsiTheme="minorHAnsi"/>
          <w:lang w:val="en-GB"/>
        </w:rPr>
      </w:pPr>
    </w:p>
    <w:p w:rsidR="00F9521A" w:rsidRPr="00CD4959" w:rsidRDefault="00F9521A" w:rsidP="00673DF6">
      <w:pPr>
        <w:rPr>
          <w:rFonts w:asciiTheme="minorHAnsi" w:hAnsiTheme="minorHAnsi"/>
          <w:lang w:val="en-GB"/>
        </w:rPr>
      </w:pPr>
      <w:r w:rsidRPr="00CD4959">
        <w:rPr>
          <w:rFonts w:asciiTheme="minorHAnsi" w:hAnsiTheme="minorHAnsi"/>
          <w:lang w:val="en-GB"/>
        </w:rPr>
        <w:t>ISO</w:t>
      </w:r>
      <w:r w:rsidR="00B46710" w:rsidRPr="00CD4959">
        <w:rPr>
          <w:rFonts w:asciiTheme="minorHAnsi" w:hAnsiTheme="minorHAnsi"/>
          <w:lang w:val="en-GB"/>
        </w:rPr>
        <w:t> </w:t>
      </w:r>
      <w:r w:rsidRPr="00CD4959">
        <w:rPr>
          <w:rFonts w:asciiTheme="minorHAnsi" w:hAnsiTheme="minorHAnsi"/>
          <w:lang w:val="en-GB"/>
        </w:rPr>
        <w:t>21930 Building Construction -</w:t>
      </w:r>
      <w:r w:rsidR="00BD74B8" w:rsidRPr="00CD4959">
        <w:rPr>
          <w:rFonts w:asciiTheme="minorHAnsi" w:hAnsiTheme="minorHAnsi"/>
          <w:lang w:val="en-GB"/>
        </w:rPr>
        <w:t xml:space="preserve"> </w:t>
      </w:r>
      <w:r w:rsidRPr="00CD4959">
        <w:rPr>
          <w:rFonts w:asciiTheme="minorHAnsi" w:hAnsiTheme="minorHAnsi"/>
          <w:lang w:val="en-GB"/>
        </w:rPr>
        <w:t>Sustainability in building construction – Environmental declaration of building products</w:t>
      </w:r>
    </w:p>
    <w:p w:rsidR="00F9521A" w:rsidRPr="00CD4959" w:rsidRDefault="00F9521A" w:rsidP="00094FAB">
      <w:pPr>
        <w:rPr>
          <w:rFonts w:asciiTheme="minorHAnsi" w:hAnsiTheme="minorHAnsi"/>
          <w:lang w:val="en-GB"/>
        </w:rPr>
      </w:pPr>
    </w:p>
    <w:p w:rsidR="00F9521A" w:rsidRPr="00CD4959" w:rsidRDefault="00B46710" w:rsidP="00094FAB">
      <w:pPr>
        <w:rPr>
          <w:rFonts w:asciiTheme="minorHAnsi" w:hAnsiTheme="minorHAnsi"/>
          <w:lang w:val="en-GB"/>
        </w:rPr>
      </w:pPr>
      <w:r w:rsidRPr="00CD4959">
        <w:rPr>
          <w:rFonts w:asciiTheme="minorHAnsi" w:hAnsiTheme="minorHAnsi"/>
          <w:lang w:val="en-GB"/>
        </w:rPr>
        <w:t>CEN/TR </w:t>
      </w:r>
      <w:r w:rsidR="00F9521A" w:rsidRPr="00CD4959">
        <w:rPr>
          <w:rFonts w:asciiTheme="minorHAnsi" w:hAnsiTheme="minorHAnsi"/>
          <w:lang w:val="en-GB"/>
        </w:rPr>
        <w:t xml:space="preserve">15941 Sustainability of construction works – Environmental product declarations – </w:t>
      </w:r>
      <w:r w:rsidR="00676FFD" w:rsidRPr="00CD4959">
        <w:rPr>
          <w:rFonts w:asciiTheme="minorHAnsi" w:hAnsiTheme="minorHAnsi"/>
          <w:lang w:val="en-GB"/>
        </w:rPr>
        <w:t xml:space="preserve">Methodology and Data for </w:t>
      </w:r>
      <w:r w:rsidR="00F9521A" w:rsidRPr="00CD4959">
        <w:rPr>
          <w:rFonts w:asciiTheme="minorHAnsi" w:hAnsiTheme="minorHAnsi"/>
          <w:lang w:val="en-GB"/>
        </w:rPr>
        <w:t>Generic Data</w:t>
      </w:r>
    </w:p>
    <w:p w:rsidR="00676FFD" w:rsidRPr="00CD4959" w:rsidRDefault="00676FFD" w:rsidP="00094FAB">
      <w:pPr>
        <w:rPr>
          <w:rFonts w:asciiTheme="minorHAnsi" w:hAnsiTheme="minorHAnsi"/>
          <w:lang w:val="en-GB"/>
        </w:rPr>
      </w:pPr>
    </w:p>
    <w:sectPr w:rsidR="00676FFD" w:rsidRPr="00CD4959" w:rsidSect="003F421C">
      <w:headerReference w:type="default" r:id="rId19"/>
      <w:footerReference w:type="default" r:id="rId20"/>
      <w:headerReference w:type="first" r:id="rId21"/>
      <w:pgSz w:w="11907" w:h="16840" w:code="9"/>
      <w:pgMar w:top="1276" w:right="1134" w:bottom="1134" w:left="1134" w:header="720" w:footer="720" w:gutter="0"/>
      <w:paperSrc w:first="7" w:other="7"/>
      <w:cols w:space="720"/>
      <w:noEndnote/>
      <w:titlePg/>
      <w:docGrid w:linePitch="2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E2" w:rsidRDefault="00792DE2">
      <w:pPr>
        <w:spacing w:line="240" w:lineRule="auto"/>
      </w:pPr>
      <w:r>
        <w:separator/>
      </w:r>
    </w:p>
  </w:endnote>
  <w:endnote w:type="continuationSeparator" w:id="0">
    <w:p w:rsidR="00792DE2" w:rsidRDefault="00792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0B" w:rsidRPr="00050D45" w:rsidRDefault="0018540B" w:rsidP="00676D52">
    <w:pPr>
      <w:pStyle w:val="Fuzeile"/>
      <w:tabs>
        <w:tab w:val="left" w:pos="2400"/>
        <w:tab w:val="right" w:pos="9639"/>
      </w:tabs>
      <w:jc w:val="center"/>
      <w:rPr>
        <w:sz w:val="18"/>
        <w:szCs w:val="18"/>
      </w:rPr>
    </w:pPr>
    <w:r w:rsidRPr="00C3323D">
      <w:rPr>
        <w:rFonts w:cs="Arial"/>
        <w:bCs/>
        <w:sz w:val="18"/>
        <w:szCs w:val="18"/>
      </w:rPr>
      <w:t xml:space="preserve">Seite </w:t>
    </w:r>
    <w:r w:rsidRPr="00C3323D">
      <w:rPr>
        <w:rFonts w:cs="Arial"/>
        <w:bCs/>
        <w:sz w:val="18"/>
        <w:szCs w:val="18"/>
      </w:rPr>
      <w:fldChar w:fldCharType="begin"/>
    </w:r>
    <w:r w:rsidRPr="00C3323D">
      <w:rPr>
        <w:rFonts w:cs="Arial"/>
        <w:bCs/>
        <w:sz w:val="18"/>
        <w:szCs w:val="18"/>
      </w:rPr>
      <w:instrText xml:space="preserve"> PAGE </w:instrText>
    </w:r>
    <w:r w:rsidRPr="00C3323D">
      <w:rPr>
        <w:rFonts w:cs="Arial"/>
        <w:bCs/>
        <w:sz w:val="18"/>
        <w:szCs w:val="18"/>
      </w:rPr>
      <w:fldChar w:fldCharType="separate"/>
    </w:r>
    <w:r w:rsidR="007A4682">
      <w:rPr>
        <w:rFonts w:cs="Arial"/>
        <w:bCs/>
        <w:noProof/>
        <w:sz w:val="18"/>
        <w:szCs w:val="18"/>
      </w:rPr>
      <w:t>12</w:t>
    </w:r>
    <w:r w:rsidRPr="00C3323D">
      <w:rPr>
        <w:rFonts w:cs="Arial"/>
        <w:bCs/>
        <w:sz w:val="18"/>
        <w:szCs w:val="18"/>
      </w:rPr>
      <w:fldChar w:fldCharType="end"/>
    </w:r>
    <w:r w:rsidRPr="00C3323D">
      <w:rPr>
        <w:rFonts w:cs="Arial"/>
        <w:bCs/>
        <w:sz w:val="18"/>
        <w:szCs w:val="18"/>
      </w:rPr>
      <w:t xml:space="preserve"> / </w:t>
    </w:r>
    <w:r w:rsidRPr="00C3323D">
      <w:rPr>
        <w:rFonts w:cs="Arial"/>
        <w:bCs/>
        <w:sz w:val="18"/>
        <w:szCs w:val="18"/>
      </w:rPr>
      <w:fldChar w:fldCharType="begin"/>
    </w:r>
    <w:r w:rsidRPr="00C3323D">
      <w:rPr>
        <w:rFonts w:cs="Arial"/>
        <w:bCs/>
        <w:sz w:val="18"/>
        <w:szCs w:val="18"/>
      </w:rPr>
      <w:instrText xml:space="preserve"> NUMPAGES </w:instrText>
    </w:r>
    <w:r w:rsidRPr="00C3323D">
      <w:rPr>
        <w:rFonts w:cs="Arial"/>
        <w:bCs/>
        <w:sz w:val="18"/>
        <w:szCs w:val="18"/>
      </w:rPr>
      <w:fldChar w:fldCharType="separate"/>
    </w:r>
    <w:r w:rsidR="007A4682">
      <w:rPr>
        <w:rFonts w:cs="Arial"/>
        <w:bCs/>
        <w:noProof/>
        <w:sz w:val="18"/>
        <w:szCs w:val="18"/>
      </w:rPr>
      <w:t>21</w:t>
    </w:r>
    <w:r w:rsidRPr="00C3323D">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E2" w:rsidRDefault="00792DE2">
      <w:pPr>
        <w:spacing w:line="240" w:lineRule="auto"/>
      </w:pPr>
      <w:r>
        <w:separator/>
      </w:r>
    </w:p>
  </w:footnote>
  <w:footnote w:type="continuationSeparator" w:id="0">
    <w:p w:rsidR="00792DE2" w:rsidRDefault="00792D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0B" w:rsidRPr="00530678" w:rsidRDefault="0018540B" w:rsidP="00530678">
    <w:pPr>
      <w:rPr>
        <w:color w:val="17365D" w:themeColor="text2" w:themeShade="BF"/>
        <w:lang w:val="en-GB"/>
      </w:rPr>
    </w:pPr>
    <w:r w:rsidRPr="00530678">
      <w:rPr>
        <w:noProof/>
        <w:color w:val="17365D" w:themeColor="text2" w:themeShade="BF"/>
        <w:lang w:val="en-US" w:eastAsia="en-US"/>
      </w:rPr>
      <w:drawing>
        <wp:anchor distT="0" distB="0" distL="114300" distR="114300" simplePos="0" relativeHeight="251659264" behindDoc="0" locked="0" layoutInCell="1" allowOverlap="1">
          <wp:simplePos x="0" y="0"/>
          <wp:positionH relativeFrom="column">
            <wp:posOffset>4832985</wp:posOffset>
          </wp:positionH>
          <wp:positionV relativeFrom="paragraph">
            <wp:posOffset>-110881</wp:posOffset>
          </wp:positionV>
          <wp:extent cx="1304925" cy="371475"/>
          <wp:effectExtent l="19050" t="0" r="9525" b="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r w:rsidRPr="00684647">
      <w:rPr>
        <w:noProof/>
        <w:color w:val="17365D" w:themeColor="text2" w:themeShade="BF"/>
        <w:lang w:val="en-GB" w:eastAsia="de-AT"/>
      </w:rPr>
      <w:t>Bau EPD GmbH</w:t>
    </w:r>
    <w:r w:rsidRPr="00530678">
      <w:rPr>
        <w:color w:val="17365D" w:themeColor="text2" w:themeShade="BF"/>
        <w:lang w:val="en-GB"/>
      </w:rPr>
      <w:t xml:space="preserve"> – basis document versi</w:t>
    </w:r>
    <w:r>
      <w:rPr>
        <w:color w:val="17365D" w:themeColor="text2" w:themeShade="BF"/>
        <w:lang w:val="en-GB"/>
      </w:rPr>
      <w:t>on 2.0</w:t>
    </w:r>
    <w:r w:rsidRPr="00530678">
      <w:rPr>
        <w:color w:val="17365D" w:themeColor="text2" w:themeShade="BF"/>
        <w:lang w:val="en-GB"/>
      </w:rPr>
      <w:t xml:space="preserve"> </w:t>
    </w:r>
    <w:r>
      <w:rPr>
        <w:color w:val="17365D" w:themeColor="text2" w:themeShade="BF"/>
        <w:lang w:val="en-GB"/>
      </w:rPr>
      <w:t>of 12</w:t>
    </w:r>
    <w:r w:rsidRPr="00295DA4">
      <w:rPr>
        <w:color w:val="17365D" w:themeColor="text2" w:themeShade="BF"/>
        <w:vertAlign w:val="superscript"/>
        <w:lang w:val="en-GB"/>
      </w:rPr>
      <w:t>th</w:t>
    </w:r>
    <w:r>
      <w:rPr>
        <w:color w:val="17365D" w:themeColor="text2" w:themeShade="BF"/>
        <w:lang w:val="en-GB"/>
      </w:rPr>
      <w:t xml:space="preserve"> February 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0B" w:rsidRDefault="0018540B" w:rsidP="00DB7025">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318676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06BC5"/>
    <w:multiLevelType w:val="hybridMultilevel"/>
    <w:tmpl w:val="4E30EB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657ADB"/>
    <w:multiLevelType w:val="hybridMultilevel"/>
    <w:tmpl w:val="D22A1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E778F0"/>
    <w:multiLevelType w:val="hybridMultilevel"/>
    <w:tmpl w:val="B01813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78D689C"/>
    <w:multiLevelType w:val="hybridMultilevel"/>
    <w:tmpl w:val="48FEC4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D91AA5"/>
    <w:multiLevelType w:val="hybridMultilevel"/>
    <w:tmpl w:val="D19867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BC37F4"/>
    <w:multiLevelType w:val="hybridMultilevel"/>
    <w:tmpl w:val="F99205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CF261AD"/>
    <w:multiLevelType w:val="hybridMultilevel"/>
    <w:tmpl w:val="AC04A5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F7F350A"/>
    <w:multiLevelType w:val="hybridMultilevel"/>
    <w:tmpl w:val="ADFE5B5E"/>
    <w:lvl w:ilvl="0" w:tplc="B6DC864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6C35C59"/>
    <w:multiLevelType w:val="hybridMultilevel"/>
    <w:tmpl w:val="9656EA02"/>
    <w:lvl w:ilvl="0" w:tplc="0C070001">
      <w:start w:val="1"/>
      <w:numFmt w:val="bullet"/>
      <w:lvlText w:val=""/>
      <w:lvlJc w:val="left"/>
      <w:pPr>
        <w:ind w:left="1440" w:hanging="360"/>
      </w:pPr>
      <w:rPr>
        <w:rFonts w:ascii="Symbol" w:hAnsi="Symbol" w:hint="default"/>
      </w:rPr>
    </w:lvl>
    <w:lvl w:ilvl="1" w:tplc="54CECD1E">
      <w:start w:val="2"/>
      <w:numFmt w:val="bullet"/>
      <w:lvlText w:val="•"/>
      <w:lvlJc w:val="left"/>
      <w:pPr>
        <w:ind w:left="2490" w:hanging="690"/>
      </w:pPr>
      <w:rPr>
        <w:rFonts w:ascii="Arial" w:eastAsia="Times New Roman" w:hAnsi="Arial" w:cs="Arial"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16ED4275"/>
    <w:multiLevelType w:val="hybridMultilevel"/>
    <w:tmpl w:val="8712274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7BA72DB"/>
    <w:multiLevelType w:val="hybridMultilevel"/>
    <w:tmpl w:val="F8DCA1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9A21C61"/>
    <w:multiLevelType w:val="hybridMultilevel"/>
    <w:tmpl w:val="E03CDF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AB26135"/>
    <w:multiLevelType w:val="hybridMultilevel"/>
    <w:tmpl w:val="BB927C64"/>
    <w:lvl w:ilvl="0" w:tplc="AFCEE32E">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AE57027"/>
    <w:multiLevelType w:val="hybridMultilevel"/>
    <w:tmpl w:val="8B9ED5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C3E1AC9"/>
    <w:multiLevelType w:val="hybridMultilevel"/>
    <w:tmpl w:val="8CE82E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F455803"/>
    <w:multiLevelType w:val="hybridMultilevel"/>
    <w:tmpl w:val="0156AE7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1FDF5332"/>
    <w:multiLevelType w:val="hybridMultilevel"/>
    <w:tmpl w:val="BFF6D8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3913380"/>
    <w:multiLevelType w:val="multilevel"/>
    <w:tmpl w:val="678CC39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9" w15:restartNumberingAfterBreak="0">
    <w:nsid w:val="2B8E21FB"/>
    <w:multiLevelType w:val="hybridMultilevel"/>
    <w:tmpl w:val="909C3E1E"/>
    <w:lvl w:ilvl="0" w:tplc="AFCA612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CF203F7"/>
    <w:multiLevelType w:val="hybridMultilevel"/>
    <w:tmpl w:val="D2188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05266C0"/>
    <w:multiLevelType w:val="hybridMultilevel"/>
    <w:tmpl w:val="9EA24900"/>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31E3CDD"/>
    <w:multiLevelType w:val="hybridMultilevel"/>
    <w:tmpl w:val="655CF2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51C365E"/>
    <w:multiLevelType w:val="hybridMultilevel"/>
    <w:tmpl w:val="F1862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9FA7DD6"/>
    <w:multiLevelType w:val="hybridMultilevel"/>
    <w:tmpl w:val="AC9EC77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AD70BEA"/>
    <w:multiLevelType w:val="hybridMultilevel"/>
    <w:tmpl w:val="096EFB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1406689"/>
    <w:multiLevelType w:val="hybridMultilevel"/>
    <w:tmpl w:val="B0901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516330A"/>
    <w:multiLevelType w:val="hybridMultilevel"/>
    <w:tmpl w:val="27A070C0"/>
    <w:lvl w:ilvl="0" w:tplc="1F50B7C2">
      <w:start w:val="1"/>
      <w:numFmt w:val="decimal"/>
      <w:lvlText w:val="%1."/>
      <w:lvlJc w:val="left"/>
      <w:pPr>
        <w:ind w:left="106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AB65DFC"/>
    <w:multiLevelType w:val="multilevel"/>
    <w:tmpl w:val="BEB22628"/>
    <w:lvl w:ilvl="0">
      <w:start w:val="1"/>
      <w:numFmt w:val="bullet"/>
      <w:lvlText w:val=""/>
      <w:lvlJc w:val="left"/>
      <w:rPr>
        <w:rFonts w:ascii="Symbol" w:hAnsi="Symbol" w:hint="default"/>
      </w:rPr>
    </w:lvl>
    <w:lvl w:ilvl="1">
      <w:start w:val="1"/>
      <w:numFmt w:val="decimal"/>
      <w:lvlText w:val="%1.%2"/>
      <w:legacy w:legacy="1" w:legacySpace="360" w:legacyIndent="0"/>
      <w:lvlJc w:val="left"/>
      <w:rPr>
        <w:rFonts w:hint="default"/>
      </w:rPr>
    </w:lvl>
    <w:lvl w:ilvl="2">
      <w:start w:val="1"/>
      <w:numFmt w:val="decimal"/>
      <w:lvlText w:val="%1.%2.%3"/>
      <w:legacy w:legacy="1" w:legacySpace="360" w:legacyIndent="0"/>
      <w:lvlJc w:val="left"/>
      <w:rPr>
        <w:rFonts w:hint="default"/>
      </w:rPr>
    </w:lvl>
    <w:lvl w:ilvl="3">
      <w:start w:val="1"/>
      <w:numFmt w:val="decimal"/>
      <w:lvlText w:val="%1.%2.%3.%4"/>
      <w:legacy w:legacy="1" w:legacySpace="360" w:legacyIndent="0"/>
      <w:lvlJc w:val="left"/>
      <w:rPr>
        <w:rFonts w:hint="default"/>
      </w:rPr>
    </w:lvl>
    <w:lvl w:ilvl="4">
      <w:start w:val="1"/>
      <w:numFmt w:val="decimal"/>
      <w:lvlText w:val="%1.%2.%3.%4.%5"/>
      <w:legacy w:legacy="1" w:legacySpace="360" w:legacyIndent="0"/>
      <w:lvlJc w:val="left"/>
      <w:rPr>
        <w:rFonts w:hint="default"/>
      </w:rPr>
    </w:lvl>
    <w:lvl w:ilvl="5">
      <w:start w:val="1"/>
      <w:numFmt w:val="decimal"/>
      <w:lvlText w:val="%1.%2.%3.%4.%5.%6"/>
      <w:legacy w:legacy="1" w:legacySpace="360" w:legacyIndent="0"/>
      <w:lvlJc w:val="left"/>
      <w:rPr>
        <w:rFonts w:hint="default"/>
      </w:rPr>
    </w:lvl>
    <w:lvl w:ilvl="6">
      <w:start w:val="1"/>
      <w:numFmt w:val="decimal"/>
      <w:lvlText w:val="%1.%2.%3.%4.%5.%6.%7"/>
      <w:legacy w:legacy="1" w:legacySpace="360" w:legacyIndent="0"/>
      <w:lvlJc w:val="left"/>
      <w:rPr>
        <w:rFonts w:hint="default"/>
      </w:rPr>
    </w:lvl>
    <w:lvl w:ilvl="7">
      <w:start w:val="1"/>
      <w:numFmt w:val="decimal"/>
      <w:lvlText w:val="%1.%2.%3.%4.%5.%6.%7.%8"/>
      <w:legacy w:legacy="1" w:legacySpace="360" w:legacyIndent="0"/>
      <w:lvlJc w:val="left"/>
      <w:rPr>
        <w:rFonts w:hint="default"/>
      </w:rPr>
    </w:lvl>
    <w:lvl w:ilvl="8">
      <w:start w:val="1"/>
      <w:numFmt w:val="decimal"/>
      <w:lvlText w:val="%1.%2.%3.%4.%5.%6.%7.%8.%9"/>
      <w:legacy w:legacy="1" w:legacySpace="360" w:legacyIndent="0"/>
      <w:lvlJc w:val="left"/>
      <w:rPr>
        <w:rFonts w:hint="default"/>
      </w:rPr>
    </w:lvl>
  </w:abstractNum>
  <w:abstractNum w:abstractNumId="29" w15:restartNumberingAfterBreak="0">
    <w:nsid w:val="4EA44101"/>
    <w:multiLevelType w:val="hybridMultilevel"/>
    <w:tmpl w:val="22F44F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2D46342"/>
    <w:multiLevelType w:val="hybridMultilevel"/>
    <w:tmpl w:val="5C2C9D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CA21C5"/>
    <w:multiLevelType w:val="hybridMultilevel"/>
    <w:tmpl w:val="8CC62CF4"/>
    <w:lvl w:ilvl="0" w:tplc="1736B754">
      <w:start w:val="4"/>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2" w15:restartNumberingAfterBreak="0">
    <w:nsid w:val="58575020"/>
    <w:multiLevelType w:val="hybridMultilevel"/>
    <w:tmpl w:val="8400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8DD6B02"/>
    <w:multiLevelType w:val="hybridMultilevel"/>
    <w:tmpl w:val="CE0C20B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EAF3BB8"/>
    <w:multiLevelType w:val="hybridMultilevel"/>
    <w:tmpl w:val="664E246C"/>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B7A70B8"/>
    <w:multiLevelType w:val="hybridMultilevel"/>
    <w:tmpl w:val="3AECF7D2"/>
    <w:lvl w:ilvl="0" w:tplc="0C070001">
      <w:start w:val="1"/>
      <w:numFmt w:val="bullet"/>
      <w:lvlText w:val=""/>
      <w:lvlJc w:val="left"/>
      <w:pPr>
        <w:ind w:left="1426" w:hanging="360"/>
      </w:pPr>
      <w:rPr>
        <w:rFonts w:ascii="Symbol" w:hAnsi="Symbol" w:hint="default"/>
      </w:rPr>
    </w:lvl>
    <w:lvl w:ilvl="1" w:tplc="0C070003" w:tentative="1">
      <w:start w:val="1"/>
      <w:numFmt w:val="bullet"/>
      <w:lvlText w:val="o"/>
      <w:lvlJc w:val="left"/>
      <w:pPr>
        <w:ind w:left="2146" w:hanging="360"/>
      </w:pPr>
      <w:rPr>
        <w:rFonts w:ascii="Courier New" w:hAnsi="Courier New" w:cs="Courier New" w:hint="default"/>
      </w:rPr>
    </w:lvl>
    <w:lvl w:ilvl="2" w:tplc="0C070005" w:tentative="1">
      <w:start w:val="1"/>
      <w:numFmt w:val="bullet"/>
      <w:lvlText w:val=""/>
      <w:lvlJc w:val="left"/>
      <w:pPr>
        <w:ind w:left="2866" w:hanging="360"/>
      </w:pPr>
      <w:rPr>
        <w:rFonts w:ascii="Wingdings" w:hAnsi="Wingdings" w:hint="default"/>
      </w:rPr>
    </w:lvl>
    <w:lvl w:ilvl="3" w:tplc="0C070001" w:tentative="1">
      <w:start w:val="1"/>
      <w:numFmt w:val="bullet"/>
      <w:lvlText w:val=""/>
      <w:lvlJc w:val="left"/>
      <w:pPr>
        <w:ind w:left="3586" w:hanging="360"/>
      </w:pPr>
      <w:rPr>
        <w:rFonts w:ascii="Symbol" w:hAnsi="Symbol" w:hint="default"/>
      </w:rPr>
    </w:lvl>
    <w:lvl w:ilvl="4" w:tplc="0C070003" w:tentative="1">
      <w:start w:val="1"/>
      <w:numFmt w:val="bullet"/>
      <w:lvlText w:val="o"/>
      <w:lvlJc w:val="left"/>
      <w:pPr>
        <w:ind w:left="4306" w:hanging="360"/>
      </w:pPr>
      <w:rPr>
        <w:rFonts w:ascii="Courier New" w:hAnsi="Courier New" w:cs="Courier New" w:hint="default"/>
      </w:rPr>
    </w:lvl>
    <w:lvl w:ilvl="5" w:tplc="0C070005" w:tentative="1">
      <w:start w:val="1"/>
      <w:numFmt w:val="bullet"/>
      <w:lvlText w:val=""/>
      <w:lvlJc w:val="left"/>
      <w:pPr>
        <w:ind w:left="5026" w:hanging="360"/>
      </w:pPr>
      <w:rPr>
        <w:rFonts w:ascii="Wingdings" w:hAnsi="Wingdings" w:hint="default"/>
      </w:rPr>
    </w:lvl>
    <w:lvl w:ilvl="6" w:tplc="0C070001" w:tentative="1">
      <w:start w:val="1"/>
      <w:numFmt w:val="bullet"/>
      <w:lvlText w:val=""/>
      <w:lvlJc w:val="left"/>
      <w:pPr>
        <w:ind w:left="5746" w:hanging="360"/>
      </w:pPr>
      <w:rPr>
        <w:rFonts w:ascii="Symbol" w:hAnsi="Symbol" w:hint="default"/>
      </w:rPr>
    </w:lvl>
    <w:lvl w:ilvl="7" w:tplc="0C070003" w:tentative="1">
      <w:start w:val="1"/>
      <w:numFmt w:val="bullet"/>
      <w:lvlText w:val="o"/>
      <w:lvlJc w:val="left"/>
      <w:pPr>
        <w:ind w:left="6466" w:hanging="360"/>
      </w:pPr>
      <w:rPr>
        <w:rFonts w:ascii="Courier New" w:hAnsi="Courier New" w:cs="Courier New" w:hint="default"/>
      </w:rPr>
    </w:lvl>
    <w:lvl w:ilvl="8" w:tplc="0C070005" w:tentative="1">
      <w:start w:val="1"/>
      <w:numFmt w:val="bullet"/>
      <w:lvlText w:val=""/>
      <w:lvlJc w:val="left"/>
      <w:pPr>
        <w:ind w:left="7186" w:hanging="360"/>
      </w:pPr>
      <w:rPr>
        <w:rFonts w:ascii="Wingdings" w:hAnsi="Wingdings" w:hint="default"/>
      </w:rPr>
    </w:lvl>
  </w:abstractNum>
  <w:abstractNum w:abstractNumId="36" w15:restartNumberingAfterBreak="0">
    <w:nsid w:val="71EC2F2C"/>
    <w:multiLevelType w:val="hybridMultilevel"/>
    <w:tmpl w:val="EE4431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61719C9"/>
    <w:multiLevelType w:val="hybridMultilevel"/>
    <w:tmpl w:val="2674B1D4"/>
    <w:lvl w:ilvl="0" w:tplc="B4E2C6B2">
      <w:start w:val="1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CE4C1C"/>
    <w:multiLevelType w:val="hybridMultilevel"/>
    <w:tmpl w:val="A9B658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0"/>
  </w:num>
  <w:num w:numId="4">
    <w:abstractNumId w:val="32"/>
  </w:num>
  <w:num w:numId="5">
    <w:abstractNumId w:val="23"/>
  </w:num>
  <w:num w:numId="6">
    <w:abstractNumId w:val="29"/>
  </w:num>
  <w:num w:numId="7">
    <w:abstractNumId w:val="21"/>
  </w:num>
  <w:num w:numId="8">
    <w:abstractNumId w:val="2"/>
  </w:num>
  <w:num w:numId="9">
    <w:abstractNumId w:val="14"/>
  </w:num>
  <w:num w:numId="10">
    <w:abstractNumId w:val="36"/>
  </w:num>
  <w:num w:numId="11">
    <w:abstractNumId w:val="5"/>
  </w:num>
  <w:num w:numId="12">
    <w:abstractNumId w:val="16"/>
  </w:num>
  <w:num w:numId="13">
    <w:abstractNumId w:val="38"/>
  </w:num>
  <w:num w:numId="14">
    <w:abstractNumId w:val="4"/>
  </w:num>
  <w:num w:numId="15">
    <w:abstractNumId w:val="15"/>
  </w:num>
  <w:num w:numId="16">
    <w:abstractNumId w:val="18"/>
  </w:num>
  <w:num w:numId="17">
    <w:abstractNumId w:val="6"/>
  </w:num>
  <w:num w:numId="18">
    <w:abstractNumId w:val="28"/>
  </w:num>
  <w:num w:numId="19">
    <w:abstractNumId w:val="0"/>
  </w:num>
  <w:num w:numId="20">
    <w:abstractNumId w:val="25"/>
  </w:num>
  <w:num w:numId="21">
    <w:abstractNumId w:val="9"/>
  </w:num>
  <w:num w:numId="22">
    <w:abstractNumId w:val="30"/>
  </w:num>
  <w:num w:numId="23">
    <w:abstractNumId w:val="0"/>
  </w:num>
  <w:num w:numId="24">
    <w:abstractNumId w:val="0"/>
  </w:num>
  <w:num w:numId="25">
    <w:abstractNumId w:val="13"/>
  </w:num>
  <w:num w:numId="26">
    <w:abstractNumId w:val="0"/>
  </w:num>
  <w:num w:numId="27">
    <w:abstractNumId w:val="17"/>
  </w:num>
  <w:num w:numId="28">
    <w:abstractNumId w:val="27"/>
  </w:num>
  <w:num w:numId="29">
    <w:abstractNumId w:val="34"/>
  </w:num>
  <w:num w:numId="30">
    <w:abstractNumId w:val="37"/>
  </w:num>
  <w:num w:numId="31">
    <w:abstractNumId w:val="26"/>
  </w:num>
  <w:num w:numId="32">
    <w:abstractNumId w:val="12"/>
  </w:num>
  <w:num w:numId="33">
    <w:abstractNumId w:val="3"/>
  </w:num>
  <w:num w:numId="34">
    <w:abstractNumId w:val="11"/>
  </w:num>
  <w:num w:numId="35">
    <w:abstractNumId w:val="1"/>
  </w:num>
  <w:num w:numId="36">
    <w:abstractNumId w:val="22"/>
  </w:num>
  <w:num w:numId="37">
    <w:abstractNumId w:val="7"/>
  </w:num>
  <w:num w:numId="38">
    <w:abstractNumId w:val="19"/>
  </w:num>
  <w:num w:numId="39">
    <w:abstractNumId w:val="24"/>
  </w:num>
  <w:num w:numId="40">
    <w:abstractNumId w:val="31"/>
  </w:num>
  <w:num w:numId="41">
    <w:abstractNumId w:val="10"/>
  </w:num>
  <w:num w:numId="42">
    <w:abstractNumId w:val="33"/>
  </w:num>
  <w:num w:numId="43">
    <w:abstractNumId w:val="8"/>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Richter">
    <w15:presenceInfo w15:providerId="Windows Live" w15:userId="bf2846ceb4a15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284"/>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AB"/>
    <w:rsid w:val="0000161C"/>
    <w:rsid w:val="00003A78"/>
    <w:rsid w:val="00010FCA"/>
    <w:rsid w:val="00012124"/>
    <w:rsid w:val="00012A4C"/>
    <w:rsid w:val="00015198"/>
    <w:rsid w:val="000159D2"/>
    <w:rsid w:val="00015A13"/>
    <w:rsid w:val="00016404"/>
    <w:rsid w:val="00021E9B"/>
    <w:rsid w:val="000240B1"/>
    <w:rsid w:val="000249B6"/>
    <w:rsid w:val="00024C2E"/>
    <w:rsid w:val="000251F8"/>
    <w:rsid w:val="00026506"/>
    <w:rsid w:val="00031847"/>
    <w:rsid w:val="0003314A"/>
    <w:rsid w:val="00034E24"/>
    <w:rsid w:val="000356CD"/>
    <w:rsid w:val="00043B46"/>
    <w:rsid w:val="00045634"/>
    <w:rsid w:val="00045A14"/>
    <w:rsid w:val="00047794"/>
    <w:rsid w:val="0004781F"/>
    <w:rsid w:val="00047C2E"/>
    <w:rsid w:val="00050694"/>
    <w:rsid w:val="00050D45"/>
    <w:rsid w:val="00052162"/>
    <w:rsid w:val="00055269"/>
    <w:rsid w:val="00055982"/>
    <w:rsid w:val="00056D3A"/>
    <w:rsid w:val="000571E7"/>
    <w:rsid w:val="000575C0"/>
    <w:rsid w:val="00060A3E"/>
    <w:rsid w:val="000610F9"/>
    <w:rsid w:val="000647FA"/>
    <w:rsid w:val="00070091"/>
    <w:rsid w:val="000719FF"/>
    <w:rsid w:val="00072DED"/>
    <w:rsid w:val="000757A8"/>
    <w:rsid w:val="00076036"/>
    <w:rsid w:val="00080BBA"/>
    <w:rsid w:val="00080DE1"/>
    <w:rsid w:val="000833F0"/>
    <w:rsid w:val="00083C9B"/>
    <w:rsid w:val="0008720F"/>
    <w:rsid w:val="00093B45"/>
    <w:rsid w:val="00094AF7"/>
    <w:rsid w:val="00094FAB"/>
    <w:rsid w:val="0009582F"/>
    <w:rsid w:val="00095B83"/>
    <w:rsid w:val="000A0174"/>
    <w:rsid w:val="000A2450"/>
    <w:rsid w:val="000A2DC2"/>
    <w:rsid w:val="000A586F"/>
    <w:rsid w:val="000A5949"/>
    <w:rsid w:val="000A7CB6"/>
    <w:rsid w:val="000B3D06"/>
    <w:rsid w:val="000B5C8A"/>
    <w:rsid w:val="000B70C5"/>
    <w:rsid w:val="000B7915"/>
    <w:rsid w:val="000C26D6"/>
    <w:rsid w:val="000C3F0C"/>
    <w:rsid w:val="000C47A2"/>
    <w:rsid w:val="000C51E6"/>
    <w:rsid w:val="000C74D8"/>
    <w:rsid w:val="000C7A42"/>
    <w:rsid w:val="000D0AE1"/>
    <w:rsid w:val="000D0C11"/>
    <w:rsid w:val="000D2F5D"/>
    <w:rsid w:val="000D7005"/>
    <w:rsid w:val="000D7862"/>
    <w:rsid w:val="000D78E2"/>
    <w:rsid w:val="000E0074"/>
    <w:rsid w:val="000E0FD4"/>
    <w:rsid w:val="000E17D6"/>
    <w:rsid w:val="000E3F0F"/>
    <w:rsid w:val="000E42C5"/>
    <w:rsid w:val="000E6055"/>
    <w:rsid w:val="000E7493"/>
    <w:rsid w:val="000E7801"/>
    <w:rsid w:val="000F09B2"/>
    <w:rsid w:val="000F0D30"/>
    <w:rsid w:val="000F10DC"/>
    <w:rsid w:val="000F3B9A"/>
    <w:rsid w:val="000F5C0C"/>
    <w:rsid w:val="000F7C93"/>
    <w:rsid w:val="000F7CB5"/>
    <w:rsid w:val="00101BA8"/>
    <w:rsid w:val="001027A1"/>
    <w:rsid w:val="001046C5"/>
    <w:rsid w:val="00112DE9"/>
    <w:rsid w:val="00114F4C"/>
    <w:rsid w:val="001163DF"/>
    <w:rsid w:val="00116AD1"/>
    <w:rsid w:val="001200E4"/>
    <w:rsid w:val="00120375"/>
    <w:rsid w:val="00122479"/>
    <w:rsid w:val="001238BF"/>
    <w:rsid w:val="001240FC"/>
    <w:rsid w:val="001246B7"/>
    <w:rsid w:val="001316D6"/>
    <w:rsid w:val="00133A0A"/>
    <w:rsid w:val="0013556E"/>
    <w:rsid w:val="00135E3D"/>
    <w:rsid w:val="0013617E"/>
    <w:rsid w:val="00141D24"/>
    <w:rsid w:val="00145926"/>
    <w:rsid w:val="001468FB"/>
    <w:rsid w:val="00147FA5"/>
    <w:rsid w:val="0015108B"/>
    <w:rsid w:val="001517A2"/>
    <w:rsid w:val="00153050"/>
    <w:rsid w:val="001536A2"/>
    <w:rsid w:val="00153927"/>
    <w:rsid w:val="0015620E"/>
    <w:rsid w:val="0015642C"/>
    <w:rsid w:val="001573F5"/>
    <w:rsid w:val="00157A81"/>
    <w:rsid w:val="0016114D"/>
    <w:rsid w:val="00161515"/>
    <w:rsid w:val="001616E1"/>
    <w:rsid w:val="00162A63"/>
    <w:rsid w:val="00162E23"/>
    <w:rsid w:val="0016470A"/>
    <w:rsid w:val="001652CF"/>
    <w:rsid w:val="00165820"/>
    <w:rsid w:val="001668E3"/>
    <w:rsid w:val="001669F8"/>
    <w:rsid w:val="00167A7F"/>
    <w:rsid w:val="001718AA"/>
    <w:rsid w:val="001754C9"/>
    <w:rsid w:val="0018027F"/>
    <w:rsid w:val="001806CB"/>
    <w:rsid w:val="00183988"/>
    <w:rsid w:val="0018540B"/>
    <w:rsid w:val="001859B0"/>
    <w:rsid w:val="001963F1"/>
    <w:rsid w:val="001A6184"/>
    <w:rsid w:val="001B0798"/>
    <w:rsid w:val="001B520F"/>
    <w:rsid w:val="001B6720"/>
    <w:rsid w:val="001B682D"/>
    <w:rsid w:val="001B68C2"/>
    <w:rsid w:val="001C28A0"/>
    <w:rsid w:val="001C533B"/>
    <w:rsid w:val="001C53D8"/>
    <w:rsid w:val="001D27A5"/>
    <w:rsid w:val="001D4B4C"/>
    <w:rsid w:val="001D4BEE"/>
    <w:rsid w:val="001D7151"/>
    <w:rsid w:val="001E0590"/>
    <w:rsid w:val="001E27A0"/>
    <w:rsid w:val="001E2870"/>
    <w:rsid w:val="001E3821"/>
    <w:rsid w:val="001E38E8"/>
    <w:rsid w:val="001E3E6A"/>
    <w:rsid w:val="001E5FCA"/>
    <w:rsid w:val="001F0A57"/>
    <w:rsid w:val="001F3962"/>
    <w:rsid w:val="001F5E5A"/>
    <w:rsid w:val="002005BE"/>
    <w:rsid w:val="00200F03"/>
    <w:rsid w:val="002036F4"/>
    <w:rsid w:val="00203C9B"/>
    <w:rsid w:val="00203E12"/>
    <w:rsid w:val="00204225"/>
    <w:rsid w:val="0020515A"/>
    <w:rsid w:val="00205490"/>
    <w:rsid w:val="00205B95"/>
    <w:rsid w:val="00206A49"/>
    <w:rsid w:val="0020754B"/>
    <w:rsid w:val="00210B25"/>
    <w:rsid w:val="00211F22"/>
    <w:rsid w:val="00212022"/>
    <w:rsid w:val="00212405"/>
    <w:rsid w:val="00215FDF"/>
    <w:rsid w:val="00216E4E"/>
    <w:rsid w:val="00222180"/>
    <w:rsid w:val="00222182"/>
    <w:rsid w:val="00222EB2"/>
    <w:rsid w:val="0023471B"/>
    <w:rsid w:val="0023494D"/>
    <w:rsid w:val="0023538F"/>
    <w:rsid w:val="00235734"/>
    <w:rsid w:val="002370EB"/>
    <w:rsid w:val="0024119C"/>
    <w:rsid w:val="00244660"/>
    <w:rsid w:val="00245C96"/>
    <w:rsid w:val="00246775"/>
    <w:rsid w:val="00250D1D"/>
    <w:rsid w:val="00251773"/>
    <w:rsid w:val="00253BEC"/>
    <w:rsid w:val="0025501D"/>
    <w:rsid w:val="002551D3"/>
    <w:rsid w:val="00256D16"/>
    <w:rsid w:val="002570F5"/>
    <w:rsid w:val="002639FC"/>
    <w:rsid w:val="00263A5E"/>
    <w:rsid w:val="00264115"/>
    <w:rsid w:val="00266262"/>
    <w:rsid w:val="00267DDD"/>
    <w:rsid w:val="002703A1"/>
    <w:rsid w:val="00270AF4"/>
    <w:rsid w:val="00271856"/>
    <w:rsid w:val="00272BE1"/>
    <w:rsid w:val="002779C0"/>
    <w:rsid w:val="00280597"/>
    <w:rsid w:val="002822D8"/>
    <w:rsid w:val="002835EE"/>
    <w:rsid w:val="00287815"/>
    <w:rsid w:val="002903BB"/>
    <w:rsid w:val="002917C6"/>
    <w:rsid w:val="00291876"/>
    <w:rsid w:val="002934FE"/>
    <w:rsid w:val="00293DC5"/>
    <w:rsid w:val="00294FAE"/>
    <w:rsid w:val="00295DA4"/>
    <w:rsid w:val="0029643F"/>
    <w:rsid w:val="002A330E"/>
    <w:rsid w:val="002A3CCC"/>
    <w:rsid w:val="002A4898"/>
    <w:rsid w:val="002A6019"/>
    <w:rsid w:val="002B089B"/>
    <w:rsid w:val="002B2039"/>
    <w:rsid w:val="002B24B4"/>
    <w:rsid w:val="002B2B46"/>
    <w:rsid w:val="002B2F1A"/>
    <w:rsid w:val="002B6766"/>
    <w:rsid w:val="002B7BF2"/>
    <w:rsid w:val="002C36AF"/>
    <w:rsid w:val="002C4F5F"/>
    <w:rsid w:val="002D162D"/>
    <w:rsid w:val="002E19AB"/>
    <w:rsid w:val="002E3AF6"/>
    <w:rsid w:val="002E5583"/>
    <w:rsid w:val="002F0351"/>
    <w:rsid w:val="002F2C0C"/>
    <w:rsid w:val="002F7778"/>
    <w:rsid w:val="002F78F6"/>
    <w:rsid w:val="002F7E0C"/>
    <w:rsid w:val="00304653"/>
    <w:rsid w:val="00307F24"/>
    <w:rsid w:val="00313A9A"/>
    <w:rsid w:val="00313B5C"/>
    <w:rsid w:val="00313CA6"/>
    <w:rsid w:val="00315BF3"/>
    <w:rsid w:val="00315ED9"/>
    <w:rsid w:val="0031653C"/>
    <w:rsid w:val="0031691B"/>
    <w:rsid w:val="00323430"/>
    <w:rsid w:val="00325094"/>
    <w:rsid w:val="00326D52"/>
    <w:rsid w:val="00326D96"/>
    <w:rsid w:val="00330743"/>
    <w:rsid w:val="00331A84"/>
    <w:rsid w:val="00331E1D"/>
    <w:rsid w:val="0033396B"/>
    <w:rsid w:val="003353FE"/>
    <w:rsid w:val="0033606E"/>
    <w:rsid w:val="00337D20"/>
    <w:rsid w:val="003407FB"/>
    <w:rsid w:val="00340A50"/>
    <w:rsid w:val="00350729"/>
    <w:rsid w:val="00350745"/>
    <w:rsid w:val="00351900"/>
    <w:rsid w:val="00355891"/>
    <w:rsid w:val="0035637F"/>
    <w:rsid w:val="00361194"/>
    <w:rsid w:val="00362489"/>
    <w:rsid w:val="0036297E"/>
    <w:rsid w:val="00363695"/>
    <w:rsid w:val="00363986"/>
    <w:rsid w:val="003659FB"/>
    <w:rsid w:val="0036649C"/>
    <w:rsid w:val="00370913"/>
    <w:rsid w:val="00372513"/>
    <w:rsid w:val="003741F9"/>
    <w:rsid w:val="00380785"/>
    <w:rsid w:val="00382618"/>
    <w:rsid w:val="00382918"/>
    <w:rsid w:val="00382E16"/>
    <w:rsid w:val="00387883"/>
    <w:rsid w:val="0039191F"/>
    <w:rsid w:val="00393632"/>
    <w:rsid w:val="00393EE4"/>
    <w:rsid w:val="003967D2"/>
    <w:rsid w:val="003A0541"/>
    <w:rsid w:val="003A2CA6"/>
    <w:rsid w:val="003A48B4"/>
    <w:rsid w:val="003A5D87"/>
    <w:rsid w:val="003B1CAE"/>
    <w:rsid w:val="003B3950"/>
    <w:rsid w:val="003C0D78"/>
    <w:rsid w:val="003C207A"/>
    <w:rsid w:val="003C3653"/>
    <w:rsid w:val="003C3C48"/>
    <w:rsid w:val="003D017C"/>
    <w:rsid w:val="003D1E08"/>
    <w:rsid w:val="003D20B9"/>
    <w:rsid w:val="003D2C25"/>
    <w:rsid w:val="003D4188"/>
    <w:rsid w:val="003D4456"/>
    <w:rsid w:val="003D5759"/>
    <w:rsid w:val="003D770A"/>
    <w:rsid w:val="003E3B56"/>
    <w:rsid w:val="003E70C9"/>
    <w:rsid w:val="003F1F42"/>
    <w:rsid w:val="003F2057"/>
    <w:rsid w:val="003F421C"/>
    <w:rsid w:val="003F4CE3"/>
    <w:rsid w:val="003F698C"/>
    <w:rsid w:val="00401301"/>
    <w:rsid w:val="0040143C"/>
    <w:rsid w:val="00402CA2"/>
    <w:rsid w:val="004037D4"/>
    <w:rsid w:val="004100FD"/>
    <w:rsid w:val="00412195"/>
    <w:rsid w:val="00416066"/>
    <w:rsid w:val="004216E8"/>
    <w:rsid w:val="00426AFE"/>
    <w:rsid w:val="00426CC0"/>
    <w:rsid w:val="004277F5"/>
    <w:rsid w:val="0043673D"/>
    <w:rsid w:val="00436B38"/>
    <w:rsid w:val="00436E07"/>
    <w:rsid w:val="00443676"/>
    <w:rsid w:val="004469C5"/>
    <w:rsid w:val="00446A54"/>
    <w:rsid w:val="00447080"/>
    <w:rsid w:val="00452C4A"/>
    <w:rsid w:val="00461DCC"/>
    <w:rsid w:val="0046374F"/>
    <w:rsid w:val="00463868"/>
    <w:rsid w:val="00463C31"/>
    <w:rsid w:val="004664A0"/>
    <w:rsid w:val="00471131"/>
    <w:rsid w:val="00475114"/>
    <w:rsid w:val="00475394"/>
    <w:rsid w:val="00476506"/>
    <w:rsid w:val="00476870"/>
    <w:rsid w:val="00482FFF"/>
    <w:rsid w:val="004830CC"/>
    <w:rsid w:val="00483930"/>
    <w:rsid w:val="00484EC3"/>
    <w:rsid w:val="004940E3"/>
    <w:rsid w:val="0049637A"/>
    <w:rsid w:val="004A13BE"/>
    <w:rsid w:val="004A2B2A"/>
    <w:rsid w:val="004A35E5"/>
    <w:rsid w:val="004A4694"/>
    <w:rsid w:val="004A5EF6"/>
    <w:rsid w:val="004A79C3"/>
    <w:rsid w:val="004B00B5"/>
    <w:rsid w:val="004B2184"/>
    <w:rsid w:val="004B24E3"/>
    <w:rsid w:val="004B6570"/>
    <w:rsid w:val="004B6F09"/>
    <w:rsid w:val="004B7B88"/>
    <w:rsid w:val="004C0612"/>
    <w:rsid w:val="004C1FE4"/>
    <w:rsid w:val="004C1FFB"/>
    <w:rsid w:val="004C302C"/>
    <w:rsid w:val="004C56F7"/>
    <w:rsid w:val="004C7D6A"/>
    <w:rsid w:val="004D183A"/>
    <w:rsid w:val="004D2A1F"/>
    <w:rsid w:val="004D40CB"/>
    <w:rsid w:val="004D4C77"/>
    <w:rsid w:val="004D5A50"/>
    <w:rsid w:val="004D7FDB"/>
    <w:rsid w:val="004E0A03"/>
    <w:rsid w:val="004E0E38"/>
    <w:rsid w:val="004E5EB2"/>
    <w:rsid w:val="004E6CFE"/>
    <w:rsid w:val="004E7094"/>
    <w:rsid w:val="004E7BD4"/>
    <w:rsid w:val="004F0B30"/>
    <w:rsid w:val="004F1655"/>
    <w:rsid w:val="004F270E"/>
    <w:rsid w:val="004F43C2"/>
    <w:rsid w:val="004F7B22"/>
    <w:rsid w:val="00500EEC"/>
    <w:rsid w:val="00502246"/>
    <w:rsid w:val="005024E3"/>
    <w:rsid w:val="005024EE"/>
    <w:rsid w:val="005025AA"/>
    <w:rsid w:val="00503A7C"/>
    <w:rsid w:val="00504E2B"/>
    <w:rsid w:val="005112ED"/>
    <w:rsid w:val="00511993"/>
    <w:rsid w:val="00515629"/>
    <w:rsid w:val="0052209F"/>
    <w:rsid w:val="00522BF0"/>
    <w:rsid w:val="00526AD8"/>
    <w:rsid w:val="00530678"/>
    <w:rsid w:val="0053101B"/>
    <w:rsid w:val="00532FB5"/>
    <w:rsid w:val="005333A2"/>
    <w:rsid w:val="005333D0"/>
    <w:rsid w:val="005357AE"/>
    <w:rsid w:val="0053782D"/>
    <w:rsid w:val="00540121"/>
    <w:rsid w:val="00540242"/>
    <w:rsid w:val="00543A56"/>
    <w:rsid w:val="00543BFA"/>
    <w:rsid w:val="005443F8"/>
    <w:rsid w:val="00544880"/>
    <w:rsid w:val="005503F1"/>
    <w:rsid w:val="00562354"/>
    <w:rsid w:val="005669FF"/>
    <w:rsid w:val="00567676"/>
    <w:rsid w:val="00567D78"/>
    <w:rsid w:val="0057305E"/>
    <w:rsid w:val="00573392"/>
    <w:rsid w:val="0057483A"/>
    <w:rsid w:val="00576002"/>
    <w:rsid w:val="0057720A"/>
    <w:rsid w:val="00577A46"/>
    <w:rsid w:val="005807C1"/>
    <w:rsid w:val="005811F4"/>
    <w:rsid w:val="00582046"/>
    <w:rsid w:val="00584463"/>
    <w:rsid w:val="00584D84"/>
    <w:rsid w:val="00585B60"/>
    <w:rsid w:val="005862A6"/>
    <w:rsid w:val="005917AB"/>
    <w:rsid w:val="00592574"/>
    <w:rsid w:val="00593ADE"/>
    <w:rsid w:val="0059445A"/>
    <w:rsid w:val="00594FAB"/>
    <w:rsid w:val="00595FB6"/>
    <w:rsid w:val="0059678C"/>
    <w:rsid w:val="00596ED4"/>
    <w:rsid w:val="005A0CA1"/>
    <w:rsid w:val="005A0F54"/>
    <w:rsid w:val="005A312A"/>
    <w:rsid w:val="005A6142"/>
    <w:rsid w:val="005A618B"/>
    <w:rsid w:val="005A7CD6"/>
    <w:rsid w:val="005B05F5"/>
    <w:rsid w:val="005B15FC"/>
    <w:rsid w:val="005B266B"/>
    <w:rsid w:val="005B3F23"/>
    <w:rsid w:val="005B7083"/>
    <w:rsid w:val="005C0BEC"/>
    <w:rsid w:val="005C2654"/>
    <w:rsid w:val="005C280A"/>
    <w:rsid w:val="005C59C3"/>
    <w:rsid w:val="005E0683"/>
    <w:rsid w:val="005E11E2"/>
    <w:rsid w:val="005E28C9"/>
    <w:rsid w:val="005E2A9F"/>
    <w:rsid w:val="005F27C1"/>
    <w:rsid w:val="005F3792"/>
    <w:rsid w:val="005F3B6C"/>
    <w:rsid w:val="005F5491"/>
    <w:rsid w:val="005F6310"/>
    <w:rsid w:val="00600B3B"/>
    <w:rsid w:val="00603433"/>
    <w:rsid w:val="00603680"/>
    <w:rsid w:val="00607951"/>
    <w:rsid w:val="00612CAF"/>
    <w:rsid w:val="00616601"/>
    <w:rsid w:val="006170A4"/>
    <w:rsid w:val="0061728C"/>
    <w:rsid w:val="006178A9"/>
    <w:rsid w:val="00620326"/>
    <w:rsid w:val="00621698"/>
    <w:rsid w:val="0062240F"/>
    <w:rsid w:val="00626B53"/>
    <w:rsid w:val="006270DD"/>
    <w:rsid w:val="006272B1"/>
    <w:rsid w:val="00630937"/>
    <w:rsid w:val="00631C47"/>
    <w:rsid w:val="0063234A"/>
    <w:rsid w:val="00633567"/>
    <w:rsid w:val="00634133"/>
    <w:rsid w:val="00641AE7"/>
    <w:rsid w:val="006430FA"/>
    <w:rsid w:val="00651ECB"/>
    <w:rsid w:val="0065621D"/>
    <w:rsid w:val="006572A7"/>
    <w:rsid w:val="00660347"/>
    <w:rsid w:val="00660A3C"/>
    <w:rsid w:val="006623E8"/>
    <w:rsid w:val="00662AA3"/>
    <w:rsid w:val="00662B6F"/>
    <w:rsid w:val="00664FAD"/>
    <w:rsid w:val="006670E4"/>
    <w:rsid w:val="00667880"/>
    <w:rsid w:val="00671643"/>
    <w:rsid w:val="006732AF"/>
    <w:rsid w:val="00673DF6"/>
    <w:rsid w:val="00673EC0"/>
    <w:rsid w:val="006748E3"/>
    <w:rsid w:val="00676D52"/>
    <w:rsid w:val="00676FFD"/>
    <w:rsid w:val="00677A39"/>
    <w:rsid w:val="00680378"/>
    <w:rsid w:val="00684647"/>
    <w:rsid w:val="006866E0"/>
    <w:rsid w:val="006904EE"/>
    <w:rsid w:val="006909FA"/>
    <w:rsid w:val="00690BA6"/>
    <w:rsid w:val="006912DF"/>
    <w:rsid w:val="0069158C"/>
    <w:rsid w:val="006935F2"/>
    <w:rsid w:val="006959BA"/>
    <w:rsid w:val="006966BA"/>
    <w:rsid w:val="006A1219"/>
    <w:rsid w:val="006A3CB9"/>
    <w:rsid w:val="006A4347"/>
    <w:rsid w:val="006A5676"/>
    <w:rsid w:val="006B03B0"/>
    <w:rsid w:val="006B0637"/>
    <w:rsid w:val="006B22E6"/>
    <w:rsid w:val="006B29F0"/>
    <w:rsid w:val="006B399C"/>
    <w:rsid w:val="006B476E"/>
    <w:rsid w:val="006C0B87"/>
    <w:rsid w:val="006C3CC3"/>
    <w:rsid w:val="006C592D"/>
    <w:rsid w:val="006C5EDB"/>
    <w:rsid w:val="006C6D9B"/>
    <w:rsid w:val="006C7612"/>
    <w:rsid w:val="006D12B9"/>
    <w:rsid w:val="006D52B6"/>
    <w:rsid w:val="006D57F1"/>
    <w:rsid w:val="006D74DF"/>
    <w:rsid w:val="006D7754"/>
    <w:rsid w:val="006D7FD0"/>
    <w:rsid w:val="006E0789"/>
    <w:rsid w:val="006E12E1"/>
    <w:rsid w:val="006E14A2"/>
    <w:rsid w:val="006E1A52"/>
    <w:rsid w:val="006E29F1"/>
    <w:rsid w:val="006E7F25"/>
    <w:rsid w:val="006F2F9A"/>
    <w:rsid w:val="006F3CD2"/>
    <w:rsid w:val="006F5D14"/>
    <w:rsid w:val="00701E78"/>
    <w:rsid w:val="00705C85"/>
    <w:rsid w:val="0070644E"/>
    <w:rsid w:val="00706FEB"/>
    <w:rsid w:val="0070754D"/>
    <w:rsid w:val="007125B5"/>
    <w:rsid w:val="00714DB9"/>
    <w:rsid w:val="00715430"/>
    <w:rsid w:val="0071642B"/>
    <w:rsid w:val="00722A84"/>
    <w:rsid w:val="007251C9"/>
    <w:rsid w:val="0072574B"/>
    <w:rsid w:val="00726E97"/>
    <w:rsid w:val="00731D20"/>
    <w:rsid w:val="007328B8"/>
    <w:rsid w:val="00733B1E"/>
    <w:rsid w:val="0073400A"/>
    <w:rsid w:val="00736D09"/>
    <w:rsid w:val="0074158A"/>
    <w:rsid w:val="00743E53"/>
    <w:rsid w:val="00743EDC"/>
    <w:rsid w:val="00745519"/>
    <w:rsid w:val="00745FBA"/>
    <w:rsid w:val="0074766E"/>
    <w:rsid w:val="007477E2"/>
    <w:rsid w:val="007502FC"/>
    <w:rsid w:val="007550F8"/>
    <w:rsid w:val="00756F61"/>
    <w:rsid w:val="00757666"/>
    <w:rsid w:val="00760D8D"/>
    <w:rsid w:val="00762F04"/>
    <w:rsid w:val="0076738B"/>
    <w:rsid w:val="00771064"/>
    <w:rsid w:val="00772B8F"/>
    <w:rsid w:val="007760E7"/>
    <w:rsid w:val="00776333"/>
    <w:rsid w:val="00782301"/>
    <w:rsid w:val="00782FD6"/>
    <w:rsid w:val="00787190"/>
    <w:rsid w:val="007905A8"/>
    <w:rsid w:val="00790F66"/>
    <w:rsid w:val="007912A6"/>
    <w:rsid w:val="00792CAA"/>
    <w:rsid w:val="00792DE2"/>
    <w:rsid w:val="0079618D"/>
    <w:rsid w:val="00797F69"/>
    <w:rsid w:val="007A00BE"/>
    <w:rsid w:val="007A3BEB"/>
    <w:rsid w:val="007A4682"/>
    <w:rsid w:val="007A4C79"/>
    <w:rsid w:val="007A5F8A"/>
    <w:rsid w:val="007B5542"/>
    <w:rsid w:val="007B55DB"/>
    <w:rsid w:val="007B5A50"/>
    <w:rsid w:val="007B617B"/>
    <w:rsid w:val="007B6CA3"/>
    <w:rsid w:val="007B7DB0"/>
    <w:rsid w:val="007C19EF"/>
    <w:rsid w:val="007C46B7"/>
    <w:rsid w:val="007D0CC4"/>
    <w:rsid w:val="007D1715"/>
    <w:rsid w:val="007D463E"/>
    <w:rsid w:val="007D635F"/>
    <w:rsid w:val="007D6663"/>
    <w:rsid w:val="007E033E"/>
    <w:rsid w:val="007F5684"/>
    <w:rsid w:val="0080272A"/>
    <w:rsid w:val="00803708"/>
    <w:rsid w:val="00804602"/>
    <w:rsid w:val="00805EBA"/>
    <w:rsid w:val="00806A4E"/>
    <w:rsid w:val="008141FB"/>
    <w:rsid w:val="00814AB3"/>
    <w:rsid w:val="00817EFE"/>
    <w:rsid w:val="00821EC3"/>
    <w:rsid w:val="00826132"/>
    <w:rsid w:val="00827132"/>
    <w:rsid w:val="00827F31"/>
    <w:rsid w:val="00840317"/>
    <w:rsid w:val="008427BB"/>
    <w:rsid w:val="008435E8"/>
    <w:rsid w:val="00844B42"/>
    <w:rsid w:val="008452C1"/>
    <w:rsid w:val="008456F7"/>
    <w:rsid w:val="0084728A"/>
    <w:rsid w:val="00847AA6"/>
    <w:rsid w:val="00850989"/>
    <w:rsid w:val="0085318C"/>
    <w:rsid w:val="00853365"/>
    <w:rsid w:val="00853695"/>
    <w:rsid w:val="00855440"/>
    <w:rsid w:val="00855CB1"/>
    <w:rsid w:val="00855D45"/>
    <w:rsid w:val="00856743"/>
    <w:rsid w:val="008622F8"/>
    <w:rsid w:val="00863C19"/>
    <w:rsid w:val="00863D81"/>
    <w:rsid w:val="00864461"/>
    <w:rsid w:val="00865311"/>
    <w:rsid w:val="00873AE0"/>
    <w:rsid w:val="008755B8"/>
    <w:rsid w:val="00875619"/>
    <w:rsid w:val="00875E11"/>
    <w:rsid w:val="0087667E"/>
    <w:rsid w:val="0088077F"/>
    <w:rsid w:val="00882704"/>
    <w:rsid w:val="00883828"/>
    <w:rsid w:val="00885BD8"/>
    <w:rsid w:val="00885F17"/>
    <w:rsid w:val="008860E6"/>
    <w:rsid w:val="00887657"/>
    <w:rsid w:val="0089018F"/>
    <w:rsid w:val="00895942"/>
    <w:rsid w:val="008960C4"/>
    <w:rsid w:val="008979C2"/>
    <w:rsid w:val="008A0945"/>
    <w:rsid w:val="008A0A50"/>
    <w:rsid w:val="008A7CC6"/>
    <w:rsid w:val="008B07C4"/>
    <w:rsid w:val="008B0BC2"/>
    <w:rsid w:val="008B174B"/>
    <w:rsid w:val="008B2D3A"/>
    <w:rsid w:val="008B6BB9"/>
    <w:rsid w:val="008C0F32"/>
    <w:rsid w:val="008C131D"/>
    <w:rsid w:val="008C489E"/>
    <w:rsid w:val="008C4CD2"/>
    <w:rsid w:val="008C7791"/>
    <w:rsid w:val="008D04EF"/>
    <w:rsid w:val="008D0F70"/>
    <w:rsid w:val="008D38F7"/>
    <w:rsid w:val="008D7F21"/>
    <w:rsid w:val="008E1BEB"/>
    <w:rsid w:val="008E2F4E"/>
    <w:rsid w:val="008E34D1"/>
    <w:rsid w:val="008E625C"/>
    <w:rsid w:val="008F1280"/>
    <w:rsid w:val="008F48DF"/>
    <w:rsid w:val="008F60B9"/>
    <w:rsid w:val="00903DE9"/>
    <w:rsid w:val="009046B6"/>
    <w:rsid w:val="00910B0B"/>
    <w:rsid w:val="00914241"/>
    <w:rsid w:val="0091547D"/>
    <w:rsid w:val="0091663F"/>
    <w:rsid w:val="00923770"/>
    <w:rsid w:val="0092681C"/>
    <w:rsid w:val="0092700D"/>
    <w:rsid w:val="009275C0"/>
    <w:rsid w:val="009276D0"/>
    <w:rsid w:val="00927D78"/>
    <w:rsid w:val="00931F47"/>
    <w:rsid w:val="009320A9"/>
    <w:rsid w:val="009330DB"/>
    <w:rsid w:val="0093449C"/>
    <w:rsid w:val="00934FF0"/>
    <w:rsid w:val="00935D9F"/>
    <w:rsid w:val="00936741"/>
    <w:rsid w:val="0093797F"/>
    <w:rsid w:val="00944DAA"/>
    <w:rsid w:val="00945409"/>
    <w:rsid w:val="009505BF"/>
    <w:rsid w:val="0095226F"/>
    <w:rsid w:val="00952A62"/>
    <w:rsid w:val="00953144"/>
    <w:rsid w:val="00954AB0"/>
    <w:rsid w:val="0095639F"/>
    <w:rsid w:val="00960747"/>
    <w:rsid w:val="00960B9A"/>
    <w:rsid w:val="00964B31"/>
    <w:rsid w:val="00966294"/>
    <w:rsid w:val="0096797E"/>
    <w:rsid w:val="0097084C"/>
    <w:rsid w:val="00971CA9"/>
    <w:rsid w:val="00971E64"/>
    <w:rsid w:val="0097296D"/>
    <w:rsid w:val="00973755"/>
    <w:rsid w:val="00974293"/>
    <w:rsid w:val="00975FF8"/>
    <w:rsid w:val="009828A5"/>
    <w:rsid w:val="00982FAF"/>
    <w:rsid w:val="00984455"/>
    <w:rsid w:val="009877E6"/>
    <w:rsid w:val="009878AA"/>
    <w:rsid w:val="00990191"/>
    <w:rsid w:val="00991950"/>
    <w:rsid w:val="009928C8"/>
    <w:rsid w:val="00992930"/>
    <w:rsid w:val="00994503"/>
    <w:rsid w:val="009A2642"/>
    <w:rsid w:val="009A7AFC"/>
    <w:rsid w:val="009B007E"/>
    <w:rsid w:val="009B0FF9"/>
    <w:rsid w:val="009B2031"/>
    <w:rsid w:val="009B3E96"/>
    <w:rsid w:val="009B541A"/>
    <w:rsid w:val="009B71E5"/>
    <w:rsid w:val="009B7B2E"/>
    <w:rsid w:val="009C1407"/>
    <w:rsid w:val="009C1745"/>
    <w:rsid w:val="009C2340"/>
    <w:rsid w:val="009C32EC"/>
    <w:rsid w:val="009C5182"/>
    <w:rsid w:val="009C52CA"/>
    <w:rsid w:val="009C54E3"/>
    <w:rsid w:val="009C6A13"/>
    <w:rsid w:val="009C7043"/>
    <w:rsid w:val="009D075A"/>
    <w:rsid w:val="009D4548"/>
    <w:rsid w:val="009D5815"/>
    <w:rsid w:val="009D6ED4"/>
    <w:rsid w:val="009D7E92"/>
    <w:rsid w:val="009E048D"/>
    <w:rsid w:val="009E6EC3"/>
    <w:rsid w:val="009F1ADA"/>
    <w:rsid w:val="009F33E4"/>
    <w:rsid w:val="009F3F52"/>
    <w:rsid w:val="009F5CC3"/>
    <w:rsid w:val="009F6AE2"/>
    <w:rsid w:val="009F7B20"/>
    <w:rsid w:val="00A001E7"/>
    <w:rsid w:val="00A031EE"/>
    <w:rsid w:val="00A03D3E"/>
    <w:rsid w:val="00A10050"/>
    <w:rsid w:val="00A10E70"/>
    <w:rsid w:val="00A123F3"/>
    <w:rsid w:val="00A15879"/>
    <w:rsid w:val="00A21E15"/>
    <w:rsid w:val="00A23DB9"/>
    <w:rsid w:val="00A2434D"/>
    <w:rsid w:val="00A26B25"/>
    <w:rsid w:val="00A27B54"/>
    <w:rsid w:val="00A33B0F"/>
    <w:rsid w:val="00A347D7"/>
    <w:rsid w:val="00A37008"/>
    <w:rsid w:val="00A41035"/>
    <w:rsid w:val="00A4116A"/>
    <w:rsid w:val="00A435FA"/>
    <w:rsid w:val="00A448E0"/>
    <w:rsid w:val="00A46396"/>
    <w:rsid w:val="00A541A8"/>
    <w:rsid w:val="00A572B5"/>
    <w:rsid w:val="00A61410"/>
    <w:rsid w:val="00A642D5"/>
    <w:rsid w:val="00A64817"/>
    <w:rsid w:val="00A72D0C"/>
    <w:rsid w:val="00A74BE5"/>
    <w:rsid w:val="00A76F6B"/>
    <w:rsid w:val="00A77290"/>
    <w:rsid w:val="00A80F42"/>
    <w:rsid w:val="00A836B4"/>
    <w:rsid w:val="00A8403C"/>
    <w:rsid w:val="00A8595D"/>
    <w:rsid w:val="00A86757"/>
    <w:rsid w:val="00A945FD"/>
    <w:rsid w:val="00A96242"/>
    <w:rsid w:val="00A978BC"/>
    <w:rsid w:val="00AA1D20"/>
    <w:rsid w:val="00AA1ED5"/>
    <w:rsid w:val="00AA30A5"/>
    <w:rsid w:val="00AA41DE"/>
    <w:rsid w:val="00AA7351"/>
    <w:rsid w:val="00AB01AE"/>
    <w:rsid w:val="00AB1FED"/>
    <w:rsid w:val="00AB5306"/>
    <w:rsid w:val="00AB6646"/>
    <w:rsid w:val="00AB732D"/>
    <w:rsid w:val="00AB796F"/>
    <w:rsid w:val="00AC0EBB"/>
    <w:rsid w:val="00AC34B6"/>
    <w:rsid w:val="00AC3E7B"/>
    <w:rsid w:val="00AC4D9F"/>
    <w:rsid w:val="00AC5487"/>
    <w:rsid w:val="00AD1774"/>
    <w:rsid w:val="00AD37C0"/>
    <w:rsid w:val="00AD794C"/>
    <w:rsid w:val="00AD7F1F"/>
    <w:rsid w:val="00AE258E"/>
    <w:rsid w:val="00AE415F"/>
    <w:rsid w:val="00AE7ED0"/>
    <w:rsid w:val="00AF0AEF"/>
    <w:rsid w:val="00AF1002"/>
    <w:rsid w:val="00AF7BB3"/>
    <w:rsid w:val="00B022AE"/>
    <w:rsid w:val="00B044D4"/>
    <w:rsid w:val="00B066B4"/>
    <w:rsid w:val="00B10D44"/>
    <w:rsid w:val="00B11189"/>
    <w:rsid w:val="00B13F14"/>
    <w:rsid w:val="00B167DD"/>
    <w:rsid w:val="00B3498F"/>
    <w:rsid w:val="00B42011"/>
    <w:rsid w:val="00B46710"/>
    <w:rsid w:val="00B479C1"/>
    <w:rsid w:val="00B5197D"/>
    <w:rsid w:val="00B54CB8"/>
    <w:rsid w:val="00B56A38"/>
    <w:rsid w:val="00B57F87"/>
    <w:rsid w:val="00B616BA"/>
    <w:rsid w:val="00B62286"/>
    <w:rsid w:val="00B670AA"/>
    <w:rsid w:val="00B677BC"/>
    <w:rsid w:val="00B74691"/>
    <w:rsid w:val="00B80F89"/>
    <w:rsid w:val="00B81B0C"/>
    <w:rsid w:val="00B832D5"/>
    <w:rsid w:val="00B83C4B"/>
    <w:rsid w:val="00B84DD2"/>
    <w:rsid w:val="00B858AE"/>
    <w:rsid w:val="00B86DF6"/>
    <w:rsid w:val="00B90D2F"/>
    <w:rsid w:val="00B9141B"/>
    <w:rsid w:val="00B94E85"/>
    <w:rsid w:val="00BA0BE6"/>
    <w:rsid w:val="00BA5831"/>
    <w:rsid w:val="00BA5E42"/>
    <w:rsid w:val="00BA6587"/>
    <w:rsid w:val="00BB0514"/>
    <w:rsid w:val="00BB2F00"/>
    <w:rsid w:val="00BB3228"/>
    <w:rsid w:val="00BB3CDD"/>
    <w:rsid w:val="00BB43A7"/>
    <w:rsid w:val="00BB582A"/>
    <w:rsid w:val="00BB7F4F"/>
    <w:rsid w:val="00BC00B5"/>
    <w:rsid w:val="00BC411E"/>
    <w:rsid w:val="00BC4582"/>
    <w:rsid w:val="00BC47CC"/>
    <w:rsid w:val="00BC5A90"/>
    <w:rsid w:val="00BC7545"/>
    <w:rsid w:val="00BC7B41"/>
    <w:rsid w:val="00BD3AB1"/>
    <w:rsid w:val="00BD44F9"/>
    <w:rsid w:val="00BD5E6E"/>
    <w:rsid w:val="00BD5F9E"/>
    <w:rsid w:val="00BD74B8"/>
    <w:rsid w:val="00BE15A5"/>
    <w:rsid w:val="00BF5FD0"/>
    <w:rsid w:val="00C00470"/>
    <w:rsid w:val="00C03596"/>
    <w:rsid w:val="00C05A4B"/>
    <w:rsid w:val="00C114E8"/>
    <w:rsid w:val="00C15335"/>
    <w:rsid w:val="00C1678C"/>
    <w:rsid w:val="00C21592"/>
    <w:rsid w:val="00C22EC3"/>
    <w:rsid w:val="00C24702"/>
    <w:rsid w:val="00C263FB"/>
    <w:rsid w:val="00C266A1"/>
    <w:rsid w:val="00C26C6A"/>
    <w:rsid w:val="00C27799"/>
    <w:rsid w:val="00C27D1F"/>
    <w:rsid w:val="00C31104"/>
    <w:rsid w:val="00C3175D"/>
    <w:rsid w:val="00C3323D"/>
    <w:rsid w:val="00C33F0F"/>
    <w:rsid w:val="00C40100"/>
    <w:rsid w:val="00C40554"/>
    <w:rsid w:val="00C430C7"/>
    <w:rsid w:val="00C464C9"/>
    <w:rsid w:val="00C51604"/>
    <w:rsid w:val="00C51D67"/>
    <w:rsid w:val="00C52489"/>
    <w:rsid w:val="00C54A9E"/>
    <w:rsid w:val="00C550DA"/>
    <w:rsid w:val="00C55BB2"/>
    <w:rsid w:val="00C56159"/>
    <w:rsid w:val="00C61A55"/>
    <w:rsid w:val="00C61C18"/>
    <w:rsid w:val="00C70800"/>
    <w:rsid w:val="00C71E44"/>
    <w:rsid w:val="00C727A6"/>
    <w:rsid w:val="00C72C7A"/>
    <w:rsid w:val="00C82C37"/>
    <w:rsid w:val="00C82E4C"/>
    <w:rsid w:val="00C83170"/>
    <w:rsid w:val="00C8442C"/>
    <w:rsid w:val="00C85DA1"/>
    <w:rsid w:val="00C8772A"/>
    <w:rsid w:val="00C87B5B"/>
    <w:rsid w:val="00C9426A"/>
    <w:rsid w:val="00C95151"/>
    <w:rsid w:val="00C97F19"/>
    <w:rsid w:val="00CA0115"/>
    <w:rsid w:val="00CB0278"/>
    <w:rsid w:val="00CB07D1"/>
    <w:rsid w:val="00CB1A2F"/>
    <w:rsid w:val="00CB5CEA"/>
    <w:rsid w:val="00CB6F7B"/>
    <w:rsid w:val="00CB7172"/>
    <w:rsid w:val="00CB7B85"/>
    <w:rsid w:val="00CC1531"/>
    <w:rsid w:val="00CC15F3"/>
    <w:rsid w:val="00CC2B97"/>
    <w:rsid w:val="00CC2C8B"/>
    <w:rsid w:val="00CC48CF"/>
    <w:rsid w:val="00CD1879"/>
    <w:rsid w:val="00CD227C"/>
    <w:rsid w:val="00CD2AC6"/>
    <w:rsid w:val="00CD2D8D"/>
    <w:rsid w:val="00CD4959"/>
    <w:rsid w:val="00CD651B"/>
    <w:rsid w:val="00CD7D2A"/>
    <w:rsid w:val="00CE3A46"/>
    <w:rsid w:val="00CE439B"/>
    <w:rsid w:val="00CE4E86"/>
    <w:rsid w:val="00CE597E"/>
    <w:rsid w:val="00CE6E99"/>
    <w:rsid w:val="00CE73FC"/>
    <w:rsid w:val="00CF1EE2"/>
    <w:rsid w:val="00CF3835"/>
    <w:rsid w:val="00CF5169"/>
    <w:rsid w:val="00CF52BA"/>
    <w:rsid w:val="00CF52C6"/>
    <w:rsid w:val="00CF60D1"/>
    <w:rsid w:val="00CF6400"/>
    <w:rsid w:val="00D0146E"/>
    <w:rsid w:val="00D0350D"/>
    <w:rsid w:val="00D044B4"/>
    <w:rsid w:val="00D11EA2"/>
    <w:rsid w:val="00D12FB8"/>
    <w:rsid w:val="00D15C05"/>
    <w:rsid w:val="00D16A4A"/>
    <w:rsid w:val="00D17861"/>
    <w:rsid w:val="00D229B0"/>
    <w:rsid w:val="00D2365D"/>
    <w:rsid w:val="00D23D61"/>
    <w:rsid w:val="00D23E2C"/>
    <w:rsid w:val="00D252FD"/>
    <w:rsid w:val="00D34FD1"/>
    <w:rsid w:val="00D357AC"/>
    <w:rsid w:val="00D433A3"/>
    <w:rsid w:val="00D51B73"/>
    <w:rsid w:val="00D52092"/>
    <w:rsid w:val="00D5262B"/>
    <w:rsid w:val="00D53577"/>
    <w:rsid w:val="00D53642"/>
    <w:rsid w:val="00D54D44"/>
    <w:rsid w:val="00D553A5"/>
    <w:rsid w:val="00D5767E"/>
    <w:rsid w:val="00D61D30"/>
    <w:rsid w:val="00D624EB"/>
    <w:rsid w:val="00D64091"/>
    <w:rsid w:val="00D645BE"/>
    <w:rsid w:val="00D64EDD"/>
    <w:rsid w:val="00D653F9"/>
    <w:rsid w:val="00D6728D"/>
    <w:rsid w:val="00D67378"/>
    <w:rsid w:val="00D77D30"/>
    <w:rsid w:val="00D820F3"/>
    <w:rsid w:val="00D844E3"/>
    <w:rsid w:val="00D85D8C"/>
    <w:rsid w:val="00D91C69"/>
    <w:rsid w:val="00D95E2A"/>
    <w:rsid w:val="00D96968"/>
    <w:rsid w:val="00D96D84"/>
    <w:rsid w:val="00DA43E2"/>
    <w:rsid w:val="00DA52F0"/>
    <w:rsid w:val="00DA7CC2"/>
    <w:rsid w:val="00DB2F7F"/>
    <w:rsid w:val="00DB3569"/>
    <w:rsid w:val="00DB7025"/>
    <w:rsid w:val="00DC177D"/>
    <w:rsid w:val="00DC4C6D"/>
    <w:rsid w:val="00DC6F63"/>
    <w:rsid w:val="00DC712C"/>
    <w:rsid w:val="00DD1DC9"/>
    <w:rsid w:val="00DD22D0"/>
    <w:rsid w:val="00DD6397"/>
    <w:rsid w:val="00DD748C"/>
    <w:rsid w:val="00DE40C6"/>
    <w:rsid w:val="00DE5A1E"/>
    <w:rsid w:val="00DF0853"/>
    <w:rsid w:val="00DF17A5"/>
    <w:rsid w:val="00DF213D"/>
    <w:rsid w:val="00DF28F8"/>
    <w:rsid w:val="00DF3256"/>
    <w:rsid w:val="00DF3657"/>
    <w:rsid w:val="00DF4DC2"/>
    <w:rsid w:val="00E020A1"/>
    <w:rsid w:val="00E03DF2"/>
    <w:rsid w:val="00E04F8A"/>
    <w:rsid w:val="00E0502D"/>
    <w:rsid w:val="00E06415"/>
    <w:rsid w:val="00E12B27"/>
    <w:rsid w:val="00E13A82"/>
    <w:rsid w:val="00E14595"/>
    <w:rsid w:val="00E146DF"/>
    <w:rsid w:val="00E153C1"/>
    <w:rsid w:val="00E15D2D"/>
    <w:rsid w:val="00E20072"/>
    <w:rsid w:val="00E22CE9"/>
    <w:rsid w:val="00E24087"/>
    <w:rsid w:val="00E25D24"/>
    <w:rsid w:val="00E3261F"/>
    <w:rsid w:val="00E33086"/>
    <w:rsid w:val="00E353E9"/>
    <w:rsid w:val="00E353EC"/>
    <w:rsid w:val="00E42FD8"/>
    <w:rsid w:val="00E45D52"/>
    <w:rsid w:val="00E46DB3"/>
    <w:rsid w:val="00E47766"/>
    <w:rsid w:val="00E47F5D"/>
    <w:rsid w:val="00E5287A"/>
    <w:rsid w:val="00E53031"/>
    <w:rsid w:val="00E5584A"/>
    <w:rsid w:val="00E55DC5"/>
    <w:rsid w:val="00E56B8B"/>
    <w:rsid w:val="00E62E0D"/>
    <w:rsid w:val="00E63F8A"/>
    <w:rsid w:val="00E64652"/>
    <w:rsid w:val="00E64F35"/>
    <w:rsid w:val="00E6623D"/>
    <w:rsid w:val="00E6666E"/>
    <w:rsid w:val="00E67B1F"/>
    <w:rsid w:val="00E67EE4"/>
    <w:rsid w:val="00E7053B"/>
    <w:rsid w:val="00E708BB"/>
    <w:rsid w:val="00E70E65"/>
    <w:rsid w:val="00E7152B"/>
    <w:rsid w:val="00E739F9"/>
    <w:rsid w:val="00E745E2"/>
    <w:rsid w:val="00E77493"/>
    <w:rsid w:val="00E83888"/>
    <w:rsid w:val="00E87A44"/>
    <w:rsid w:val="00E93653"/>
    <w:rsid w:val="00E95391"/>
    <w:rsid w:val="00EA031B"/>
    <w:rsid w:val="00EA06CD"/>
    <w:rsid w:val="00EA091B"/>
    <w:rsid w:val="00EA1CDE"/>
    <w:rsid w:val="00EA3CA4"/>
    <w:rsid w:val="00EA585A"/>
    <w:rsid w:val="00EA7D9B"/>
    <w:rsid w:val="00EB43B5"/>
    <w:rsid w:val="00EB73FF"/>
    <w:rsid w:val="00EC013F"/>
    <w:rsid w:val="00EC1509"/>
    <w:rsid w:val="00EC2047"/>
    <w:rsid w:val="00EC3581"/>
    <w:rsid w:val="00ED40F7"/>
    <w:rsid w:val="00ED65A5"/>
    <w:rsid w:val="00ED7EE5"/>
    <w:rsid w:val="00EE0B54"/>
    <w:rsid w:val="00EE1423"/>
    <w:rsid w:val="00EE2B13"/>
    <w:rsid w:val="00EE2DFB"/>
    <w:rsid w:val="00EE6949"/>
    <w:rsid w:val="00EF1828"/>
    <w:rsid w:val="00EF28BA"/>
    <w:rsid w:val="00EF2A81"/>
    <w:rsid w:val="00EF3978"/>
    <w:rsid w:val="00EF58A2"/>
    <w:rsid w:val="00EF7F27"/>
    <w:rsid w:val="00F00AD9"/>
    <w:rsid w:val="00F00D0A"/>
    <w:rsid w:val="00F03009"/>
    <w:rsid w:val="00F05678"/>
    <w:rsid w:val="00F10736"/>
    <w:rsid w:val="00F10AA4"/>
    <w:rsid w:val="00F15B46"/>
    <w:rsid w:val="00F214BF"/>
    <w:rsid w:val="00F223EC"/>
    <w:rsid w:val="00F2296E"/>
    <w:rsid w:val="00F24212"/>
    <w:rsid w:val="00F267F7"/>
    <w:rsid w:val="00F27F7B"/>
    <w:rsid w:val="00F30B44"/>
    <w:rsid w:val="00F3216E"/>
    <w:rsid w:val="00F3704E"/>
    <w:rsid w:val="00F418CD"/>
    <w:rsid w:val="00F441CA"/>
    <w:rsid w:val="00F45076"/>
    <w:rsid w:val="00F46917"/>
    <w:rsid w:val="00F47099"/>
    <w:rsid w:val="00F47E63"/>
    <w:rsid w:val="00F50737"/>
    <w:rsid w:val="00F51153"/>
    <w:rsid w:val="00F528B9"/>
    <w:rsid w:val="00F53888"/>
    <w:rsid w:val="00F542FD"/>
    <w:rsid w:val="00F54DA1"/>
    <w:rsid w:val="00F5616E"/>
    <w:rsid w:val="00F61360"/>
    <w:rsid w:val="00F61A10"/>
    <w:rsid w:val="00F63D5C"/>
    <w:rsid w:val="00F64BDB"/>
    <w:rsid w:val="00F65D64"/>
    <w:rsid w:val="00F6726C"/>
    <w:rsid w:val="00F67D46"/>
    <w:rsid w:val="00F7018D"/>
    <w:rsid w:val="00F71C11"/>
    <w:rsid w:val="00F732FC"/>
    <w:rsid w:val="00F747F7"/>
    <w:rsid w:val="00F77048"/>
    <w:rsid w:val="00F8100C"/>
    <w:rsid w:val="00F828DD"/>
    <w:rsid w:val="00F83E48"/>
    <w:rsid w:val="00F86453"/>
    <w:rsid w:val="00F87426"/>
    <w:rsid w:val="00F90288"/>
    <w:rsid w:val="00F91214"/>
    <w:rsid w:val="00F94464"/>
    <w:rsid w:val="00F9521A"/>
    <w:rsid w:val="00F971A1"/>
    <w:rsid w:val="00F9753A"/>
    <w:rsid w:val="00FA2AB3"/>
    <w:rsid w:val="00FA78DB"/>
    <w:rsid w:val="00FB3449"/>
    <w:rsid w:val="00FB373E"/>
    <w:rsid w:val="00FB3803"/>
    <w:rsid w:val="00FB44CD"/>
    <w:rsid w:val="00FB5046"/>
    <w:rsid w:val="00FC1DFC"/>
    <w:rsid w:val="00FC3A9A"/>
    <w:rsid w:val="00FC4680"/>
    <w:rsid w:val="00FD09CF"/>
    <w:rsid w:val="00FD3645"/>
    <w:rsid w:val="00FD3EB2"/>
    <w:rsid w:val="00FD5BD7"/>
    <w:rsid w:val="00FE3E1B"/>
    <w:rsid w:val="00FE7189"/>
    <w:rsid w:val="00FE75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ABF16E-2C06-4C83-8497-E15AE2F2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23EC"/>
    <w:pPr>
      <w:overflowPunct w:val="0"/>
      <w:autoSpaceDE w:val="0"/>
      <w:autoSpaceDN w:val="0"/>
      <w:adjustRightInd w:val="0"/>
      <w:spacing w:line="288" w:lineRule="exact"/>
      <w:jc w:val="both"/>
      <w:textAlignment w:val="baseline"/>
    </w:pPr>
    <w:rPr>
      <w:rFonts w:ascii="Arial" w:hAnsi="Arial"/>
      <w:lang w:eastAsia="de-DE"/>
    </w:rPr>
  </w:style>
  <w:style w:type="paragraph" w:styleId="berschrift1">
    <w:name w:val="heading 1"/>
    <w:basedOn w:val="Standard"/>
    <w:next w:val="Standard"/>
    <w:autoRedefine/>
    <w:qFormat/>
    <w:rsid w:val="00F90288"/>
    <w:pPr>
      <w:numPr>
        <w:numId w:val="1"/>
      </w:numPr>
      <w:shd w:val="clear" w:color="auto" w:fill="B8CCE4" w:themeFill="accent1" w:themeFillTint="66"/>
      <w:spacing w:line="288" w:lineRule="atLeast"/>
      <w:outlineLvl w:val="0"/>
    </w:pPr>
    <w:rPr>
      <w:rFonts w:asciiTheme="minorHAnsi" w:hAnsiTheme="minorHAnsi"/>
      <w:b/>
      <w:color w:val="17365D" w:themeColor="text2" w:themeShade="BF"/>
      <w:sz w:val="24"/>
      <w:lang w:val="de-DE"/>
    </w:rPr>
  </w:style>
  <w:style w:type="paragraph" w:styleId="berschrift2">
    <w:name w:val="heading 2"/>
    <w:basedOn w:val="Standard"/>
    <w:next w:val="Standard"/>
    <w:autoRedefine/>
    <w:qFormat/>
    <w:rsid w:val="00CD4959"/>
    <w:pPr>
      <w:numPr>
        <w:ilvl w:val="1"/>
        <w:numId w:val="1"/>
      </w:numPr>
      <w:shd w:val="clear" w:color="auto" w:fill="DBE5F1" w:themeFill="accent1" w:themeFillTint="33"/>
      <w:spacing w:line="288" w:lineRule="atLeast"/>
      <w:outlineLvl w:val="1"/>
    </w:pPr>
    <w:rPr>
      <w:b/>
      <w:color w:val="17365D" w:themeColor="text2" w:themeShade="BF"/>
      <w:sz w:val="24"/>
      <w:lang w:val="de-DE"/>
    </w:rPr>
  </w:style>
  <w:style w:type="paragraph" w:styleId="berschrift3">
    <w:name w:val="heading 3"/>
    <w:basedOn w:val="Standard"/>
    <w:next w:val="Standard"/>
    <w:qFormat/>
    <w:rsid w:val="009D5815"/>
    <w:pPr>
      <w:numPr>
        <w:ilvl w:val="2"/>
        <w:numId w:val="1"/>
      </w:numPr>
      <w:spacing w:line="288" w:lineRule="atLeast"/>
      <w:outlineLvl w:val="2"/>
    </w:pPr>
    <w:rPr>
      <w:b/>
      <w:sz w:val="24"/>
      <w:lang w:val="de-DE"/>
    </w:rPr>
  </w:style>
  <w:style w:type="paragraph" w:styleId="berschrift4">
    <w:name w:val="heading 4"/>
    <w:basedOn w:val="Standard"/>
    <w:next w:val="Standard"/>
    <w:qFormat/>
    <w:rsid w:val="00222EB2"/>
    <w:pPr>
      <w:keepNext/>
      <w:numPr>
        <w:ilvl w:val="3"/>
        <w:numId w:val="1"/>
      </w:numPr>
      <w:spacing w:line="288" w:lineRule="atLeast"/>
      <w:outlineLvl w:val="3"/>
    </w:pPr>
    <w:rPr>
      <w:b/>
      <w:lang w:val="de-DE"/>
    </w:rPr>
  </w:style>
  <w:style w:type="paragraph" w:styleId="berschrift5">
    <w:name w:val="heading 5"/>
    <w:basedOn w:val="Standard"/>
    <w:next w:val="Standard"/>
    <w:qFormat/>
    <w:rsid w:val="009D5815"/>
    <w:pPr>
      <w:keepNext/>
      <w:numPr>
        <w:ilvl w:val="4"/>
        <w:numId w:val="1"/>
      </w:numPr>
      <w:outlineLvl w:val="4"/>
    </w:pPr>
    <w:rPr>
      <w:b/>
      <w:sz w:val="24"/>
    </w:rPr>
  </w:style>
  <w:style w:type="paragraph" w:styleId="berschrift6">
    <w:name w:val="heading 6"/>
    <w:basedOn w:val="Standard"/>
    <w:next w:val="Standard"/>
    <w:link w:val="berschrift6Zchn"/>
    <w:uiPriority w:val="9"/>
    <w:semiHidden/>
    <w:unhideWhenUsed/>
    <w:qFormat/>
    <w:rsid w:val="00094FAB"/>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C15335"/>
    <w:pPr>
      <w:spacing w:before="360" w:line="288" w:lineRule="atLeast"/>
      <w:ind w:left="709" w:hanging="709"/>
      <w:jc w:val="left"/>
    </w:pPr>
    <w:rPr>
      <w:b/>
      <w:bCs/>
      <w:caps/>
      <w:szCs w:val="28"/>
      <w:lang w:val="de-DE"/>
    </w:rPr>
  </w:style>
  <w:style w:type="paragraph" w:customStyle="1" w:styleId="Hauptberschrift">
    <w:name w:val="Hauptüberschrift"/>
    <w:basedOn w:val="berschrift1"/>
    <w:rsid w:val="009D5815"/>
    <w:pPr>
      <w:numPr>
        <w:numId w:val="0"/>
      </w:numPr>
      <w:tabs>
        <w:tab w:val="num" w:pos="432"/>
        <w:tab w:val="left" w:pos="709"/>
        <w:tab w:val="left" w:pos="1418"/>
        <w:tab w:val="left" w:pos="2127"/>
        <w:tab w:val="left" w:pos="2835"/>
        <w:tab w:val="left" w:pos="3544"/>
        <w:tab w:val="left" w:pos="4253"/>
        <w:tab w:val="left" w:pos="4962"/>
        <w:tab w:val="left" w:pos="5670"/>
        <w:tab w:val="left" w:pos="6379"/>
        <w:tab w:val="left" w:pos="7088"/>
        <w:tab w:val="left" w:pos="7797"/>
        <w:tab w:val="left" w:pos="8505"/>
        <w:tab w:val="left" w:pos="9214"/>
      </w:tabs>
      <w:ind w:left="432" w:hanging="432"/>
      <w:outlineLvl w:val="9"/>
    </w:pPr>
  </w:style>
  <w:style w:type="paragraph" w:styleId="Beschriftung">
    <w:name w:val="caption"/>
    <w:basedOn w:val="Standard"/>
    <w:next w:val="Standard"/>
    <w:qFormat/>
    <w:rsid w:val="009D5815"/>
    <w:pPr>
      <w:overflowPunct/>
      <w:autoSpaceDE/>
      <w:autoSpaceDN/>
      <w:adjustRightInd/>
      <w:spacing w:before="120" w:after="120" w:line="240" w:lineRule="auto"/>
      <w:jc w:val="left"/>
      <w:textAlignment w:val="auto"/>
    </w:pPr>
    <w:rPr>
      <w:b/>
      <w:bCs/>
    </w:rPr>
  </w:style>
  <w:style w:type="paragraph" w:styleId="Verzeichnis3">
    <w:name w:val="toc 3"/>
    <w:basedOn w:val="Standard"/>
    <w:next w:val="Standard"/>
    <w:uiPriority w:val="39"/>
    <w:qFormat/>
    <w:rsid w:val="00C15335"/>
    <w:pPr>
      <w:ind w:left="709" w:hanging="709"/>
      <w:jc w:val="left"/>
    </w:pPr>
    <w:rPr>
      <w:b/>
      <w:szCs w:val="24"/>
    </w:rPr>
  </w:style>
  <w:style w:type="paragraph" w:styleId="Verzeichnis4">
    <w:name w:val="toc 4"/>
    <w:basedOn w:val="Standard"/>
    <w:next w:val="Standard"/>
    <w:semiHidden/>
    <w:rsid w:val="009D5815"/>
    <w:pPr>
      <w:overflowPunct/>
      <w:autoSpaceDE/>
      <w:autoSpaceDN/>
      <w:adjustRightInd/>
      <w:spacing w:line="240" w:lineRule="auto"/>
      <w:ind w:left="221"/>
      <w:jc w:val="left"/>
      <w:textAlignment w:val="auto"/>
    </w:pPr>
    <w:rPr>
      <w:szCs w:val="24"/>
    </w:rPr>
  </w:style>
  <w:style w:type="paragraph" w:styleId="Textkrper-Einzug2">
    <w:name w:val="Body Text Indent 2"/>
    <w:basedOn w:val="Standard"/>
    <w:semiHidden/>
    <w:rsid w:val="009D5815"/>
    <w:pPr>
      <w:spacing w:after="120" w:line="480" w:lineRule="auto"/>
      <w:ind w:left="283"/>
    </w:pPr>
  </w:style>
  <w:style w:type="paragraph" w:styleId="Standardeinzug">
    <w:name w:val="Normal Indent"/>
    <w:basedOn w:val="Standard"/>
    <w:semiHidden/>
    <w:rsid w:val="009D5815"/>
    <w:pPr>
      <w:ind w:left="708"/>
    </w:pPr>
  </w:style>
  <w:style w:type="character" w:customStyle="1" w:styleId="VFA-Nummer">
    <w:name w:val="VFA-Nummer"/>
    <w:rsid w:val="009D5815"/>
    <w:rPr>
      <w:rFonts w:cs="Arial"/>
      <w:lang w:val="it-IT"/>
    </w:rPr>
  </w:style>
  <w:style w:type="character" w:customStyle="1" w:styleId="Anbot">
    <w:name w:val="Anbot"/>
    <w:rsid w:val="009D5815"/>
    <w:rPr>
      <w:rFonts w:cs="Arial"/>
      <w:lang w:val="it-IT"/>
    </w:rPr>
  </w:style>
  <w:style w:type="character" w:customStyle="1" w:styleId="PR">
    <w:name w:val="PR"/>
    <w:rsid w:val="009D5815"/>
    <w:rPr>
      <w:sz w:val="24"/>
      <w:lang w:val="de-DE"/>
    </w:rPr>
  </w:style>
  <w:style w:type="character" w:customStyle="1" w:styleId="BA">
    <w:name w:val="BA"/>
    <w:rsid w:val="009D5815"/>
    <w:rPr>
      <w:rFonts w:cs="Arial"/>
      <w:lang w:val="it-IT"/>
    </w:rPr>
  </w:style>
  <w:style w:type="paragraph" w:styleId="RGV-berschrift">
    <w:name w:val="toa heading"/>
    <w:basedOn w:val="Standard"/>
    <w:next w:val="Standard"/>
    <w:semiHidden/>
    <w:rsid w:val="009D5815"/>
    <w:rPr>
      <w:rFonts w:cs="Arial"/>
      <w:bCs/>
      <w:szCs w:val="24"/>
    </w:rPr>
  </w:style>
  <w:style w:type="paragraph" w:styleId="Index1">
    <w:name w:val="index 1"/>
    <w:basedOn w:val="Standard"/>
    <w:next w:val="Standard"/>
    <w:autoRedefine/>
    <w:semiHidden/>
    <w:rsid w:val="009D5815"/>
  </w:style>
  <w:style w:type="paragraph" w:styleId="Verzeichnis2">
    <w:name w:val="toc 2"/>
    <w:basedOn w:val="Standard"/>
    <w:next w:val="Standard"/>
    <w:autoRedefine/>
    <w:uiPriority w:val="39"/>
    <w:qFormat/>
    <w:rsid w:val="00C15335"/>
    <w:pPr>
      <w:tabs>
        <w:tab w:val="left" w:pos="880"/>
        <w:tab w:val="right" w:leader="dot" w:pos="9629"/>
      </w:tabs>
      <w:ind w:left="709" w:hanging="709"/>
      <w:jc w:val="left"/>
    </w:pPr>
    <w:rPr>
      <w:b/>
      <w:bCs/>
      <w:szCs w:val="24"/>
    </w:rPr>
  </w:style>
  <w:style w:type="character" w:customStyle="1" w:styleId="K-Nummer">
    <w:name w:val="K-Nummer"/>
    <w:rsid w:val="009D5815"/>
    <w:rPr>
      <w:lang w:val="en-GB"/>
    </w:rPr>
  </w:style>
  <w:style w:type="character" w:customStyle="1" w:styleId="berschrift6Zchn">
    <w:name w:val="Überschrift 6 Zchn"/>
    <w:link w:val="berschrift6"/>
    <w:uiPriority w:val="9"/>
    <w:semiHidden/>
    <w:rsid w:val="00094FAB"/>
    <w:rPr>
      <w:rFonts w:ascii="Calibri" w:eastAsia="Times New Roman" w:hAnsi="Calibri" w:cs="Times New Roman"/>
      <w:b/>
      <w:bCs/>
      <w:sz w:val="22"/>
      <w:szCs w:val="22"/>
      <w:lang w:eastAsia="de-DE"/>
    </w:rPr>
  </w:style>
  <w:style w:type="paragraph" w:styleId="Textkrper">
    <w:name w:val="Body Text"/>
    <w:basedOn w:val="Standard"/>
    <w:link w:val="TextkrperZchn"/>
    <w:semiHidden/>
    <w:rsid w:val="00094FAB"/>
    <w:rPr>
      <w:rFonts w:cs="Arial"/>
      <w:b/>
      <w:bCs/>
      <w:sz w:val="12"/>
    </w:rPr>
  </w:style>
  <w:style w:type="character" w:customStyle="1" w:styleId="TextkrperZchn">
    <w:name w:val="Textkörper Zchn"/>
    <w:link w:val="Textkrper"/>
    <w:semiHidden/>
    <w:rsid w:val="00094FAB"/>
    <w:rPr>
      <w:rFonts w:ascii="Arial" w:hAnsi="Arial" w:cs="Arial"/>
      <w:b/>
      <w:bCs/>
      <w:sz w:val="12"/>
      <w:lang w:eastAsia="de-DE"/>
    </w:rPr>
  </w:style>
  <w:style w:type="paragraph" w:styleId="Kopfzeile">
    <w:name w:val="header"/>
    <w:basedOn w:val="Standard"/>
    <w:link w:val="KopfzeileZchn"/>
    <w:uiPriority w:val="99"/>
    <w:rsid w:val="00094FAB"/>
    <w:pPr>
      <w:tabs>
        <w:tab w:val="center" w:pos="4536"/>
        <w:tab w:val="right" w:pos="9072"/>
      </w:tabs>
    </w:pPr>
  </w:style>
  <w:style w:type="character" w:customStyle="1" w:styleId="KopfzeileZchn">
    <w:name w:val="Kopfzeile Zchn"/>
    <w:link w:val="Kopfzeile"/>
    <w:semiHidden/>
    <w:rsid w:val="00094FAB"/>
    <w:rPr>
      <w:rFonts w:ascii="Arial" w:hAnsi="Arial"/>
      <w:sz w:val="22"/>
      <w:lang w:eastAsia="de-DE"/>
    </w:rPr>
  </w:style>
  <w:style w:type="paragraph" w:styleId="Fuzeile">
    <w:name w:val="footer"/>
    <w:basedOn w:val="Standard"/>
    <w:link w:val="FuzeileZchn"/>
    <w:uiPriority w:val="99"/>
    <w:rsid w:val="00094FAB"/>
    <w:pPr>
      <w:tabs>
        <w:tab w:val="center" w:pos="4536"/>
        <w:tab w:val="right" w:pos="9072"/>
      </w:tabs>
    </w:pPr>
  </w:style>
  <w:style w:type="character" w:customStyle="1" w:styleId="FuzeileZchn">
    <w:name w:val="Fußzeile Zchn"/>
    <w:link w:val="Fuzeile"/>
    <w:uiPriority w:val="99"/>
    <w:rsid w:val="00094FAB"/>
    <w:rPr>
      <w:rFonts w:ascii="Arial" w:hAnsi="Arial"/>
      <w:sz w:val="22"/>
      <w:lang w:eastAsia="de-DE"/>
    </w:rPr>
  </w:style>
  <w:style w:type="character" w:styleId="Hyperlink">
    <w:name w:val="Hyperlink"/>
    <w:uiPriority w:val="99"/>
    <w:rsid w:val="00094FAB"/>
    <w:rPr>
      <w:color w:val="0000FF"/>
      <w:u w:val="single"/>
    </w:rPr>
  </w:style>
  <w:style w:type="paragraph" w:styleId="Sprechblasentext">
    <w:name w:val="Balloon Text"/>
    <w:basedOn w:val="Standard"/>
    <w:link w:val="SprechblasentextZchn"/>
    <w:uiPriority w:val="99"/>
    <w:semiHidden/>
    <w:unhideWhenUsed/>
    <w:rsid w:val="00094FA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94FAB"/>
    <w:rPr>
      <w:rFonts w:ascii="Tahoma" w:hAnsi="Tahoma" w:cs="Tahoma"/>
      <w:sz w:val="16"/>
      <w:szCs w:val="16"/>
      <w:lang w:eastAsia="de-DE"/>
    </w:rPr>
  </w:style>
  <w:style w:type="paragraph" w:styleId="Listenabsatz">
    <w:name w:val="List Paragraph"/>
    <w:basedOn w:val="Standard"/>
    <w:uiPriority w:val="34"/>
    <w:qFormat/>
    <w:rsid w:val="00183988"/>
    <w:pPr>
      <w:overflowPunct/>
      <w:autoSpaceDE/>
      <w:autoSpaceDN/>
      <w:adjustRightInd/>
      <w:spacing w:line="240" w:lineRule="auto"/>
      <w:ind w:left="720"/>
      <w:contextualSpacing/>
      <w:jc w:val="left"/>
      <w:textAlignment w:val="auto"/>
    </w:pPr>
    <w:rPr>
      <w:rFonts w:ascii="Times New Roman" w:hAnsi="Times New Roman"/>
      <w:sz w:val="24"/>
      <w:szCs w:val="24"/>
      <w:lang w:eastAsia="de-AT"/>
    </w:rPr>
  </w:style>
  <w:style w:type="paragraph" w:styleId="Inhaltsverzeichnisberschrift">
    <w:name w:val="TOC Heading"/>
    <w:basedOn w:val="berschrift1"/>
    <w:next w:val="Standard"/>
    <w:uiPriority w:val="39"/>
    <w:semiHidden/>
    <w:unhideWhenUsed/>
    <w:qFormat/>
    <w:rsid w:val="00C05A4B"/>
    <w:pPr>
      <w:keepNext/>
      <w:keepLines/>
      <w:numPr>
        <w:numId w:val="0"/>
      </w:numPr>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lang w:eastAsia="en-US"/>
    </w:rPr>
  </w:style>
  <w:style w:type="table" w:styleId="Tabellenraster">
    <w:name w:val="Table Grid"/>
    <w:basedOn w:val="NormaleTabelle"/>
    <w:uiPriority w:val="59"/>
    <w:rsid w:val="0002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D1879"/>
    <w:rPr>
      <w:rFonts w:ascii="Arial" w:hAnsi="Arial"/>
      <w:sz w:val="22"/>
      <w:lang w:eastAsia="de-DE"/>
    </w:rPr>
  </w:style>
  <w:style w:type="character" w:styleId="Kommentarzeichen">
    <w:name w:val="annotation reference"/>
    <w:basedOn w:val="Absatz-Standardschriftart"/>
    <w:uiPriority w:val="99"/>
    <w:semiHidden/>
    <w:unhideWhenUsed/>
    <w:rsid w:val="009C1745"/>
    <w:rPr>
      <w:sz w:val="16"/>
      <w:szCs w:val="16"/>
    </w:rPr>
  </w:style>
  <w:style w:type="paragraph" w:styleId="Kommentartext">
    <w:name w:val="annotation text"/>
    <w:basedOn w:val="Standard"/>
    <w:link w:val="KommentartextZchn"/>
    <w:uiPriority w:val="99"/>
    <w:semiHidden/>
    <w:unhideWhenUsed/>
    <w:rsid w:val="009C1745"/>
    <w:pPr>
      <w:spacing w:line="240" w:lineRule="auto"/>
    </w:pPr>
  </w:style>
  <w:style w:type="character" w:customStyle="1" w:styleId="KommentartextZchn">
    <w:name w:val="Kommentartext Zchn"/>
    <w:basedOn w:val="Absatz-Standardschriftart"/>
    <w:link w:val="Kommentartext"/>
    <w:uiPriority w:val="99"/>
    <w:semiHidden/>
    <w:rsid w:val="009C174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9C1745"/>
    <w:rPr>
      <w:b/>
      <w:bCs/>
    </w:rPr>
  </w:style>
  <w:style w:type="character" w:customStyle="1" w:styleId="KommentarthemaZchn">
    <w:name w:val="Kommentarthema Zchn"/>
    <w:basedOn w:val="KommentartextZchn"/>
    <w:link w:val="Kommentarthema"/>
    <w:uiPriority w:val="99"/>
    <w:semiHidden/>
    <w:rsid w:val="009C1745"/>
    <w:rPr>
      <w:rFonts w:ascii="Arial" w:hAnsi="Arial"/>
      <w:b/>
      <w:bCs/>
      <w:lang w:eastAsia="de-DE"/>
    </w:rPr>
  </w:style>
  <w:style w:type="paragraph" w:customStyle="1" w:styleId="Literatur">
    <w:name w:val="Literatur"/>
    <w:basedOn w:val="Standard"/>
    <w:link w:val="LiteraturZchn"/>
    <w:qFormat/>
    <w:rsid w:val="00596ED4"/>
    <w:pPr>
      <w:overflowPunct/>
      <w:autoSpaceDE/>
      <w:autoSpaceDN/>
      <w:adjustRightInd/>
      <w:spacing w:line="320" w:lineRule="exact"/>
      <w:ind w:left="2835" w:hanging="2835"/>
      <w:jc w:val="left"/>
      <w:textAlignment w:val="auto"/>
    </w:pPr>
    <w:rPr>
      <w:rFonts w:eastAsiaTheme="minorHAnsi" w:cs="Arial"/>
      <w:color w:val="000000"/>
      <w:szCs w:val="22"/>
      <w:lang w:eastAsia="en-US"/>
    </w:rPr>
  </w:style>
  <w:style w:type="character" w:customStyle="1" w:styleId="LiteraturZchn">
    <w:name w:val="Literatur Zchn"/>
    <w:basedOn w:val="Absatz-Standardschriftart"/>
    <w:link w:val="Literatur"/>
    <w:rsid w:val="00596ED4"/>
    <w:rPr>
      <w:rFonts w:ascii="Arial" w:eastAsiaTheme="minorHAnsi" w:hAnsi="Arial" w:cs="Arial"/>
      <w:color w:val="000000"/>
      <w:sz w:val="22"/>
      <w:szCs w:val="22"/>
      <w:lang w:eastAsia="en-US"/>
    </w:rPr>
  </w:style>
  <w:style w:type="character" w:customStyle="1" w:styleId="st">
    <w:name w:val="st"/>
    <w:basedOn w:val="Absatz-Standardschriftart"/>
    <w:rsid w:val="00304653"/>
  </w:style>
  <w:style w:type="paragraph" w:customStyle="1" w:styleId="Standa">
    <w:name w:val="Standa"/>
    <w:link w:val="StandaZchn"/>
    <w:rsid w:val="00706FEB"/>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706FEB"/>
    <w:rPr>
      <w:rFonts w:ascii="Arial" w:eastAsia="MS Mincho" w:hAnsi="Arial" w:cs="Arial"/>
      <w:color w:val="000000"/>
      <w:lang w:val="de-DE" w:eastAsia="ja-JP" w:bidi="de-DE"/>
    </w:rPr>
  </w:style>
  <w:style w:type="table" w:customStyle="1" w:styleId="HelleListe1">
    <w:name w:val="Helle Liste1"/>
    <w:basedOn w:val="NormaleTabelle"/>
    <w:uiPriority w:val="61"/>
    <w:rsid w:val="00530678"/>
    <w:rPr>
      <w:rFonts w:ascii="Arial" w:hAnsi="Arial" w:cs="Arial"/>
      <w:color w:val="000000"/>
      <w:sz w:val="16"/>
      <w:lang w:val="de-CH"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andardWeb">
    <w:name w:val="Normal (Web)"/>
    <w:basedOn w:val="Standard"/>
    <w:uiPriority w:val="99"/>
    <w:semiHidden/>
    <w:unhideWhenUsed/>
    <w:rsid w:val="00010FCA"/>
    <w:pPr>
      <w:overflowPunct/>
      <w:autoSpaceDE/>
      <w:autoSpaceDN/>
      <w:adjustRightInd/>
      <w:spacing w:before="100" w:beforeAutospacing="1" w:after="100" w:afterAutospacing="1" w:line="240" w:lineRule="auto"/>
      <w:jc w:val="left"/>
      <w:textAlignment w:val="auto"/>
    </w:pPr>
    <w:rPr>
      <w:rFonts w:ascii="Times New Roman" w:eastAsiaTheme="minorEastAsia"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5960">
      <w:bodyDiv w:val="1"/>
      <w:marLeft w:val="0"/>
      <w:marRight w:val="0"/>
      <w:marTop w:val="0"/>
      <w:marBottom w:val="0"/>
      <w:divBdr>
        <w:top w:val="none" w:sz="0" w:space="0" w:color="auto"/>
        <w:left w:val="none" w:sz="0" w:space="0" w:color="auto"/>
        <w:bottom w:val="none" w:sz="0" w:space="0" w:color="auto"/>
        <w:right w:val="none" w:sz="0" w:space="0" w:color="auto"/>
      </w:divBdr>
    </w:div>
    <w:div w:id="639648145">
      <w:bodyDiv w:val="1"/>
      <w:marLeft w:val="0"/>
      <w:marRight w:val="0"/>
      <w:marTop w:val="0"/>
      <w:marBottom w:val="0"/>
      <w:divBdr>
        <w:top w:val="none" w:sz="0" w:space="0" w:color="auto"/>
        <w:left w:val="none" w:sz="0" w:space="0" w:color="auto"/>
        <w:bottom w:val="none" w:sz="0" w:space="0" w:color="auto"/>
        <w:right w:val="none" w:sz="0" w:space="0" w:color="auto"/>
      </w:divBdr>
    </w:div>
    <w:div w:id="648675663">
      <w:bodyDiv w:val="1"/>
      <w:marLeft w:val="0"/>
      <w:marRight w:val="0"/>
      <w:marTop w:val="0"/>
      <w:marBottom w:val="0"/>
      <w:divBdr>
        <w:top w:val="none" w:sz="0" w:space="0" w:color="auto"/>
        <w:left w:val="none" w:sz="0" w:space="0" w:color="auto"/>
        <w:bottom w:val="none" w:sz="0" w:space="0" w:color="auto"/>
        <w:right w:val="none" w:sz="0" w:space="0" w:color="auto"/>
      </w:divBdr>
    </w:div>
    <w:div w:id="790779193">
      <w:bodyDiv w:val="1"/>
      <w:marLeft w:val="0"/>
      <w:marRight w:val="0"/>
      <w:marTop w:val="0"/>
      <w:marBottom w:val="0"/>
      <w:divBdr>
        <w:top w:val="none" w:sz="0" w:space="0" w:color="auto"/>
        <w:left w:val="none" w:sz="0" w:space="0" w:color="auto"/>
        <w:bottom w:val="none" w:sz="0" w:space="0" w:color="auto"/>
        <w:right w:val="none" w:sz="0" w:space="0" w:color="auto"/>
      </w:divBdr>
    </w:div>
    <w:div w:id="1013654424">
      <w:bodyDiv w:val="1"/>
      <w:marLeft w:val="0"/>
      <w:marRight w:val="0"/>
      <w:marTop w:val="0"/>
      <w:marBottom w:val="0"/>
      <w:divBdr>
        <w:top w:val="none" w:sz="0" w:space="0" w:color="auto"/>
        <w:left w:val="none" w:sz="0" w:space="0" w:color="auto"/>
        <w:bottom w:val="none" w:sz="0" w:space="0" w:color="auto"/>
        <w:right w:val="none" w:sz="0" w:space="0" w:color="auto"/>
      </w:divBdr>
    </w:div>
    <w:div w:id="1379822052">
      <w:bodyDiv w:val="1"/>
      <w:marLeft w:val="0"/>
      <w:marRight w:val="0"/>
      <w:marTop w:val="0"/>
      <w:marBottom w:val="0"/>
      <w:divBdr>
        <w:top w:val="none" w:sz="0" w:space="0" w:color="auto"/>
        <w:left w:val="none" w:sz="0" w:space="0" w:color="auto"/>
        <w:bottom w:val="none" w:sz="0" w:space="0" w:color="auto"/>
        <w:right w:val="none" w:sz="0" w:space="0" w:color="auto"/>
      </w:divBdr>
    </w:div>
    <w:div w:id="2033261173">
      <w:bodyDiv w:val="1"/>
      <w:marLeft w:val="0"/>
      <w:marRight w:val="0"/>
      <w:marTop w:val="0"/>
      <w:marBottom w:val="0"/>
      <w:divBdr>
        <w:top w:val="none" w:sz="0" w:space="0" w:color="auto"/>
        <w:left w:val="none" w:sz="0" w:space="0" w:color="auto"/>
        <w:bottom w:val="none" w:sz="0" w:space="0" w:color="auto"/>
        <w:right w:val="none" w:sz="0" w:space="0" w:color="auto"/>
      </w:divBdr>
      <w:divsChild>
        <w:div w:id="11790002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bau-epd.a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hyperlink" Target="http://www.dict.cc/englisch-deutsch/excipient.html" TargetMode="External"/><Relationship Id="rId2" Type="http://schemas.openxmlformats.org/officeDocument/2006/relationships/numbering" Target="numbering.xml"/><Relationship Id="rId16" Type="http://schemas.openxmlformats.org/officeDocument/2006/relationships/hyperlink" Target="http://www.dict.cc/englisch-deutsch/conten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ct.cc/englisch-deutsch/moisture.html" TargetMode="Externa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ict.cc/englisch-deutsch/equilibrium.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5401-0089-4D89-8F59-A80C35A5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6916</Words>
  <Characters>39422</Characters>
  <Application>Microsoft Office Word</Application>
  <DocSecurity>0</DocSecurity>
  <Lines>328</Lines>
  <Paragraphs>92</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46246</CharactersWithSpaces>
  <SharedDoc>false</SharedDoc>
  <HLinks>
    <vt:vector size="6" baseType="variant">
      <vt:variant>
        <vt:i4>1179712</vt:i4>
      </vt:variant>
      <vt:variant>
        <vt:i4>9</vt:i4>
      </vt:variant>
      <vt:variant>
        <vt:i4>0</vt:i4>
      </vt:variant>
      <vt:variant>
        <vt:i4>5</vt:i4>
      </vt:variant>
      <vt:variant>
        <vt:lpwstr>http://www.ma39.wien.at/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Neumann</dc:creator>
  <cp:lastModifiedBy>Sarah Richter</cp:lastModifiedBy>
  <cp:revision>2</cp:revision>
  <cp:lastPrinted>2018-02-12T12:45:00Z</cp:lastPrinted>
  <dcterms:created xsi:type="dcterms:W3CDTF">2019-11-03T10:42:00Z</dcterms:created>
  <dcterms:modified xsi:type="dcterms:W3CDTF">2019-11-03T10:42:00Z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