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FE68" w14:textId="77777777" w:rsidR="003E7999" w:rsidRDefault="00DF10C9" w:rsidP="00DF10C9">
      <w:pPr>
        <w:tabs>
          <w:tab w:val="right" w:pos="9356"/>
        </w:tabs>
        <w:rPr>
          <w:rFonts w:ascii="Verdana" w:hAnsi="Verdana"/>
          <w:b/>
          <w:lang w:val="en-GB"/>
        </w:rPr>
      </w:pPr>
      <w:r w:rsidRPr="00B97974">
        <w:rPr>
          <w:rFonts w:ascii="Verdana" w:hAnsi="Verdana"/>
          <w:b/>
          <w:lang w:val="en-GB"/>
        </w:rPr>
        <w:t>Procedure of evaluation of verifiers</w:t>
      </w:r>
    </w:p>
    <w:p w14:paraId="6761ABCF" w14:textId="77777777" w:rsidR="003E7999" w:rsidRDefault="003E7999" w:rsidP="00DF10C9">
      <w:pPr>
        <w:tabs>
          <w:tab w:val="right" w:pos="9356"/>
        </w:tabs>
        <w:rPr>
          <w:rFonts w:ascii="Verdana" w:hAnsi="Verdana"/>
          <w:b/>
          <w:lang w:val="en-GB"/>
        </w:rPr>
      </w:pPr>
    </w:p>
    <w:p w14:paraId="2908FF50" w14:textId="77777777" w:rsidR="003E7999" w:rsidRPr="00FB45D0" w:rsidRDefault="003E7999" w:rsidP="003E7999">
      <w:pPr>
        <w:spacing w:after="120"/>
        <w:rPr>
          <w:rFonts w:asciiTheme="minorHAnsi" w:hAnsiTheme="minorHAnsi" w:cstheme="minorHAnsi"/>
          <w:b/>
          <w:color w:val="C62115"/>
          <w:sz w:val="22"/>
          <w:lang w:val="en-GB"/>
        </w:rPr>
      </w:pPr>
      <w:bookmarkStart w:id="0" w:name="_Hlk94086874"/>
      <w:r w:rsidRPr="00FB45D0">
        <w:rPr>
          <w:rFonts w:asciiTheme="minorHAnsi" w:hAnsiTheme="minorHAnsi" w:cstheme="minorHAnsi"/>
          <w:b/>
          <w:color w:val="002060"/>
          <w:sz w:val="22"/>
          <w:lang w:val="en-GB"/>
        </w:rPr>
        <w:t>Tracking of versions</w:t>
      </w: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378"/>
        <w:gridCol w:w="1276"/>
      </w:tblGrid>
      <w:tr w:rsidR="003E7999" w:rsidRPr="00FB45D0" w14:paraId="65D00822" w14:textId="77777777" w:rsidTr="00150BDC">
        <w:trPr>
          <w:trHeight w:val="397"/>
        </w:trPr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937751B" w14:textId="77777777" w:rsidR="003E7999" w:rsidRPr="00FB45D0" w:rsidRDefault="003E7999" w:rsidP="00150BDC">
            <w:pPr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</w:pPr>
            <w:r w:rsidRPr="00FB45D0"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  <w:t>Version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F946CDE" w14:textId="77777777" w:rsidR="003E7999" w:rsidRPr="00FB45D0" w:rsidRDefault="003E7999" w:rsidP="00150BDC">
            <w:pPr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</w:pPr>
            <w:r w:rsidRPr="00FB45D0"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  <w:t>Comment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C21553E" w14:textId="77777777" w:rsidR="003E7999" w:rsidRPr="00FB45D0" w:rsidRDefault="003E7999" w:rsidP="00150BDC">
            <w:pPr>
              <w:jc w:val="center"/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</w:pPr>
            <w:r w:rsidRPr="00FB45D0"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  <w:t>date</w:t>
            </w:r>
          </w:p>
        </w:tc>
      </w:tr>
      <w:tr w:rsidR="003E7999" w:rsidRPr="00FB45D0" w14:paraId="78B5FB04" w14:textId="77777777" w:rsidTr="00150BDC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4EDAB" w14:textId="4F4CC1CE" w:rsidR="003E7999" w:rsidRPr="00FB45D0" w:rsidRDefault="00DB3C99" w:rsidP="00150BDC">
            <w:pPr>
              <w:rPr>
                <w:rFonts w:asciiTheme="minorHAnsi" w:hAnsiTheme="minorHAnsi" w:cstheme="minorHAnsi"/>
                <w:bCs/>
                <w:color w:val="000000"/>
                <w:szCs w:val="16"/>
                <w:lang w:val="en-GB"/>
              </w:rPr>
            </w:pPr>
            <w:r w:rsidRPr="00B97974">
              <w:rPr>
                <w:rFonts w:ascii="Verdana" w:hAnsi="Verdana"/>
                <w:noProof/>
                <w:sz w:val="14"/>
                <w:szCs w:val="14"/>
                <w:lang w:val="en-GB" w:eastAsia="en-US"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 wp14:anchorId="207154F9" wp14:editId="47CE9B4C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156210</wp:posOffset>
                      </wp:positionV>
                      <wp:extent cx="3870960" cy="9795510"/>
                      <wp:effectExtent l="0" t="0" r="15240" b="1524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0" cy="9795510"/>
                                <a:chOff x="0" y="-1679201"/>
                                <a:chExt cx="3871057" cy="10815932"/>
                              </a:xfrm>
                            </wpg:grpSpPr>
                            <wps:wsp>
                              <wps:cNvPr id="10" name="Rechteck 10"/>
                              <wps:cNvSpPr/>
                              <wps:spPr>
                                <a:xfrm>
                                  <a:off x="830252" y="0"/>
                                  <a:ext cx="3026410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83241EC" w14:textId="3A3397A7" w:rsidR="003E7999" w:rsidRPr="00696232" w:rsidRDefault="00DF10C9" w:rsidP="003E799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696232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Minimum requirements on verifiers </w:t>
                                    </w:r>
                                  </w:p>
                                  <w:p w14:paraId="1B17E6EF" w14:textId="631E5C90" w:rsidR="00DF10C9" w:rsidRPr="00696232" w:rsidRDefault="00DF10C9" w:rsidP="00DF10C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696232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must be completed with detail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ed</w:t>
                                    </w:r>
                                    <w:r w:rsidRPr="00696232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 requirements for specific product group</w:t>
                                    </w:r>
                                    <w:r w:rsidR="00A350DF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, check on resources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hteck 11"/>
                              <wps:cNvSpPr/>
                              <wps:spPr>
                                <a:xfrm>
                                  <a:off x="835862" y="1806361"/>
                                  <a:ext cx="3029585" cy="617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F031D63" w14:textId="1408012C" w:rsidR="00DF10C9" w:rsidRPr="00076118" w:rsidRDefault="00DF10C9" w:rsidP="00DF10C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076118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Pre-check of received applications</w:t>
                                    </w:r>
                                    <w:r w:rsidR="00A350DF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, check on ex</w:t>
                                    </w:r>
                                    <w:r w:rsidR="00DB3C99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perience in case of new personnel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hteck 13"/>
                              <wps:cNvSpPr/>
                              <wps:spPr>
                                <a:xfrm>
                                  <a:off x="835862" y="852692"/>
                                  <a:ext cx="3029585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58B5281" w14:textId="59031B36" w:rsidR="00DF10C9" w:rsidRPr="00696232" w:rsidRDefault="00DF10C9" w:rsidP="00DF10C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696232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Specific initiatives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to </w:t>
                                    </w:r>
                                    <w:r w:rsidRPr="00696232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contact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technical associations, u</w:t>
                                    </w:r>
                                    <w:r w:rsidRPr="00696232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niversities and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other institutions of higher education, testing institutes, technical experts; for recruitment of persons</w:t>
                                    </w:r>
                                    <w:r w:rsidR="00A350DF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, if no registered persons are fitting/available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hteck 16"/>
                              <wps:cNvSpPr/>
                              <wps:spPr>
                                <a:xfrm>
                                  <a:off x="841472" y="4190533"/>
                                  <a:ext cx="3029585" cy="618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CE8FC4D" w14:textId="45C7908F" w:rsidR="00DF10C9" w:rsidRPr="00076118" w:rsidRDefault="00DF10C9" w:rsidP="00DF10C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076118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Dossiers of candidates fulfilling the requirements to be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 passed to PCR Panel</w:t>
                                    </w:r>
                                    <w:r w:rsidR="00DB3C99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, in case of new </w:t>
                                    </w:r>
                                    <w:proofErr w:type="spellStart"/>
                                    <w:r w:rsidR="00DB3C99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personell</w:t>
                                    </w:r>
                                    <w:proofErr w:type="spellEnd"/>
                                    <w:r w:rsidR="00DB3C99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 integration into the PCR review panel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hteck 19"/>
                              <wps:cNvSpPr/>
                              <wps:spPr>
                                <a:xfrm>
                                  <a:off x="830252" y="5121762"/>
                                  <a:ext cx="3029585" cy="622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123DCDB" w14:textId="781FDEAB" w:rsidR="00DF10C9" w:rsidRPr="00100F6D" w:rsidRDefault="00DF10C9" w:rsidP="00DF10C9">
                                    <w:pPr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100F6D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  <w:lang w:val="en-GB"/>
                                      </w:rPr>
                                      <w:t>„</w:t>
                                    </w:r>
                                    <w:r w:rsidRPr="00100F6D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Ranking </w:t>
                                    </w:r>
                                    <w:proofErr w:type="gramStart"/>
                                    <w:r w:rsidRPr="00100F6D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list“ of</w:t>
                                    </w:r>
                                    <w:proofErr w:type="gramEnd"/>
                                    <w:r w:rsidRPr="00100F6D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 available candidates must be worked out </w:t>
                                    </w:r>
                                    <w:r w:rsidR="00DB3C99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if more than one candidate is suitable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hteck 21"/>
                              <wps:cNvSpPr/>
                              <wps:spPr>
                                <a:xfrm>
                                  <a:off x="807813" y="8515701"/>
                                  <a:ext cx="3029585" cy="621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7DC90F4" w14:textId="77777777" w:rsidR="00DF10C9" w:rsidRPr="00100F6D" w:rsidRDefault="00DF10C9" w:rsidP="00DF10C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100F6D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Chosen candidates are designated to act as verifiers for specific product groups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lussdiagramm: Verzweigung 22"/>
                              <wps:cNvSpPr/>
                              <wps:spPr>
                                <a:xfrm>
                                  <a:off x="959278" y="2614174"/>
                                  <a:ext cx="2781935" cy="123190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3B1C0DA" w14:textId="77777777" w:rsidR="00DF10C9" w:rsidRPr="00100F6D" w:rsidRDefault="00DF10C9" w:rsidP="00DF10C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076118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Offers of suitable candidates </w:t>
                                    </w:r>
                                    <w:proofErr w:type="gramStart"/>
                                    <w:r w:rsidRPr="00076118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>available?</w:t>
                                    </w:r>
                                    <w:proofErr w:type="gramEnd"/>
                                    <w:r w:rsidRPr="00076118"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feld 30"/>
                              <wps:cNvSpPr txBox="1"/>
                              <wps:spPr>
                                <a:xfrm>
                                  <a:off x="252441" y="2844177"/>
                                  <a:ext cx="636905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932EF28" w14:textId="77777777" w:rsidR="00DF10C9" w:rsidRPr="00076118" w:rsidRDefault="00DF10C9" w:rsidP="00DF10C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de-AT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feld 31"/>
                              <wps:cNvSpPr txBox="1"/>
                              <wps:spPr>
                                <a:xfrm>
                                  <a:off x="2586125" y="3781016"/>
                                  <a:ext cx="513715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20D993D" w14:textId="77777777" w:rsidR="00DF10C9" w:rsidRPr="00076118" w:rsidRDefault="00DF10C9" w:rsidP="00DF10C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de-AT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feld 32"/>
                              <wps:cNvSpPr txBox="1"/>
                              <wps:spPr>
                                <a:xfrm>
                                  <a:off x="2602954" y="8128623"/>
                                  <a:ext cx="513715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EBC8C7A" w14:textId="77777777" w:rsidR="00DF10C9" w:rsidRPr="00076118" w:rsidRDefault="00DF10C9" w:rsidP="00DF10C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de-AT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feld 33"/>
                              <wps:cNvSpPr txBox="1"/>
                              <wps:spPr>
                                <a:xfrm>
                                  <a:off x="0" y="7191784"/>
                                  <a:ext cx="636905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26623ED" w14:textId="77777777" w:rsidR="00DF10C9" w:rsidRPr="00076118" w:rsidRDefault="00DF10C9" w:rsidP="00DF10C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14"/>
                                        <w:szCs w:val="14"/>
                                        <w:lang w:val="de-AT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erade Verbindung 54"/>
                              <wps:cNvCnPr/>
                              <wps:spPr>
                                <a:xfrm>
                                  <a:off x="2350513" y="622690"/>
                                  <a:ext cx="0" cy="2294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Gerade Verbindung 55"/>
                              <wps:cNvCnPr/>
                              <wps:spPr>
                                <a:xfrm>
                                  <a:off x="2350513" y="1492211"/>
                                  <a:ext cx="0" cy="318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Gerade Verbindung 56"/>
                              <wps:cNvCnPr/>
                              <wps:spPr>
                                <a:xfrm>
                                  <a:off x="2350513" y="2429050"/>
                                  <a:ext cx="0" cy="211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Gerade Verbindung 57"/>
                              <wps:cNvCnPr/>
                              <wps:spPr>
                                <a:xfrm>
                                  <a:off x="2350513" y="3842724"/>
                                  <a:ext cx="0" cy="3409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Gerade Verbindung 58"/>
                              <wps:cNvCnPr/>
                              <wps:spPr>
                                <a:xfrm>
                                  <a:off x="2350513" y="4807612"/>
                                  <a:ext cx="0" cy="3117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Gerade Verbindung 59"/>
                              <wps:cNvCnPr/>
                              <wps:spPr>
                                <a:xfrm>
                                  <a:off x="2350513" y="5744452"/>
                                  <a:ext cx="0" cy="3079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Gerade Verbindung 60"/>
                              <wps:cNvCnPr/>
                              <wps:spPr>
                                <a:xfrm>
                                  <a:off x="2263048" y="-1679201"/>
                                  <a:ext cx="0" cy="31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" name="Gerade Verbindung 61"/>
                              <wps:cNvCnPr/>
                              <wps:spPr>
                                <a:xfrm>
                                  <a:off x="2350513" y="8201551"/>
                                  <a:ext cx="0" cy="3167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Gerade Verbindung 62"/>
                              <wps:cNvCnPr/>
                              <wps:spPr>
                                <a:xfrm flipH="1">
                                  <a:off x="61708" y="7578861"/>
                                  <a:ext cx="930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" name="Gerade Verbindung 63"/>
                              <wps:cNvCnPr/>
                              <wps:spPr>
                                <a:xfrm flipV="1">
                                  <a:off x="61708" y="1060255"/>
                                  <a:ext cx="0" cy="65189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Gerade Verbindung mit Pfeil 75"/>
                              <wps:cNvCnPr/>
                              <wps:spPr>
                                <a:xfrm>
                                  <a:off x="61708" y="1060255"/>
                                  <a:ext cx="77415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" name="Gerade Verbindung 65"/>
                              <wps:cNvCnPr/>
                              <wps:spPr>
                                <a:xfrm flipH="1">
                                  <a:off x="319759" y="3231254"/>
                                  <a:ext cx="640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" name="Gerade Verbindung 66"/>
                              <wps:cNvCnPr/>
                              <wps:spPr>
                                <a:xfrm flipV="1">
                                  <a:off x="319759" y="1267818"/>
                                  <a:ext cx="0" cy="19643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" name="Gerade Verbindung mit Pfeil 78"/>
                              <wps:cNvCnPr/>
                              <wps:spPr>
                                <a:xfrm>
                                  <a:off x="319759" y="1267818"/>
                                  <a:ext cx="5161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7154F9" id="Gruppieren 1" o:spid="_x0000_s1026" style="position:absolute;margin-left:20.95pt;margin-top:12.3pt;width:304.8pt;height:771.3pt;z-index:251619328;mso-height-relative:margin" coordorigin=",-16792" coordsize="38710,10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">
                      <v:rect id="Rechteck 10" o:spid="_x0000_s1027" style="position:absolute;left:8302;width:3026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>
                        <v:textbox>
                          <w:txbxContent>
                            <w:p w14:paraId="583241EC" w14:textId="3A3397A7" w:rsidR="003E7999" w:rsidRPr="00696232" w:rsidRDefault="00DF10C9" w:rsidP="003E7999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696232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Minimum requirements on verifiers </w:t>
                              </w:r>
                            </w:p>
                            <w:p w14:paraId="1B17E6EF" w14:textId="631E5C90" w:rsidR="00DF10C9" w:rsidRPr="00696232" w:rsidRDefault="00DF10C9" w:rsidP="00DF10C9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696232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must be completed with detail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ed</w:t>
                              </w:r>
                              <w:r w:rsidRPr="00696232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 requirements for specific product group</w:t>
                              </w:r>
                              <w:r w:rsidR="00A350DF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, check on resources</w:t>
                              </w:r>
                            </w:p>
                          </w:txbxContent>
                        </v:textbox>
                      </v:rect>
                      <v:rect id="Rechteck 11" o:spid="_x0000_s1028" style="position:absolute;left:8358;top:18063;width:30296;height:6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>
                        <v:textbox>
                          <w:txbxContent>
                            <w:p w14:paraId="7F031D63" w14:textId="1408012C" w:rsidR="00DF10C9" w:rsidRPr="00076118" w:rsidRDefault="00DF10C9" w:rsidP="00DF10C9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07611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Pre-check of received applications</w:t>
                              </w:r>
                              <w:r w:rsidR="00A350DF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, check on ex</w:t>
                              </w:r>
                              <w:r w:rsidR="00DB3C99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perience in case of new personnel</w:t>
                              </w:r>
                            </w:p>
                          </w:txbxContent>
                        </v:textbox>
                      </v:rect>
                      <v:rect id="Rechteck 13" o:spid="_x0000_s1029" style="position:absolute;left:8358;top:8526;width:30296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>
                        <v:textbox>
                          <w:txbxContent>
                            <w:p w14:paraId="358B5281" w14:textId="59031B36" w:rsidR="00DF10C9" w:rsidRPr="00696232" w:rsidRDefault="00DF10C9" w:rsidP="00DF10C9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696232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Specific initiatives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to </w:t>
                              </w:r>
                              <w:r w:rsidRPr="00696232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contact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technical associations, u</w:t>
                              </w:r>
                              <w:r w:rsidRPr="00696232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niversities and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other institutions of higher education, testing institutes, technical experts; for recruitment of persons</w:t>
                              </w:r>
                              <w:r w:rsidR="00A350DF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, if no registered persons are fitting/available</w:t>
                              </w:r>
                            </w:p>
                          </w:txbxContent>
                        </v:textbox>
                      </v:rect>
                      <v:rect id="Rechteck 16" o:spid="_x0000_s1030" style="position:absolute;left:8414;top:41905;width:30296;height:6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      <v:textbox>
                          <w:txbxContent>
                            <w:p w14:paraId="3CE8FC4D" w14:textId="45C7908F" w:rsidR="00DF10C9" w:rsidRPr="00076118" w:rsidRDefault="00DF10C9" w:rsidP="00DF10C9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07611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Dossiers of candidates fulfilling the requirements to be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 passed to PCR Panel</w:t>
                              </w:r>
                              <w:r w:rsidR="00DB3C99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, in case of new </w:t>
                              </w:r>
                              <w:proofErr w:type="spellStart"/>
                              <w:r w:rsidR="00DB3C99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personell</w:t>
                              </w:r>
                              <w:proofErr w:type="spellEnd"/>
                              <w:r w:rsidR="00DB3C99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 integration into the PCR review panel</w:t>
                              </w:r>
                            </w:p>
                          </w:txbxContent>
                        </v:textbox>
                      </v:rect>
                      <v:rect id="Rechteck 19" o:spid="_x0000_s1031" style="position:absolute;left:8302;top:51217;width:30296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>
                        <v:textbox>
                          <w:txbxContent>
                            <w:p w14:paraId="5123DCDB" w14:textId="781FDEAB" w:rsidR="00DF10C9" w:rsidRPr="00100F6D" w:rsidRDefault="00DF10C9" w:rsidP="00DF10C9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100F6D"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en-GB"/>
                                </w:rPr>
                                <w:t>„</w:t>
                              </w:r>
                              <w:r w:rsidRPr="00100F6D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Ranking </w:t>
                              </w:r>
                              <w:proofErr w:type="gramStart"/>
                              <w:r w:rsidRPr="00100F6D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list“ of</w:t>
                              </w:r>
                              <w:proofErr w:type="gramEnd"/>
                              <w:r w:rsidRPr="00100F6D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 available candidates must be worked out </w:t>
                              </w:r>
                              <w:r w:rsidR="00DB3C99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if more than one candidate is suitable</w:t>
                              </w:r>
                            </w:p>
                          </w:txbxContent>
                        </v:textbox>
                      </v:rect>
                      <v:rect id="Rechteck 21" o:spid="_x0000_s1032" style="position:absolute;left:8078;top:85157;width:30295;height:6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" fillcolor="window" strokecolor="windowText" strokeweight="1pt">
                        <v:textbox>
                          <w:txbxContent>
                            <w:p w14:paraId="67DC90F4" w14:textId="77777777" w:rsidR="00DF10C9" w:rsidRPr="00100F6D" w:rsidRDefault="00DF10C9" w:rsidP="00DF10C9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100F6D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Chosen candidates are designated to act as verifiers for specific product groups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Flussdiagramm: Verzweigung 22" o:spid="_x0000_s1033" type="#_x0000_t110" style="position:absolute;left:9592;top:26141;width:27820;height:12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" fillcolor="window" strokecolor="windowText" strokeweight="1pt">
                        <v:textbox>
                          <w:txbxContent>
                            <w:p w14:paraId="13B1C0DA" w14:textId="77777777" w:rsidR="00DF10C9" w:rsidRPr="00100F6D" w:rsidRDefault="00DF10C9" w:rsidP="00DF10C9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07611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Offers of suitable candidates </w:t>
                              </w:r>
                              <w:proofErr w:type="gramStart"/>
                              <w:r w:rsidRPr="0007611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available?</w:t>
                              </w:r>
                              <w:proofErr w:type="gramEnd"/>
                              <w:r w:rsidRPr="0007611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30" o:spid="_x0000_s1034" type="#_x0000_t202" style="position:absolute;left:2524;top:28441;width:6369;height: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TV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69CX9ALn5BwAA//8DAFBLAQItABQABgAIAAAAIQDb4fbL7gAAAIUBAAATAAAAAAAAAAAAAAAA&#10;AAAAAABbQ29udGVudF9UeXBlc10ueG1sUEsBAi0AFAAGAAgAAAAhAFr0LFu/AAAAFQEAAAsAAAAA&#10;AAAAAAAAAAAAHwEAAF9yZWxzLy5yZWxzUEsBAi0AFAAGAAgAAAAhAFpYdNXBAAAA2wAAAA8AAAAA&#10;AAAAAAAAAAAABwIAAGRycy9kb3ducmV2LnhtbFBLBQYAAAAAAwADALcAAAD1AgAAAAA=&#10;" filled="f" stroked="f" strokeweight=".5pt">
                        <v:textbox>
                          <w:txbxContent>
                            <w:p w14:paraId="2932EF28" w14:textId="77777777" w:rsidR="00DF10C9" w:rsidRPr="00076118" w:rsidRDefault="00DF10C9" w:rsidP="00DF10C9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feld 31" o:spid="_x0000_s1035" type="#_x0000_t202" style="position:absolute;left:25861;top:37810;width:5137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" filled="f" stroked="f" strokeweight=".5pt">
                        <v:textbox>
                          <w:txbxContent>
                            <w:p w14:paraId="220D993D" w14:textId="77777777" w:rsidR="00DF10C9" w:rsidRPr="00076118" w:rsidRDefault="00DF10C9" w:rsidP="00DF10C9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feld 32" o:spid="_x0000_s1036" type="#_x0000_t202" style="position:absolute;left:26029;top:81286;width:5137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" filled="f" stroked="f" strokeweight=".5pt">
                        <v:textbox>
                          <w:txbxContent>
                            <w:p w14:paraId="7EBC8C7A" w14:textId="77777777" w:rsidR="00DF10C9" w:rsidRPr="00076118" w:rsidRDefault="00DF10C9" w:rsidP="00DF10C9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feld 33" o:spid="_x0000_s1037" type="#_x0000_t202" style="position:absolute;top:71917;width:6369;height: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" filled="f" stroked="f" strokeweight=".5pt">
                        <v:textbox>
                          <w:txbxContent>
                            <w:p w14:paraId="226623ED" w14:textId="77777777" w:rsidR="00DF10C9" w:rsidRPr="00076118" w:rsidRDefault="00DF10C9" w:rsidP="00DF10C9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line id="Gerade Verbindung 54" o:spid="_x0000_s1038" style="position:absolute;visibility:visible;mso-wrap-style:square" from="23505,6226" to="23505,8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        <v:line id="Gerade Verbindung 55" o:spid="_x0000_s1039" style="position:absolute;visibility:visible;mso-wrap-style:square" from="23505,14922" to="23505,18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K5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EFz8rnEAAAA2wAAAA8A&#10;AAAAAAAAAAAAAAAABwIAAGRycy9kb3ducmV2LnhtbFBLBQYAAAAAAwADALcAAAD4AgAAAAA=&#10;" strokeweight="1pt"/>
                      <v:line id="Gerade Verbindung 56" o:spid="_x0000_s1040" style="position:absolute;visibility:visible;mso-wrap-style:square" from="23505,24290" to="23505,2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 strokeweight="1pt"/>
                      <v:line id="Gerade Verbindung 57" o:spid="_x0000_s1041" style="position:absolute;visibility:visible;mso-wrap-style:square" from="23505,38427" to="23505,4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line id="Gerade Verbindung 58" o:spid="_x0000_s1042" style="position:absolute;visibility:visible;mso-wrap-style:square" from="23505,48076" to="23505,5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  <v:line id="Gerade Verbindung 59" o:spid="_x0000_s1043" style="position:absolute;visibility:visible;mso-wrap-style:square" from="23505,57444" to="23505,60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line id="Gerade Verbindung 60" o:spid="_x0000_s1044" style="position:absolute;visibility:visible;mso-wrap-style:square" from="22630,-16792" to="22630,-1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<v:line id="Gerade Verbindung 61" o:spid="_x0000_s1045" style="position:absolute;visibility:visible;mso-wrap-style:square" from="23505,82015" to="23505,85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<v:line id="Gerade Verbindung 62" o:spid="_x0000_s1046" style="position:absolute;flip:x;visibility:visible;mso-wrap-style:square" from="617,75788" to="9926,7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      <v:line id="Gerade Verbindung 63" o:spid="_x0000_s1047" style="position:absolute;flip:y;visibility:visible;mso-wrap-style:square" from="617,10602" to="617,7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75" o:spid="_x0000_s1048" type="#_x0000_t32" style="position:absolute;left:617;top:10602;width:7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">
                        <v:stroke endarrow="open"/>
                      </v:shape>
                      <v:line id="Gerade Verbindung 65" o:spid="_x0000_s1049" style="position:absolute;flip:x;visibility:visible;mso-wrap-style:square" from="3197,32312" to="9602,32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      <v:line id="Gerade Verbindung 66" o:spid="_x0000_s1050" style="position:absolute;flip:y;visibility:visible;mso-wrap-style:square" from="3197,12678" to="3197,3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      <v:shape id="Gerade Verbindung mit Pfeil 78" o:spid="_x0000_s1051" type="#_x0000_t32" style="position:absolute;left:3197;top:12678;width:5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">
                        <v:stroke endarrow="open"/>
                      </v:shape>
                    </v:group>
                  </w:pict>
                </mc:Fallback>
              </mc:AlternateContent>
            </w:r>
            <w:r w:rsidR="003E7999" w:rsidRPr="00FB45D0">
              <w:rPr>
                <w:rFonts w:asciiTheme="minorHAnsi" w:hAnsiTheme="minorHAnsi" w:cstheme="minorHAnsi"/>
                <w:bCs/>
                <w:color w:val="000000"/>
                <w:szCs w:val="16"/>
                <w:lang w:val="en-GB"/>
              </w:rPr>
              <w:t>1.0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EB9DA" w14:textId="77777777" w:rsidR="003E7999" w:rsidRPr="00FB45D0" w:rsidRDefault="003E7999" w:rsidP="00150BDC">
            <w:pP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</w:pPr>
            <w:r w:rsidRPr="00FB45D0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 xml:space="preserve">Introduction of version numbers, complete </w:t>
            </w:r>
            <w:proofErr w:type="gramStart"/>
            <w:r w:rsidRPr="00FB45D0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>revision</w:t>
            </w:r>
            <w:proofErr w:type="gramEnd"/>
            <w:r w:rsidRPr="00FB45D0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 xml:space="preserve"> and adaptation of the document, renaming of document title to fulfil requirements on an accredited body as per ISO 17065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C9612" w14:textId="2A7D1516" w:rsidR="003E7999" w:rsidRPr="00FB45D0" w:rsidRDefault="003E7999" w:rsidP="00150BDC">
            <w:pPr>
              <w:rPr>
                <w:rFonts w:asciiTheme="minorHAnsi" w:hAnsiTheme="minorHAnsi" w:cstheme="minorHAnsi"/>
                <w:color w:val="000000"/>
                <w:szCs w:val="16"/>
                <w:highlight w:val="yellow"/>
                <w:lang w:val="en-GB"/>
              </w:rPr>
            </w:pPr>
            <w:r w:rsidRPr="00FB45D0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>2022-0</w:t>
            </w:r>
            <w:r w:rsidR="00D41514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>4-20</w:t>
            </w:r>
          </w:p>
        </w:tc>
      </w:tr>
      <w:tr w:rsidR="003E7999" w:rsidRPr="00FB45D0" w14:paraId="1F3CA202" w14:textId="77777777" w:rsidTr="00150BDC">
        <w:tc>
          <w:tcPr>
            <w:tcW w:w="1163" w:type="dxa"/>
          </w:tcPr>
          <w:p w14:paraId="786BB76B" w14:textId="77777777" w:rsidR="003E7999" w:rsidRPr="00FB45D0" w:rsidRDefault="003E7999" w:rsidP="00150BDC">
            <w:pP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</w:pPr>
          </w:p>
        </w:tc>
        <w:tc>
          <w:tcPr>
            <w:tcW w:w="6378" w:type="dxa"/>
            <w:tcBorders>
              <w:left w:val="single" w:sz="8" w:space="0" w:color="000000"/>
              <w:right w:val="single" w:sz="8" w:space="0" w:color="000000"/>
            </w:tcBorders>
          </w:tcPr>
          <w:p w14:paraId="57688486" w14:textId="77777777" w:rsidR="003E7999" w:rsidRPr="00FB45D0" w:rsidRDefault="003E7999" w:rsidP="00150BDC">
            <w:pP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5FB0DDDF" w14:textId="77777777" w:rsidR="003E7999" w:rsidRPr="00FB45D0" w:rsidRDefault="003E7999" w:rsidP="00150BDC">
            <w:pP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</w:pPr>
          </w:p>
        </w:tc>
      </w:tr>
      <w:bookmarkEnd w:id="0"/>
    </w:tbl>
    <w:p w14:paraId="741FF313" w14:textId="77777777" w:rsidR="003E7999" w:rsidRPr="00FB45D0" w:rsidRDefault="003E7999" w:rsidP="003E7999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7B249727" w14:textId="77777777" w:rsidR="003E7999" w:rsidRDefault="003E7999" w:rsidP="003E7999">
      <w:pPr>
        <w:tabs>
          <w:tab w:val="right" w:pos="9356"/>
        </w:tabs>
        <w:rPr>
          <w:rFonts w:ascii="Verdana" w:hAnsi="Verdana"/>
          <w:b/>
        </w:rPr>
      </w:pPr>
    </w:p>
    <w:p w14:paraId="45C7A19D" w14:textId="77777777" w:rsidR="003E7999" w:rsidRDefault="003E7999" w:rsidP="003E7999">
      <w:pPr>
        <w:tabs>
          <w:tab w:val="right" w:pos="9356"/>
        </w:tabs>
        <w:ind w:left="7371"/>
        <w:rPr>
          <w:rFonts w:ascii="Verdana" w:hAnsi="Verdana"/>
          <w:b/>
        </w:rPr>
      </w:pPr>
      <w:r w:rsidRPr="00144A86"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6C43D1F" wp14:editId="5169882E">
                <wp:simplePos x="0" y="0"/>
                <wp:positionH relativeFrom="column">
                  <wp:posOffset>1196340</wp:posOffset>
                </wp:positionH>
                <wp:positionV relativeFrom="paragraph">
                  <wp:posOffset>116477</wp:posOffset>
                </wp:positionV>
                <wp:extent cx="3061335" cy="394335"/>
                <wp:effectExtent l="0" t="0" r="0" b="0"/>
                <wp:wrapNone/>
                <wp:docPr id="96" name="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91FB39" w14:textId="50BD247C" w:rsidR="003E7999" w:rsidRPr="00A350DF" w:rsidRDefault="00A350DF" w:rsidP="003E7999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A350DF"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 xml:space="preserve">Application for verification is submitted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>by manufacturer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43D1F" id="Rechteck 96" o:spid="_x0000_s1052" style="position:absolute;left:0;text-align:left;margin-left:94.2pt;margin-top:9.15pt;width:241.05pt;height:31.0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" fillcolor="window" strokecolor="windowText" strokeweight="1pt">
                <v:textbox>
                  <w:txbxContent>
                    <w:p w14:paraId="7C91FB39" w14:textId="50BD247C" w:rsidR="003E7999" w:rsidRPr="00A350DF" w:rsidRDefault="00A350DF" w:rsidP="003E7999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</w:pPr>
                      <w:r w:rsidRPr="00A350DF"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 xml:space="preserve">Application for verification is submitted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>by manufacturer</w:t>
                      </w:r>
                    </w:p>
                  </w:txbxContent>
                </v:textbox>
              </v:rect>
            </w:pict>
          </mc:Fallback>
        </mc:AlternateContent>
      </w:r>
    </w:p>
    <w:p w14:paraId="4316D7C9" w14:textId="77777777" w:rsidR="00A350DF" w:rsidRDefault="00A350DF" w:rsidP="003E7999">
      <w:pPr>
        <w:tabs>
          <w:tab w:val="right" w:pos="9923"/>
        </w:tabs>
        <w:ind w:left="7371"/>
        <w:rPr>
          <w:rFonts w:ascii="Verdana" w:hAnsi="Verdana"/>
          <w:sz w:val="14"/>
          <w:szCs w:val="14"/>
        </w:rPr>
      </w:pPr>
    </w:p>
    <w:p w14:paraId="168FD3FD" w14:textId="7EBA1078" w:rsidR="003E7999" w:rsidRPr="00144A86" w:rsidRDefault="003E7999" w:rsidP="003E7999">
      <w:pPr>
        <w:tabs>
          <w:tab w:val="right" w:pos="9923"/>
        </w:tabs>
        <w:ind w:left="7371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M-Doc 27</w:t>
      </w:r>
    </w:p>
    <w:p w14:paraId="5499A778" w14:textId="77777777" w:rsidR="003E7999" w:rsidRDefault="003E7999" w:rsidP="00DF10C9">
      <w:pPr>
        <w:tabs>
          <w:tab w:val="right" w:pos="9356"/>
        </w:tabs>
        <w:rPr>
          <w:rFonts w:ascii="Verdana" w:hAnsi="Verdana"/>
          <w:b/>
          <w:lang w:val="en-GB"/>
        </w:rPr>
      </w:pPr>
    </w:p>
    <w:p w14:paraId="59E2B68C" w14:textId="77777777" w:rsidR="00A350DF" w:rsidRDefault="00A350DF" w:rsidP="00A350DF">
      <w:pPr>
        <w:tabs>
          <w:tab w:val="right" w:pos="9356"/>
        </w:tabs>
        <w:rPr>
          <w:rFonts w:ascii="Verdana" w:hAnsi="Verdana"/>
          <w:b/>
          <w:lang w:val="en-GB"/>
        </w:rPr>
      </w:pPr>
    </w:p>
    <w:p w14:paraId="5540ED2D" w14:textId="17A5D0ED" w:rsidR="00DF10C9" w:rsidRPr="00A350DF" w:rsidRDefault="00DF10C9" w:rsidP="00A350DF">
      <w:pPr>
        <w:tabs>
          <w:tab w:val="right" w:pos="9356"/>
        </w:tabs>
        <w:rPr>
          <w:rFonts w:ascii="Verdana" w:hAnsi="Verdana"/>
          <w:b/>
          <w:lang w:val="en-GB"/>
        </w:rPr>
      </w:pPr>
    </w:p>
    <w:p w14:paraId="0D2DEAA3" w14:textId="28445170" w:rsidR="00DF10C9" w:rsidRPr="003E7999" w:rsidRDefault="00DB3C9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>
        <w:rPr>
          <w:rFonts w:ascii="Verdana" w:hAnsi="Verdana"/>
          <w:sz w:val="14"/>
          <w:szCs w:val="14"/>
          <w:lang w:val="de-AT"/>
        </w:rPr>
        <w:t>P</w:t>
      </w:r>
      <w:r w:rsidR="00DF10C9" w:rsidRPr="003E7999">
        <w:rPr>
          <w:rFonts w:ascii="Verdana" w:hAnsi="Verdana"/>
          <w:sz w:val="14"/>
          <w:szCs w:val="14"/>
          <w:lang w:val="de-AT"/>
        </w:rPr>
        <w:t>rogramme Operator</w:t>
      </w:r>
    </w:p>
    <w:p w14:paraId="358F1774" w14:textId="041BD4F6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3E7999">
        <w:rPr>
          <w:rFonts w:ascii="Verdana" w:hAnsi="Verdana"/>
          <w:sz w:val="14"/>
          <w:szCs w:val="14"/>
          <w:lang w:val="de-AT"/>
        </w:rPr>
        <w:t>BAU EPD GMBH</w:t>
      </w:r>
    </w:p>
    <w:p w14:paraId="5C87DC61" w14:textId="77777777" w:rsidR="00DB3C99" w:rsidRPr="00144A86" w:rsidRDefault="00DB3C99" w:rsidP="00DB3C99">
      <w:pPr>
        <w:tabs>
          <w:tab w:val="right" w:pos="9923"/>
        </w:tabs>
        <w:ind w:left="7371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M-Doc 27</w:t>
      </w:r>
    </w:p>
    <w:p w14:paraId="4D83855F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49A06B3F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2A3F32A5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5586A6DA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29BBDAE7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26C9A45D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3E7999">
        <w:rPr>
          <w:rFonts w:ascii="Verdana" w:hAnsi="Verdana"/>
          <w:sz w:val="14"/>
          <w:szCs w:val="14"/>
          <w:lang w:val="de-AT"/>
        </w:rPr>
        <w:t>Programme Operator</w:t>
      </w:r>
    </w:p>
    <w:p w14:paraId="20B35276" w14:textId="4978CDCE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3E7999">
        <w:rPr>
          <w:rFonts w:ascii="Verdana" w:hAnsi="Verdana"/>
          <w:sz w:val="14"/>
          <w:szCs w:val="14"/>
          <w:lang w:val="de-AT"/>
        </w:rPr>
        <w:t>BAU EPD GMBH</w:t>
      </w:r>
    </w:p>
    <w:p w14:paraId="1A6F4812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3A2C8DCA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5A486183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25D1C458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7B663111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1A7555DC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226B95FE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3E7999">
        <w:rPr>
          <w:rFonts w:ascii="Verdana" w:hAnsi="Verdana"/>
          <w:sz w:val="14"/>
          <w:szCs w:val="14"/>
          <w:lang w:val="de-AT"/>
        </w:rPr>
        <w:t>Programme Operator</w:t>
      </w:r>
    </w:p>
    <w:p w14:paraId="1465E62D" w14:textId="47F53DC1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3E7999">
        <w:rPr>
          <w:rFonts w:ascii="Verdana" w:hAnsi="Verdana"/>
          <w:sz w:val="14"/>
          <w:szCs w:val="14"/>
          <w:lang w:val="de-AT"/>
        </w:rPr>
        <w:t>BAU EPD GMBH</w:t>
      </w:r>
    </w:p>
    <w:p w14:paraId="243C08F7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2E30C38C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1FCAA734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3C7D4B76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2DC4B1FA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6DECA1EE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2A0D06B2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50C6AF68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3E7999">
        <w:rPr>
          <w:rFonts w:ascii="Verdana" w:hAnsi="Verdana"/>
          <w:sz w:val="14"/>
          <w:szCs w:val="14"/>
          <w:lang w:val="de-AT"/>
        </w:rPr>
        <w:t>Programme Operator</w:t>
      </w:r>
    </w:p>
    <w:p w14:paraId="71441354" w14:textId="3DF82F64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3E7999">
        <w:rPr>
          <w:rFonts w:ascii="Verdana" w:hAnsi="Verdana"/>
          <w:sz w:val="14"/>
          <w:szCs w:val="14"/>
          <w:lang w:val="de-AT"/>
        </w:rPr>
        <w:t>BAU EPD GMBH</w:t>
      </w:r>
    </w:p>
    <w:p w14:paraId="5BA66298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19213C69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2B173DCB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35AA70AF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66B1BE8A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4BE7B396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12E15A36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6A4E7F7D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607DCF40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5584B938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3E7999">
        <w:rPr>
          <w:rFonts w:ascii="Verdana" w:hAnsi="Verdana"/>
          <w:sz w:val="14"/>
          <w:szCs w:val="14"/>
          <w:lang w:val="de-AT"/>
        </w:rPr>
        <w:t>Programme Operator</w:t>
      </w:r>
    </w:p>
    <w:p w14:paraId="5FC2738E" w14:textId="0714245C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3E7999">
        <w:rPr>
          <w:rFonts w:ascii="Verdana" w:hAnsi="Verdana"/>
          <w:sz w:val="14"/>
          <w:szCs w:val="14"/>
          <w:lang w:val="de-AT"/>
        </w:rPr>
        <w:t>BAU EPD GMBH</w:t>
      </w:r>
    </w:p>
    <w:p w14:paraId="41D8031A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16FBC13B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5330C488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10F075EB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73E86A0C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3639389C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4C3D8207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3E7999">
        <w:rPr>
          <w:rFonts w:ascii="Verdana" w:hAnsi="Verdana"/>
          <w:sz w:val="14"/>
          <w:szCs w:val="14"/>
          <w:lang w:val="de-AT"/>
        </w:rPr>
        <w:t>PCR Panel</w:t>
      </w:r>
    </w:p>
    <w:p w14:paraId="6EB219B6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41914CC9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7E3B839F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4C356B57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3863B6C2" w14:textId="6B5FAF9E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6466F542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797E3831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3E7999">
        <w:rPr>
          <w:rFonts w:ascii="Verdana" w:hAnsi="Verdana"/>
          <w:sz w:val="14"/>
          <w:szCs w:val="14"/>
          <w:lang w:val="de-AT"/>
        </w:rPr>
        <w:t>Programme Operator</w:t>
      </w:r>
    </w:p>
    <w:p w14:paraId="7A3EAE34" w14:textId="2D554550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3E7999">
        <w:rPr>
          <w:rFonts w:ascii="Verdana" w:hAnsi="Verdana"/>
          <w:sz w:val="14"/>
          <w:szCs w:val="14"/>
          <w:lang w:val="de-AT"/>
        </w:rPr>
        <w:t>BAU EPD GMBH</w:t>
      </w:r>
    </w:p>
    <w:p w14:paraId="51ADEB37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18256D3B" w14:textId="77777777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6EDC3883" w14:textId="0310F23E" w:rsidR="00DF10C9" w:rsidRPr="003E79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1170EFC1" w14:textId="3C29EED1" w:rsidR="00DF10C9" w:rsidRDefault="00DB3C9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A8C11F7" wp14:editId="75815ACB">
                <wp:simplePos x="0" y="0"/>
                <wp:positionH relativeFrom="column">
                  <wp:posOffset>1113183</wp:posOffset>
                </wp:positionH>
                <wp:positionV relativeFrom="paragraph">
                  <wp:posOffset>7316</wp:posOffset>
                </wp:positionV>
                <wp:extent cx="3029509" cy="563587"/>
                <wp:effectExtent l="0" t="0" r="0" b="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09" cy="5635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6F86AB" w14:textId="77777777" w:rsidR="00DB3C99" w:rsidRPr="00076118" w:rsidRDefault="00DB3C99" w:rsidP="00DB3C99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076118"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>The candidates receiving the highest scor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>e</w:t>
                            </w:r>
                            <w:r w:rsidRPr="00076118"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 xml:space="preserve"> (max.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 xml:space="preserve">2) are presented to the manufacturer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C11F7" id="Rechteck 40" o:spid="_x0000_s1053" style="position:absolute;left:0;text-align:left;margin-left:87.65pt;margin-top:.6pt;width:238.55pt;height:44.4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" fillcolor="window" strokecolor="windowText" strokeweight="1pt">
                <v:textbox>
                  <w:txbxContent>
                    <w:p w14:paraId="3F6F86AB" w14:textId="77777777" w:rsidR="00DB3C99" w:rsidRPr="00076118" w:rsidRDefault="00DB3C99" w:rsidP="00DB3C99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</w:pPr>
                      <w:r w:rsidRPr="00076118"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>The candidates receiving the highest scor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>e</w:t>
                      </w:r>
                      <w:r w:rsidRPr="00076118"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 xml:space="preserve"> (max.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 xml:space="preserve">2) are presented to the manufacturer </w:t>
                      </w:r>
                    </w:p>
                  </w:txbxContent>
                </v:textbox>
              </v:rect>
            </w:pict>
          </mc:Fallback>
        </mc:AlternateContent>
      </w:r>
    </w:p>
    <w:p w14:paraId="0CF24C69" w14:textId="77777777" w:rsidR="00DB3C99" w:rsidRPr="00DB3C99" w:rsidRDefault="00DB3C99" w:rsidP="00DB3C9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  <w:r w:rsidRPr="00DB3C99">
        <w:rPr>
          <w:rFonts w:ascii="Verdana" w:hAnsi="Verdana"/>
          <w:sz w:val="14"/>
          <w:szCs w:val="14"/>
          <w:lang w:val="en-GB"/>
        </w:rPr>
        <w:t>Programme Operator</w:t>
      </w:r>
    </w:p>
    <w:p w14:paraId="4669FF8F" w14:textId="77777777" w:rsidR="00DB3C99" w:rsidRPr="00DB3C99" w:rsidRDefault="00DB3C99" w:rsidP="00DB3C9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  <w:r w:rsidRPr="00DB3C99">
        <w:rPr>
          <w:rFonts w:ascii="Verdana" w:hAnsi="Verdana"/>
          <w:sz w:val="14"/>
          <w:szCs w:val="14"/>
          <w:lang w:val="en-GB"/>
        </w:rPr>
        <w:t>BAU EPD GMBH</w:t>
      </w:r>
    </w:p>
    <w:p w14:paraId="6B7DD941" w14:textId="77777777" w:rsidR="00DB3C99" w:rsidRPr="00DB3C99" w:rsidRDefault="00DB3C99" w:rsidP="00DB3C9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</w:p>
    <w:p w14:paraId="751D04DE" w14:textId="7550B028" w:rsidR="00DB3C99" w:rsidRPr="00DB3C99" w:rsidRDefault="00DB3C9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</w:p>
    <w:p w14:paraId="3382E3F2" w14:textId="44516302" w:rsidR="00DB3C99" w:rsidRPr="00DB3C99" w:rsidRDefault="00DB3C9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</w:p>
    <w:p w14:paraId="34AA83D3" w14:textId="5D687957" w:rsidR="00DF10C9" w:rsidRPr="00DB3C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</w:p>
    <w:p w14:paraId="0C03E7F5" w14:textId="0CE66452" w:rsidR="003E7999" w:rsidRPr="00DB3C99" w:rsidRDefault="003E799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</w:p>
    <w:p w14:paraId="7DA347BF" w14:textId="7C045FCC" w:rsidR="003E7999" w:rsidRPr="00DB3C99" w:rsidRDefault="003E799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</w:p>
    <w:p w14:paraId="4EDC0739" w14:textId="39936B4B" w:rsidR="003E7999" w:rsidRPr="00DB3C99" w:rsidRDefault="003E799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EC69972" wp14:editId="626664CA">
                <wp:simplePos x="0" y="0"/>
                <wp:positionH relativeFrom="column">
                  <wp:posOffset>1756907</wp:posOffset>
                </wp:positionH>
                <wp:positionV relativeFrom="paragraph">
                  <wp:posOffset>99088</wp:posOffset>
                </wp:positionV>
                <wp:extent cx="2720635" cy="1097843"/>
                <wp:effectExtent l="0" t="0" r="0" b="0"/>
                <wp:wrapNone/>
                <wp:docPr id="23" name="Flussdiagramm: Verzweig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635" cy="1097843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E13330" w14:textId="77777777" w:rsidR="003E7999" w:rsidRPr="00076118" w:rsidRDefault="003E7999" w:rsidP="003E7999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076118"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>Choice of at least one candidate successful?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69972" id="Flussdiagramm: Verzweigung 23" o:spid="_x0000_s1054" type="#_x0000_t110" style="position:absolute;left:0;text-align:left;margin-left:138.35pt;margin-top:7.8pt;width:214.2pt;height:86.4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" fillcolor="window" strokecolor="windowText" strokeweight="1pt">
                <v:textbox>
                  <w:txbxContent>
                    <w:p w14:paraId="50E13330" w14:textId="77777777" w:rsidR="003E7999" w:rsidRPr="00076118" w:rsidRDefault="003E7999" w:rsidP="003E7999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</w:pPr>
                      <w:r w:rsidRPr="00076118"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>Choice of at least one candidate successful?</w:t>
                      </w:r>
                    </w:p>
                  </w:txbxContent>
                </v:textbox>
              </v:shape>
            </w:pict>
          </mc:Fallback>
        </mc:AlternateContent>
      </w:r>
    </w:p>
    <w:p w14:paraId="375A751D" w14:textId="2D4F3574" w:rsidR="003E7999" w:rsidRPr="00DB3C99" w:rsidRDefault="003E799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</w:p>
    <w:p w14:paraId="05C30BD9" w14:textId="50323D1A" w:rsidR="003E7999" w:rsidRPr="00DB3C99" w:rsidRDefault="003E799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</w:p>
    <w:p w14:paraId="0C8FFEC9" w14:textId="444A4750" w:rsidR="00DF10C9" w:rsidRPr="00DB3C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</w:p>
    <w:p w14:paraId="0B2E234A" w14:textId="709E9131" w:rsidR="00DF10C9" w:rsidRPr="00DB3C99" w:rsidRDefault="00166C3D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  <w:r w:rsidRPr="00166C3D">
        <w:rPr>
          <w:rFonts w:ascii="Verdana" w:hAnsi="Verdana"/>
          <w:noProof/>
          <w:sz w:val="14"/>
          <w:szCs w:val="14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F817CF" wp14:editId="7ED875AC">
                <wp:simplePos x="0" y="0"/>
                <wp:positionH relativeFrom="column">
                  <wp:posOffset>284480</wp:posOffset>
                </wp:positionH>
                <wp:positionV relativeFrom="paragraph">
                  <wp:posOffset>6295</wp:posOffset>
                </wp:positionV>
                <wp:extent cx="636889" cy="281799"/>
                <wp:effectExtent l="0" t="0" r="0" b="4445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89" cy="281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257D4F" w14:textId="07BF622B" w:rsidR="00166C3D" w:rsidRPr="00391BB3" w:rsidRDefault="00166C3D" w:rsidP="00166C3D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91BB3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N</w:t>
                            </w:r>
                            <w:r w:rsidR="00C424B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817CF" id="Textfeld 52" o:spid="_x0000_s1055" type="#_x0000_t202" style="position:absolute;left:0;text-align:left;margin-left:22.4pt;margin-top:.5pt;width:50.15pt;height:2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" filled="f" stroked="f" strokeweight=".5pt">
                <v:textbox>
                  <w:txbxContent>
                    <w:p w14:paraId="53257D4F" w14:textId="07BF622B" w:rsidR="00166C3D" w:rsidRPr="00391BB3" w:rsidRDefault="00166C3D" w:rsidP="00166C3D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proofErr w:type="spellStart"/>
                      <w:r w:rsidRPr="00391BB3">
                        <w:rPr>
                          <w:rFonts w:ascii="Verdana" w:hAnsi="Verdana"/>
                          <w:sz w:val="14"/>
                          <w:szCs w:val="14"/>
                        </w:rPr>
                        <w:t>N</w:t>
                      </w:r>
                      <w:r w:rsidR="00C424B5">
                        <w:rPr>
                          <w:rFonts w:ascii="Verdana" w:hAnsi="Verdana"/>
                          <w:sz w:val="14"/>
                          <w:szCs w:val="14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0C7F31" w14:textId="2268B34D" w:rsidR="00DF10C9" w:rsidRPr="00DB3C99" w:rsidRDefault="002748D5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  <w:r>
        <w:rPr>
          <w:rFonts w:ascii="Verdana" w:hAnsi="Verdana"/>
          <w:noProof/>
          <w:sz w:val="14"/>
          <w:szCs w:val="14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CD708" wp14:editId="6ACCFFE5">
                <wp:simplePos x="0" y="0"/>
                <wp:positionH relativeFrom="column">
                  <wp:posOffset>384937</wp:posOffset>
                </wp:positionH>
                <wp:positionV relativeFrom="paragraph">
                  <wp:posOffset>104902</wp:posOffset>
                </wp:positionV>
                <wp:extent cx="1367028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5D89F" id="Gerader Verbinder 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8.25pt" to="137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" strokecolor="#4579b8 [3044]"/>
            </w:pict>
          </mc:Fallback>
        </mc:AlternateContent>
      </w:r>
      <w:r w:rsidRPr="00166C3D">
        <w:rPr>
          <w:rFonts w:ascii="Verdana" w:hAnsi="Verdana"/>
          <w:noProof/>
          <w:sz w:val="14"/>
          <w:szCs w:val="14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529005" wp14:editId="3CF59766">
                <wp:simplePos x="0" y="0"/>
                <wp:positionH relativeFrom="column">
                  <wp:posOffset>388316</wp:posOffset>
                </wp:positionH>
                <wp:positionV relativeFrom="paragraph">
                  <wp:posOffset>89756</wp:posOffset>
                </wp:positionV>
                <wp:extent cx="59331" cy="1876342"/>
                <wp:effectExtent l="38100" t="0" r="93345" b="48260"/>
                <wp:wrapNone/>
                <wp:docPr id="97" name="Gerade Verbindung mit Pfei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1" cy="18763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91C8" id="Gerade Verbindung mit Pfeil 97" o:spid="_x0000_s1026" type="#_x0000_t32" style="position:absolute;margin-left:30.6pt;margin-top:7.05pt;width:4.65pt;height:1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">
                <v:stroke endarrow="open"/>
              </v:shape>
            </w:pict>
          </mc:Fallback>
        </mc:AlternateContent>
      </w:r>
    </w:p>
    <w:p w14:paraId="2D50105F" w14:textId="1F15D799" w:rsidR="00166C3D" w:rsidRDefault="00166C3D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  <w:r w:rsidRPr="00DB3C99">
        <w:rPr>
          <w:rFonts w:ascii="Verdana" w:hAnsi="Verdana"/>
          <w:sz w:val="14"/>
          <w:szCs w:val="14"/>
          <w:lang w:val="en-GB"/>
        </w:rPr>
        <w:t>M</w:t>
      </w:r>
      <w:r w:rsidR="00DB3C99" w:rsidRPr="00DB3C99">
        <w:rPr>
          <w:rFonts w:ascii="Verdana" w:hAnsi="Verdana"/>
          <w:sz w:val="14"/>
          <w:szCs w:val="14"/>
          <w:lang w:val="en-GB"/>
        </w:rPr>
        <w:t>anufact</w:t>
      </w:r>
      <w:r w:rsidR="00DB3C99">
        <w:rPr>
          <w:rFonts w:ascii="Verdana" w:hAnsi="Verdana"/>
          <w:sz w:val="14"/>
          <w:szCs w:val="14"/>
          <w:lang w:val="en-GB"/>
        </w:rPr>
        <w:t>urer</w:t>
      </w:r>
      <w:r>
        <w:rPr>
          <w:rFonts w:ascii="Verdana" w:hAnsi="Verdana"/>
          <w:sz w:val="14"/>
          <w:szCs w:val="14"/>
          <w:lang w:val="en-GB"/>
        </w:rPr>
        <w:t xml:space="preserve">, </w:t>
      </w:r>
    </w:p>
    <w:p w14:paraId="6E781BD7" w14:textId="7DF2A188" w:rsidR="00DF10C9" w:rsidRPr="00DB3C99" w:rsidRDefault="00166C3D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  <w:r>
        <w:rPr>
          <w:rFonts w:ascii="Verdana" w:hAnsi="Verdana"/>
          <w:sz w:val="14"/>
          <w:szCs w:val="14"/>
          <w:lang w:val="en-GB"/>
        </w:rPr>
        <w:t>M-Doc 03</w:t>
      </w:r>
    </w:p>
    <w:p w14:paraId="10D10B48" w14:textId="7F19A83D" w:rsidR="00DF10C9" w:rsidRPr="00DB3C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</w:p>
    <w:p w14:paraId="3EAA8C84" w14:textId="4D421B0F" w:rsidR="00DF10C9" w:rsidRPr="00DB3C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</w:p>
    <w:p w14:paraId="2FDD891C" w14:textId="45CC9364" w:rsidR="00DF10C9" w:rsidRPr="00DB3C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</w:p>
    <w:p w14:paraId="60E1B2E3" w14:textId="7409751B" w:rsidR="00DF10C9" w:rsidRPr="00DB3C99" w:rsidRDefault="00166C3D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38C15F" wp14:editId="5AE8716C">
                <wp:simplePos x="0" y="0"/>
                <wp:positionH relativeFrom="column">
                  <wp:posOffset>3115615</wp:posOffset>
                </wp:positionH>
                <wp:positionV relativeFrom="paragraph">
                  <wp:posOffset>5963</wp:posOffset>
                </wp:positionV>
                <wp:extent cx="0" cy="318053"/>
                <wp:effectExtent l="0" t="0" r="38100" b="25400"/>
                <wp:wrapNone/>
                <wp:docPr id="99" name="Gerade Verbindun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5AE7D" id="Gerade Verbindung 6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3pt,.45pt" to="245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"/>
            </w:pict>
          </mc:Fallback>
        </mc:AlternateContent>
      </w:r>
    </w:p>
    <w:p w14:paraId="4D98A5C0" w14:textId="3ED028E2" w:rsidR="00DF10C9" w:rsidRPr="00DB3C99" w:rsidRDefault="00166C3D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7A671" wp14:editId="3F148BB3">
                <wp:simplePos x="0" y="0"/>
                <wp:positionH relativeFrom="column">
                  <wp:posOffset>3246396</wp:posOffset>
                </wp:positionH>
                <wp:positionV relativeFrom="paragraph">
                  <wp:posOffset>6930</wp:posOffset>
                </wp:positionV>
                <wp:extent cx="513702" cy="281799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02" cy="281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4FA2FE" w14:textId="5E729591" w:rsidR="00166C3D" w:rsidRPr="00C424B5" w:rsidRDefault="00C424B5" w:rsidP="00166C3D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de-DE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7A671" id="Textfeld 51" o:spid="_x0000_s1056" type="#_x0000_t202" style="position:absolute;left:0;text-align:left;margin-left:255.6pt;margin-top:.55pt;width:40.45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" filled="f" stroked="f" strokeweight=".5pt">
                <v:textbox>
                  <w:txbxContent>
                    <w:p w14:paraId="624FA2FE" w14:textId="5E729591" w:rsidR="00166C3D" w:rsidRPr="00C424B5" w:rsidRDefault="00C424B5" w:rsidP="00166C3D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:lang w:val="de-DE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741B972E" w14:textId="2BDE8F46" w:rsidR="00DF10C9" w:rsidRPr="00DB3C99" w:rsidRDefault="00DF10C9" w:rsidP="00DF10C9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</w:p>
    <w:p w14:paraId="28A83034" w14:textId="2E8943A9" w:rsidR="00166C3D" w:rsidRPr="00166C3D" w:rsidRDefault="00166C3D" w:rsidP="00166C3D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88381" wp14:editId="530CC123">
                <wp:simplePos x="0" y="0"/>
                <wp:positionH relativeFrom="column">
                  <wp:posOffset>683260</wp:posOffset>
                </wp:positionH>
                <wp:positionV relativeFrom="paragraph">
                  <wp:posOffset>9222</wp:posOffset>
                </wp:positionV>
                <wp:extent cx="3028950" cy="561975"/>
                <wp:effectExtent l="0" t="0" r="0" b="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242F20" w14:textId="78D77564" w:rsidR="00166C3D" w:rsidRPr="00E65BAF" w:rsidRDefault="00C424B5" w:rsidP="00166C3D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E65BAF"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 xml:space="preserve">Chosen candidates are contracted as verifiers for a specific product group/EPD project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88381" id="Rechteck 44" o:spid="_x0000_s1057" style="position:absolute;left:0;text-align:left;margin-left:53.8pt;margin-top:.75pt;width:238.5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" fillcolor="window" strokecolor="windowText" strokeweight="1pt">
                <v:textbox>
                  <w:txbxContent>
                    <w:p w14:paraId="6F242F20" w14:textId="78D77564" w:rsidR="00166C3D" w:rsidRPr="00E65BAF" w:rsidRDefault="00C424B5" w:rsidP="00166C3D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</w:pPr>
                      <w:r w:rsidRPr="00E65BAF"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 xml:space="preserve">Chosen candidates are contracted as verifiers for a specific product group/EPD project </w:t>
                      </w:r>
                    </w:p>
                  </w:txbxContent>
                </v:textbox>
              </v:rect>
            </w:pict>
          </mc:Fallback>
        </mc:AlternateContent>
      </w:r>
    </w:p>
    <w:p w14:paraId="2C801C42" w14:textId="52624C10" w:rsidR="00937148" w:rsidRPr="00937148" w:rsidRDefault="00937148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937148">
        <w:rPr>
          <w:rFonts w:ascii="Verdana" w:hAnsi="Verdana"/>
          <w:sz w:val="14"/>
          <w:szCs w:val="14"/>
          <w:lang w:val="de-AT"/>
        </w:rPr>
        <w:t>Programme Operator</w:t>
      </w:r>
    </w:p>
    <w:p w14:paraId="61214A6D" w14:textId="77777777" w:rsidR="00937148" w:rsidRPr="00937148" w:rsidRDefault="00937148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937148">
        <w:rPr>
          <w:rFonts w:ascii="Verdana" w:hAnsi="Verdana"/>
          <w:sz w:val="14"/>
          <w:szCs w:val="14"/>
          <w:lang w:val="de-AT"/>
        </w:rPr>
        <w:t>BAU EPD GMBH</w:t>
      </w:r>
    </w:p>
    <w:p w14:paraId="6D67928A" w14:textId="5A761951" w:rsidR="00166C3D" w:rsidRPr="00391BB3" w:rsidRDefault="00166C3D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M-Do</w:t>
      </w:r>
      <w:r w:rsidR="00937148">
        <w:rPr>
          <w:rFonts w:ascii="Verdana" w:hAnsi="Verdana"/>
          <w:sz w:val="14"/>
          <w:szCs w:val="14"/>
        </w:rPr>
        <w:t>c</w:t>
      </w:r>
      <w:r>
        <w:rPr>
          <w:rFonts w:ascii="Verdana" w:hAnsi="Verdana"/>
          <w:sz w:val="14"/>
          <w:szCs w:val="14"/>
        </w:rPr>
        <w:t xml:space="preserve"> 18</w:t>
      </w:r>
    </w:p>
    <w:p w14:paraId="396DBBC8" w14:textId="242F7A79" w:rsidR="00166C3D" w:rsidRDefault="00166C3D" w:rsidP="00166C3D">
      <w:pPr>
        <w:tabs>
          <w:tab w:val="left" w:pos="7800"/>
        </w:tabs>
        <w:rPr>
          <w:rFonts w:ascii="Verdana" w:hAnsi="Verdana"/>
        </w:rPr>
      </w:pPr>
    </w:p>
    <w:p w14:paraId="7CFC04B4" w14:textId="25B34653" w:rsidR="00166C3D" w:rsidRDefault="002748D5" w:rsidP="00166C3D">
      <w:pPr>
        <w:tabs>
          <w:tab w:val="left" w:pos="7800"/>
        </w:tabs>
        <w:rPr>
          <w:rFonts w:ascii="Verdana" w:hAnsi="Verdana"/>
        </w:rPr>
      </w:pPr>
      <w:r w:rsidRPr="00166C3D">
        <w:rPr>
          <w:rFonts w:ascii="Verdana" w:hAnsi="Verdana"/>
          <w:noProof/>
          <w:sz w:val="14"/>
          <w:szCs w:val="14"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B9A119" wp14:editId="537A5077">
                <wp:simplePos x="0" y="0"/>
                <wp:positionH relativeFrom="column">
                  <wp:posOffset>3559230</wp:posOffset>
                </wp:positionH>
                <wp:positionV relativeFrom="paragraph">
                  <wp:posOffset>9773</wp:posOffset>
                </wp:positionV>
                <wp:extent cx="45719" cy="1304014"/>
                <wp:effectExtent l="38100" t="0" r="107315" b="4889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040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4E51" id="Gerade Verbindung mit Pfeil 6" o:spid="_x0000_s1026" type="#_x0000_t32" style="position:absolute;margin-left:280.25pt;margin-top:.75pt;width:3.6pt;height:10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">
                <v:stroke endarrow="open"/>
              </v:shape>
            </w:pict>
          </mc:Fallback>
        </mc:AlternateContent>
      </w:r>
    </w:p>
    <w:p w14:paraId="121F2CAA" w14:textId="77777777" w:rsidR="00166C3D" w:rsidRDefault="00166C3D" w:rsidP="00166C3D">
      <w:pPr>
        <w:tabs>
          <w:tab w:val="left" w:pos="7800"/>
        </w:tabs>
        <w:rPr>
          <w:rFonts w:ascii="Verdana" w:hAnsi="Verdana"/>
        </w:rPr>
      </w:pPr>
    </w:p>
    <w:p w14:paraId="41C9C70A" w14:textId="6B4D5E15" w:rsidR="00166C3D" w:rsidRDefault="00166C3D" w:rsidP="00166C3D">
      <w:pPr>
        <w:tabs>
          <w:tab w:val="left" w:pos="7800"/>
        </w:tabs>
        <w:rPr>
          <w:rFonts w:ascii="Verdana" w:hAnsi="Verdan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6D1EF0" wp14:editId="1E048325">
                <wp:simplePos x="0" y="0"/>
                <wp:positionH relativeFrom="column">
                  <wp:posOffset>-1297</wp:posOffset>
                </wp:positionH>
                <wp:positionV relativeFrom="paragraph">
                  <wp:posOffset>122583</wp:posOffset>
                </wp:positionV>
                <wp:extent cx="3108960" cy="572494"/>
                <wp:effectExtent l="0" t="0" r="15240" b="1841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572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C82E8E" w14:textId="07CB2E6D" w:rsidR="00166C3D" w:rsidRPr="00C424B5" w:rsidRDefault="00C424B5" w:rsidP="00166C3D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C424B5"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 xml:space="preserve">Another team of candidates </w:t>
                            </w:r>
                            <w:r w:rsidR="00166C3D" w:rsidRPr="00C424B5"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 xml:space="preserve">(max. 2) </w:t>
                            </w:r>
                            <w:r w:rsidRPr="00C424B5"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 xml:space="preserve">is contracted for a specific product group/EPD project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D1EF0" id="Rechteck 4" o:spid="_x0000_s1058" style="position:absolute;margin-left:-.1pt;margin-top:9.65pt;width:244.8pt;height:45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" fillcolor="window" strokecolor="windowText" strokeweight="1pt">
                <v:textbox>
                  <w:txbxContent>
                    <w:p w14:paraId="65C82E8E" w14:textId="07CB2E6D" w:rsidR="00166C3D" w:rsidRPr="00C424B5" w:rsidRDefault="00C424B5" w:rsidP="00166C3D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</w:pPr>
                      <w:r w:rsidRPr="00C424B5"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 xml:space="preserve">Another team of candidates </w:t>
                      </w:r>
                      <w:r w:rsidR="00166C3D" w:rsidRPr="00C424B5"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 xml:space="preserve">(max. 2) </w:t>
                      </w:r>
                      <w:r w:rsidRPr="00C424B5"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 xml:space="preserve">is contracted for a specific product group/EPD project </w:t>
                      </w:r>
                    </w:p>
                  </w:txbxContent>
                </v:textbox>
              </v:rect>
            </w:pict>
          </mc:Fallback>
        </mc:AlternateContent>
      </w:r>
    </w:p>
    <w:p w14:paraId="7FB62EE2" w14:textId="77777777" w:rsidR="00937148" w:rsidRPr="00937148" w:rsidRDefault="00937148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937148">
        <w:rPr>
          <w:rFonts w:ascii="Verdana" w:hAnsi="Verdana"/>
          <w:sz w:val="14"/>
          <w:szCs w:val="14"/>
          <w:lang w:val="de-AT"/>
        </w:rPr>
        <w:t>Programme Operator</w:t>
      </w:r>
    </w:p>
    <w:p w14:paraId="0B319AFA" w14:textId="77777777" w:rsidR="00937148" w:rsidRPr="00937148" w:rsidRDefault="00937148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937148">
        <w:rPr>
          <w:rFonts w:ascii="Verdana" w:hAnsi="Verdana"/>
          <w:sz w:val="14"/>
          <w:szCs w:val="14"/>
          <w:lang w:val="de-AT"/>
        </w:rPr>
        <w:t>BAU EPD GMBH</w:t>
      </w:r>
    </w:p>
    <w:p w14:paraId="02984D3F" w14:textId="77777777" w:rsidR="00166C3D" w:rsidRDefault="00166C3D" w:rsidP="00166C3D">
      <w:pPr>
        <w:rPr>
          <w:rFonts w:ascii="Verdana" w:hAnsi="Verdana"/>
        </w:rPr>
      </w:pPr>
    </w:p>
    <w:p w14:paraId="27D81306" w14:textId="77777777" w:rsidR="00166C3D" w:rsidRDefault="00166C3D" w:rsidP="00166C3D">
      <w:pPr>
        <w:tabs>
          <w:tab w:val="left" w:pos="7800"/>
        </w:tabs>
        <w:ind w:left="7230"/>
        <w:rPr>
          <w:rFonts w:ascii="Verdana" w:hAnsi="Verdana"/>
        </w:rPr>
      </w:pPr>
    </w:p>
    <w:p w14:paraId="275E9C4F" w14:textId="77777777" w:rsidR="00166C3D" w:rsidRDefault="00166C3D" w:rsidP="00166C3D">
      <w:pPr>
        <w:tabs>
          <w:tab w:val="left" w:pos="7800"/>
        </w:tabs>
        <w:rPr>
          <w:rFonts w:ascii="Verdana" w:hAnsi="Verdan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465D5A" wp14:editId="7A782FDE">
                <wp:simplePos x="0" y="0"/>
                <wp:positionH relativeFrom="column">
                  <wp:posOffset>1694180</wp:posOffset>
                </wp:positionH>
                <wp:positionV relativeFrom="paragraph">
                  <wp:posOffset>15240</wp:posOffset>
                </wp:positionV>
                <wp:extent cx="0" cy="447675"/>
                <wp:effectExtent l="0" t="0" r="19050" b="28575"/>
                <wp:wrapNone/>
                <wp:docPr id="100" name="Gerade Verbindun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BCD4F" id="Gerade Verbindung 6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1.2pt" to="133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"/>
            </w:pict>
          </mc:Fallback>
        </mc:AlternateContent>
      </w:r>
    </w:p>
    <w:p w14:paraId="739F45FB" w14:textId="77777777" w:rsidR="00166C3D" w:rsidRDefault="00166C3D" w:rsidP="00166C3D">
      <w:pPr>
        <w:tabs>
          <w:tab w:val="left" w:pos="7800"/>
        </w:tabs>
        <w:rPr>
          <w:rFonts w:ascii="Verdana" w:hAnsi="Verdana"/>
        </w:rPr>
      </w:pPr>
    </w:p>
    <w:p w14:paraId="53D3F32B" w14:textId="4F3887F6" w:rsidR="00937148" w:rsidRPr="00937148" w:rsidRDefault="00166C3D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1403F" wp14:editId="499AA09B">
                <wp:simplePos x="0" y="0"/>
                <wp:positionH relativeFrom="column">
                  <wp:posOffset>986790</wp:posOffset>
                </wp:positionH>
                <wp:positionV relativeFrom="paragraph">
                  <wp:posOffset>15240</wp:posOffset>
                </wp:positionV>
                <wp:extent cx="3029509" cy="563599"/>
                <wp:effectExtent l="0" t="0" r="0" b="0"/>
                <wp:wrapNone/>
                <wp:docPr id="101" name="Rechtec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09" cy="563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3CA0B4" w14:textId="4A256C0E" w:rsidR="00166C3D" w:rsidRPr="00C424B5" w:rsidRDefault="00C424B5" w:rsidP="00166C3D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C424B5"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>LCA-practitioners and verifiers are informed that data packages can be submitted a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>nd exchanged</w:t>
                            </w:r>
                            <w:r w:rsidR="00166C3D" w:rsidRPr="00C424B5">
                              <w:rPr>
                                <w:rFonts w:ascii="Verdana" w:hAnsi="Verdana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1403F" id="Rechteck 101" o:spid="_x0000_s1059" style="position:absolute;left:0;text-align:left;margin-left:77.7pt;margin-top:1.2pt;width:238.55pt;height:4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" fillcolor="window" strokecolor="windowText" strokeweight="1pt">
                <v:textbox>
                  <w:txbxContent>
                    <w:p w14:paraId="133CA0B4" w14:textId="4A256C0E" w:rsidR="00166C3D" w:rsidRPr="00C424B5" w:rsidRDefault="00C424B5" w:rsidP="00166C3D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</w:pPr>
                      <w:r w:rsidRPr="00C424B5"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>LCA-practitioners and verifiers are informed that data packages can be submitted a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>nd exchanged</w:t>
                      </w:r>
                      <w:r w:rsidR="00166C3D" w:rsidRPr="00C424B5">
                        <w:rPr>
                          <w:rFonts w:ascii="Verdana" w:hAnsi="Verdana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37148" w:rsidRPr="00937148">
        <w:rPr>
          <w:rFonts w:ascii="Verdana" w:hAnsi="Verdana"/>
          <w:sz w:val="14"/>
          <w:szCs w:val="14"/>
          <w:lang w:val="de-AT"/>
        </w:rPr>
        <w:t>Programme Operator</w:t>
      </w:r>
    </w:p>
    <w:p w14:paraId="0524A439" w14:textId="77777777" w:rsidR="00937148" w:rsidRPr="00937148" w:rsidRDefault="00937148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937148">
        <w:rPr>
          <w:rFonts w:ascii="Verdana" w:hAnsi="Verdana"/>
          <w:sz w:val="14"/>
          <w:szCs w:val="14"/>
          <w:lang w:val="de-AT"/>
        </w:rPr>
        <w:t>BAU EPD GMBH</w:t>
      </w:r>
    </w:p>
    <w:p w14:paraId="59719636" w14:textId="69BCCBE3" w:rsidR="00166C3D" w:rsidRPr="00937148" w:rsidRDefault="00166C3D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</w:p>
    <w:p w14:paraId="759C6D21" w14:textId="77777777" w:rsidR="00166C3D" w:rsidRDefault="00166C3D" w:rsidP="00166C3D">
      <w:pPr>
        <w:tabs>
          <w:tab w:val="left" w:pos="7800"/>
        </w:tabs>
        <w:ind w:left="7371"/>
        <w:rPr>
          <w:rFonts w:ascii="Verdana" w:hAnsi="Verdana"/>
        </w:rPr>
      </w:pPr>
    </w:p>
    <w:p w14:paraId="0D139130" w14:textId="77777777" w:rsidR="00166C3D" w:rsidRDefault="00166C3D" w:rsidP="00166C3D">
      <w:pPr>
        <w:tabs>
          <w:tab w:val="left" w:pos="7800"/>
        </w:tabs>
        <w:rPr>
          <w:rFonts w:ascii="Verdana" w:hAnsi="Verdana"/>
        </w:rPr>
      </w:pPr>
    </w:p>
    <w:p w14:paraId="42B59E34" w14:textId="77777777" w:rsidR="00166C3D" w:rsidRDefault="00166C3D" w:rsidP="00166C3D">
      <w:pPr>
        <w:tabs>
          <w:tab w:val="left" w:pos="7800"/>
        </w:tabs>
        <w:rPr>
          <w:rFonts w:ascii="Verdana" w:hAnsi="Verdana"/>
        </w:rPr>
      </w:pPr>
    </w:p>
    <w:p w14:paraId="4C82FA78" w14:textId="77777777" w:rsidR="00166C3D" w:rsidRDefault="00166C3D" w:rsidP="00166C3D">
      <w:pPr>
        <w:tabs>
          <w:tab w:val="left" w:pos="7800"/>
        </w:tabs>
        <w:rPr>
          <w:rFonts w:ascii="Verdana" w:hAnsi="Verdana"/>
        </w:rPr>
      </w:pPr>
    </w:p>
    <w:p w14:paraId="57CFB5AB" w14:textId="77777777" w:rsidR="00166C3D" w:rsidRDefault="00166C3D" w:rsidP="00166C3D">
      <w:pPr>
        <w:tabs>
          <w:tab w:val="left" w:pos="7800"/>
        </w:tabs>
        <w:rPr>
          <w:rFonts w:ascii="Verdana" w:hAnsi="Verdana"/>
        </w:rPr>
      </w:pPr>
    </w:p>
    <w:p w14:paraId="5679466C" w14:textId="77C72AE8" w:rsidR="00166C3D" w:rsidRPr="00A56A45" w:rsidRDefault="00AF11BF" w:rsidP="00166C3D">
      <w:pPr>
        <w:tabs>
          <w:tab w:val="left" w:pos="780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Note</w:t>
      </w:r>
      <w:r w:rsidR="00166C3D">
        <w:rPr>
          <w:rFonts w:ascii="Verdana" w:hAnsi="Verdana"/>
          <w:sz w:val="18"/>
        </w:rPr>
        <w:t xml:space="preserve"> 1</w:t>
      </w:r>
      <w:r w:rsidR="00166C3D" w:rsidRPr="00A56A45"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>Bias</w:t>
      </w:r>
    </w:p>
    <w:p w14:paraId="058F8D42" w14:textId="77777777" w:rsidR="00166C3D" w:rsidRPr="00A56A45" w:rsidRDefault="00166C3D" w:rsidP="00166C3D">
      <w:pPr>
        <w:tabs>
          <w:tab w:val="left" w:pos="7800"/>
        </w:tabs>
        <w:rPr>
          <w:rFonts w:ascii="Verdana" w:hAnsi="Verdana"/>
          <w:sz w:val="18"/>
        </w:rPr>
      </w:pPr>
    </w:p>
    <w:p w14:paraId="55F9816D" w14:textId="27ADB985" w:rsidR="00166C3D" w:rsidRPr="00E65BAF" w:rsidRDefault="00AF11BF" w:rsidP="00AF11BF">
      <w:pPr>
        <w:tabs>
          <w:tab w:val="left" w:pos="7800"/>
        </w:tabs>
        <w:rPr>
          <w:rFonts w:ascii="Verdana" w:hAnsi="Verdana"/>
          <w:sz w:val="18"/>
          <w:lang w:val="en-GB"/>
        </w:rPr>
      </w:pPr>
      <w:r w:rsidRPr="00AF11BF">
        <w:rPr>
          <w:rFonts w:ascii="Verdana" w:hAnsi="Verdana"/>
          <w:sz w:val="18"/>
          <w:lang w:val="en-GB"/>
        </w:rPr>
        <w:t>Manufacturers can reject verifiers in case they can justify bias. The verifier shall not carry out any consulting service in the same project</w:t>
      </w:r>
      <w:r>
        <w:rPr>
          <w:rFonts w:ascii="Verdana" w:hAnsi="Verdana"/>
          <w:sz w:val="18"/>
          <w:lang w:val="en-GB"/>
        </w:rPr>
        <w:t xml:space="preserve"> or related project for the manufacturer or have any other personal or employment relation to the client or its partners. </w:t>
      </w:r>
      <w:r w:rsidRPr="00AF11BF">
        <w:rPr>
          <w:rFonts w:ascii="Verdana" w:hAnsi="Verdana"/>
          <w:sz w:val="18"/>
          <w:lang w:val="en-GB"/>
        </w:rPr>
        <w:t>The verifier shall not be or have been acting as an expert in cases of dispute conc</w:t>
      </w:r>
      <w:r>
        <w:rPr>
          <w:rFonts w:ascii="Verdana" w:hAnsi="Verdana"/>
          <w:sz w:val="18"/>
          <w:lang w:val="en-GB"/>
        </w:rPr>
        <w:t xml:space="preserve">erning the manufacturer. </w:t>
      </w:r>
    </w:p>
    <w:p w14:paraId="5FE72310" w14:textId="77777777" w:rsidR="00166C3D" w:rsidRPr="00E65BAF" w:rsidRDefault="00166C3D" w:rsidP="00166C3D">
      <w:pPr>
        <w:tabs>
          <w:tab w:val="left" w:pos="7800"/>
        </w:tabs>
        <w:rPr>
          <w:rFonts w:ascii="Verdana" w:hAnsi="Verdana"/>
          <w:sz w:val="18"/>
          <w:lang w:val="en-GB"/>
        </w:rPr>
      </w:pPr>
    </w:p>
    <w:p w14:paraId="41390F4E" w14:textId="3C613CEC" w:rsidR="00166C3D" w:rsidRPr="00E65BAF" w:rsidRDefault="00967AE9" w:rsidP="00166C3D">
      <w:pPr>
        <w:tabs>
          <w:tab w:val="left" w:pos="7800"/>
        </w:tabs>
        <w:rPr>
          <w:rFonts w:ascii="Verdana" w:hAnsi="Verdana"/>
          <w:sz w:val="18"/>
          <w:lang w:val="en-GB"/>
        </w:rPr>
      </w:pPr>
      <w:r w:rsidRPr="00E65BAF">
        <w:rPr>
          <w:rFonts w:ascii="Verdana" w:hAnsi="Verdana"/>
          <w:sz w:val="18"/>
          <w:lang w:val="en-GB"/>
        </w:rPr>
        <w:t>Note</w:t>
      </w:r>
      <w:r w:rsidR="00166C3D" w:rsidRPr="00E65BAF">
        <w:rPr>
          <w:rFonts w:ascii="Verdana" w:hAnsi="Verdana"/>
          <w:sz w:val="18"/>
          <w:lang w:val="en-GB"/>
        </w:rPr>
        <w:t xml:space="preserve"> 2: </w:t>
      </w:r>
      <w:r w:rsidRPr="00E65BAF">
        <w:rPr>
          <w:rFonts w:ascii="Verdana" w:hAnsi="Verdana"/>
          <w:sz w:val="18"/>
          <w:lang w:val="en-GB"/>
        </w:rPr>
        <w:t>Over-familiarity</w:t>
      </w:r>
    </w:p>
    <w:p w14:paraId="450CEBCB" w14:textId="77777777" w:rsidR="00166C3D" w:rsidRPr="00E65BAF" w:rsidRDefault="00166C3D" w:rsidP="00166C3D">
      <w:pPr>
        <w:tabs>
          <w:tab w:val="left" w:pos="7800"/>
        </w:tabs>
        <w:rPr>
          <w:rFonts w:ascii="Verdana" w:hAnsi="Verdana"/>
          <w:sz w:val="18"/>
          <w:lang w:val="en-GB"/>
        </w:rPr>
      </w:pPr>
    </w:p>
    <w:p w14:paraId="2E5C757B" w14:textId="05E97FB3" w:rsidR="000A0850" w:rsidRPr="00E65BAF" w:rsidRDefault="00375533" w:rsidP="00166C3D">
      <w:pPr>
        <w:tabs>
          <w:tab w:val="left" w:pos="7800"/>
        </w:tabs>
        <w:rPr>
          <w:rFonts w:ascii="Verdana" w:hAnsi="Verdana"/>
          <w:sz w:val="18"/>
          <w:lang w:val="en-GB"/>
        </w:rPr>
      </w:pPr>
      <w:r w:rsidRPr="00375533">
        <w:rPr>
          <w:rFonts w:ascii="Verdana" w:hAnsi="Verdana"/>
          <w:sz w:val="18"/>
          <w:lang w:val="en-GB"/>
        </w:rPr>
        <w:t xml:space="preserve">To avoid over-familiar relations between verifiers and LCA-practitioners over time, the EPD projects of LCA-practitioners must be verified by different teams of verifiers from time to time. </w:t>
      </w:r>
      <w:r w:rsidRPr="000A0850">
        <w:rPr>
          <w:rFonts w:ascii="Verdana" w:hAnsi="Verdana"/>
          <w:sz w:val="18"/>
          <w:lang w:val="en-GB"/>
        </w:rPr>
        <w:t>Teams of verifiers should be changed after 15 years (3-times of verification</w:t>
      </w:r>
      <w:r w:rsidR="000A0850" w:rsidRPr="000A0850">
        <w:rPr>
          <w:rFonts w:ascii="Verdana" w:hAnsi="Verdana"/>
          <w:sz w:val="18"/>
          <w:lang w:val="en-GB"/>
        </w:rPr>
        <w:t xml:space="preserve"> of an EPD)</w:t>
      </w:r>
      <w:r w:rsidR="000A0850">
        <w:rPr>
          <w:rFonts w:ascii="Verdana" w:hAnsi="Verdana"/>
          <w:sz w:val="18"/>
          <w:lang w:val="en-GB"/>
        </w:rPr>
        <w:t xml:space="preserve"> </w:t>
      </w:r>
      <w:r w:rsidR="000A0850" w:rsidRPr="000A0850">
        <w:rPr>
          <w:rFonts w:ascii="Verdana" w:hAnsi="Verdana"/>
          <w:sz w:val="18"/>
          <w:lang w:val="en-GB"/>
        </w:rPr>
        <w:t xml:space="preserve">if it is always developed by the same LCA-practitioner and this practitioner is not </w:t>
      </w:r>
      <w:r w:rsidR="000A0850">
        <w:rPr>
          <w:rFonts w:ascii="Verdana" w:hAnsi="Verdana"/>
          <w:sz w:val="18"/>
          <w:lang w:val="en-GB"/>
        </w:rPr>
        <w:t xml:space="preserve">checked by other team members in other EPD projects. </w:t>
      </w:r>
      <w:r w:rsidR="000A0850" w:rsidRPr="000A0850">
        <w:rPr>
          <w:rFonts w:ascii="Verdana" w:hAnsi="Verdana"/>
          <w:sz w:val="18"/>
          <w:lang w:val="en-GB"/>
        </w:rPr>
        <w:t xml:space="preserve">It is sufficient to change one person in the team of verifiers. </w:t>
      </w:r>
      <w:r w:rsidR="000A0850" w:rsidRPr="00E65BAF">
        <w:rPr>
          <w:rFonts w:ascii="Verdana" w:hAnsi="Verdana"/>
          <w:sz w:val="18"/>
          <w:lang w:val="en-GB"/>
        </w:rPr>
        <w:t>A good mixture should be granted over time</w:t>
      </w:r>
      <w:r w:rsidR="00E778C7" w:rsidRPr="00E65BAF">
        <w:rPr>
          <w:rFonts w:ascii="Verdana" w:hAnsi="Verdana"/>
          <w:sz w:val="18"/>
          <w:lang w:val="en-GB"/>
        </w:rPr>
        <w:t>.</w:t>
      </w:r>
    </w:p>
    <w:p w14:paraId="69D4AB73" w14:textId="1EC2482D" w:rsidR="00E778C7" w:rsidRPr="00E65BAF" w:rsidRDefault="00E778C7" w:rsidP="00166C3D">
      <w:pPr>
        <w:tabs>
          <w:tab w:val="left" w:pos="7800"/>
        </w:tabs>
        <w:rPr>
          <w:rFonts w:ascii="Verdana" w:hAnsi="Verdana"/>
          <w:sz w:val="18"/>
          <w:lang w:val="en-GB"/>
        </w:rPr>
      </w:pPr>
    </w:p>
    <w:p w14:paraId="1E57A152" w14:textId="22D47865" w:rsidR="00E778C7" w:rsidRPr="00E65BAF" w:rsidRDefault="00E778C7" w:rsidP="00166C3D">
      <w:pPr>
        <w:tabs>
          <w:tab w:val="left" w:pos="7800"/>
        </w:tabs>
        <w:rPr>
          <w:rFonts w:ascii="Verdana" w:hAnsi="Verdana"/>
          <w:sz w:val="18"/>
          <w:lang w:val="en-GB"/>
        </w:rPr>
      </w:pPr>
    </w:p>
    <w:p w14:paraId="4C1B779C" w14:textId="54C868FF" w:rsidR="00E778C7" w:rsidRPr="00E65BAF" w:rsidRDefault="00E778C7" w:rsidP="00166C3D">
      <w:pPr>
        <w:tabs>
          <w:tab w:val="left" w:pos="7800"/>
        </w:tabs>
        <w:rPr>
          <w:rFonts w:ascii="Verdana" w:hAnsi="Verdana"/>
          <w:sz w:val="18"/>
          <w:lang w:val="en-GB"/>
        </w:rPr>
      </w:pPr>
    </w:p>
    <w:p w14:paraId="2770E9DC" w14:textId="31C873FD" w:rsidR="00E778C7" w:rsidRPr="00E65BAF" w:rsidRDefault="00E778C7" w:rsidP="00166C3D">
      <w:pPr>
        <w:tabs>
          <w:tab w:val="left" w:pos="7800"/>
        </w:tabs>
        <w:rPr>
          <w:rFonts w:ascii="Verdana" w:hAnsi="Verdana"/>
          <w:sz w:val="18"/>
          <w:lang w:val="en-GB"/>
        </w:rPr>
      </w:pPr>
    </w:p>
    <w:p w14:paraId="72168D4B" w14:textId="66377506" w:rsidR="00E778C7" w:rsidRPr="00E65BAF" w:rsidRDefault="00E778C7" w:rsidP="00166C3D">
      <w:pPr>
        <w:tabs>
          <w:tab w:val="left" w:pos="7800"/>
        </w:tabs>
        <w:rPr>
          <w:rFonts w:ascii="Verdana" w:hAnsi="Verdana"/>
          <w:sz w:val="18"/>
          <w:lang w:val="en-GB"/>
        </w:rPr>
      </w:pPr>
    </w:p>
    <w:p w14:paraId="78914DE7" w14:textId="7966983E" w:rsidR="00E778C7" w:rsidRPr="00E65BAF" w:rsidRDefault="00E778C7" w:rsidP="00166C3D">
      <w:pPr>
        <w:tabs>
          <w:tab w:val="left" w:pos="7800"/>
        </w:tabs>
        <w:rPr>
          <w:rFonts w:ascii="Verdana" w:hAnsi="Verdana"/>
          <w:sz w:val="18"/>
          <w:lang w:val="en-GB"/>
        </w:rPr>
      </w:pPr>
    </w:p>
    <w:p w14:paraId="5F4887B4" w14:textId="763DCFB8" w:rsidR="00E778C7" w:rsidRPr="00E778C7" w:rsidRDefault="00E778C7" w:rsidP="00E778C7">
      <w:pPr>
        <w:tabs>
          <w:tab w:val="right" w:pos="9356"/>
        </w:tabs>
        <w:rPr>
          <w:rFonts w:ascii="Verdana" w:hAnsi="Verdana"/>
          <w:b/>
          <w:lang w:val="en-GB"/>
        </w:rPr>
      </w:pPr>
      <w:r w:rsidRPr="00E778C7">
        <w:rPr>
          <w:rFonts w:ascii="Verdana" w:hAnsi="Verdana"/>
          <w:b/>
          <w:lang w:val="en-GB"/>
        </w:rPr>
        <w:t>Procedure of verification:</w:t>
      </w:r>
    </w:p>
    <w:p w14:paraId="7C8AF215" w14:textId="77777777" w:rsidR="00E778C7" w:rsidRPr="00E778C7" w:rsidRDefault="00E778C7" w:rsidP="00E778C7">
      <w:pPr>
        <w:tabs>
          <w:tab w:val="right" w:pos="9356"/>
        </w:tabs>
        <w:rPr>
          <w:rFonts w:ascii="Verdana" w:hAnsi="Verdana"/>
          <w:b/>
          <w:lang w:val="en-GB"/>
        </w:rPr>
      </w:pPr>
    </w:p>
    <w:p w14:paraId="79760CD5" w14:textId="77777777" w:rsidR="00E778C7" w:rsidRPr="00E778C7" w:rsidRDefault="00E778C7" w:rsidP="00E778C7">
      <w:pPr>
        <w:tabs>
          <w:tab w:val="left" w:pos="6521"/>
          <w:tab w:val="left" w:pos="6804"/>
        </w:tabs>
        <w:rPr>
          <w:rFonts w:ascii="Verdana" w:hAnsi="Verdana"/>
          <w:sz w:val="14"/>
          <w:szCs w:val="14"/>
          <w:lang w:val="en-GB"/>
        </w:rPr>
      </w:pPr>
    </w:p>
    <w:p w14:paraId="40D7354D" w14:textId="77777777" w:rsidR="00E778C7" w:rsidRPr="00E778C7" w:rsidRDefault="00E778C7" w:rsidP="00E778C7">
      <w:pPr>
        <w:tabs>
          <w:tab w:val="left" w:pos="6521"/>
          <w:tab w:val="left" w:pos="6804"/>
        </w:tabs>
        <w:ind w:left="6804"/>
        <w:rPr>
          <w:rFonts w:ascii="Verdana" w:hAnsi="Verdana"/>
          <w:sz w:val="14"/>
          <w:szCs w:val="14"/>
          <w:lang w:val="en-GB"/>
        </w:rPr>
      </w:pPr>
      <w:r>
        <w:rPr>
          <w:rFonts w:ascii="Verdana" w:hAnsi="Verdana"/>
          <w:noProof/>
          <w:sz w:val="14"/>
          <w:szCs w:val="14"/>
          <w:lang w:val="en-US"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BB2EAED" wp14:editId="79EB6F98">
                <wp:simplePos x="0" y="0"/>
                <wp:positionH relativeFrom="column">
                  <wp:posOffset>159385</wp:posOffset>
                </wp:positionH>
                <wp:positionV relativeFrom="paragraph">
                  <wp:posOffset>92710</wp:posOffset>
                </wp:positionV>
                <wp:extent cx="4143392" cy="6643889"/>
                <wp:effectExtent l="0" t="0" r="28575" b="2413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92" cy="6643889"/>
                          <a:chOff x="161925" y="0"/>
                          <a:chExt cx="4143392" cy="6643889"/>
                        </a:xfrm>
                      </wpg:grpSpPr>
                      <wps:wsp>
                        <wps:cNvPr id="8" name="Rechteck 8"/>
                        <wps:cNvSpPr/>
                        <wps:spPr>
                          <a:xfrm>
                            <a:off x="161925" y="3367275"/>
                            <a:ext cx="1126342" cy="6739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63A0B64" w14:textId="5C6BDE8C" w:rsidR="00E778C7" w:rsidRPr="00A02383" w:rsidRDefault="00A02383" w:rsidP="00E778C7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02383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Return to applicant stating the n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on-conformities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1217690" y="2610510"/>
                            <a:ext cx="3062204" cy="3948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791B0B6" w14:textId="3F7456F6" w:rsidR="00E778C7" w:rsidRPr="00A02383" w:rsidRDefault="00A02383" w:rsidP="00E778C7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02383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Check on formal correctness and completeness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of the verification report</w:t>
                              </w:r>
                              <w:r w:rsidR="00FC5F35" w:rsidRPr="00A02383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, check on non-conformities left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1217690" y="2022035"/>
                            <a:ext cx="3062204" cy="3948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9B2A9B7" w14:textId="15C16E2A" w:rsidR="00E778C7" w:rsidRPr="00FC5F35" w:rsidRDefault="00FC5F35" w:rsidP="00E778C7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FC5F35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Submit verif</w:t>
                              </w:r>
                              <w:r w:rsidR="00C424B5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i</w:t>
                              </w:r>
                              <w:r w:rsidRPr="00FC5F35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cation report to programme operator</w:t>
                              </w:r>
                              <w:r w:rsidR="00E778C7" w:rsidRPr="00FC5F35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1199422" y="0"/>
                            <a:ext cx="3062204" cy="527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832AF0" w14:textId="40F938E2" w:rsidR="00E778C7" w:rsidRPr="00B57F04" w:rsidRDefault="00B57F04" w:rsidP="00E778C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B57F04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EPD documents are submitted to the team of verifiers by the LCA practitioner </w:t>
                              </w:r>
                              <w:r w:rsidRPr="00B57F04"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  <w:lang w:val="en-GB"/>
                                </w:rPr>
                                <w:t xml:space="preserve">(Documents must be checked and approved by the manufacturer!)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1199583" y="754550"/>
                            <a:ext cx="3062204" cy="4544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B1D3C9B" w14:textId="31FC146B" w:rsidR="00E778C7" w:rsidRPr="00717D9F" w:rsidRDefault="00FC5F35" w:rsidP="00E778C7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Individual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verification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EPD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documents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1199583" y="1338499"/>
                            <a:ext cx="3062204" cy="489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9FD8E95" w14:textId="10FBDBB6" w:rsidR="00E778C7" w:rsidRPr="00E65BAF" w:rsidRDefault="00FC5F35" w:rsidP="00E778C7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FC5F35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Creation of verification report based on checks and evaluation complying to confidentiality rules.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ussdiagramm: Verzweigung 18"/>
                        <wps:cNvSpPr/>
                        <wps:spPr>
                          <a:xfrm>
                            <a:off x="1805129" y="3946697"/>
                            <a:ext cx="2187288" cy="84691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BDF6F45" w14:textId="19C0D0C9" w:rsidR="00E778C7" w:rsidRPr="00717D9F" w:rsidRDefault="00A02383" w:rsidP="00E778C7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Complete</w:t>
                              </w:r>
                              <w:proofErr w:type="spellEnd"/>
                              <w:r w:rsidR="00E778C7" w:rsidRPr="00717D9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?</w:t>
                              </w:r>
                              <w:r w:rsidR="00FC5F35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Non-</w:t>
                              </w:r>
                              <w:proofErr w:type="spellStart"/>
                              <w:r w:rsidR="00FC5F35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conformities</w:t>
                              </w:r>
                              <w:proofErr w:type="spellEnd"/>
                              <w:r w:rsidR="00FC5F35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repaired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erade Verbindung 139"/>
                        <wps:cNvCnPr/>
                        <wps:spPr>
                          <a:xfrm>
                            <a:off x="2729620" y="393826"/>
                            <a:ext cx="0" cy="18475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Gerade Verbindung 143"/>
                        <wps:cNvCnPr/>
                        <wps:spPr>
                          <a:xfrm>
                            <a:off x="2729619" y="555374"/>
                            <a:ext cx="0" cy="19529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Gerade Verbindung 144"/>
                        <wps:cNvCnPr/>
                        <wps:spPr>
                          <a:xfrm>
                            <a:off x="2729619" y="1148376"/>
                            <a:ext cx="0" cy="19002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Gerade Verbindung 145"/>
                        <wps:cNvCnPr/>
                        <wps:spPr>
                          <a:xfrm>
                            <a:off x="2729619" y="1827386"/>
                            <a:ext cx="0" cy="19530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Gerade Verbindung 146"/>
                        <wps:cNvCnPr/>
                        <wps:spPr>
                          <a:xfrm>
                            <a:off x="2729619" y="2415861"/>
                            <a:ext cx="0" cy="19002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Gerade Verbindung 147"/>
                        <wps:cNvCnPr/>
                        <wps:spPr>
                          <a:xfrm>
                            <a:off x="2891128" y="3009900"/>
                            <a:ext cx="0" cy="93716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Gerade Verbindung 148"/>
                        <wps:cNvCnPr/>
                        <wps:spPr>
                          <a:xfrm>
                            <a:off x="2891545" y="4793196"/>
                            <a:ext cx="0" cy="22795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Gerade Verbindung 153"/>
                        <wps:cNvCnPr/>
                        <wps:spPr>
                          <a:xfrm flipH="1" flipV="1">
                            <a:off x="556706" y="239900"/>
                            <a:ext cx="17969" cy="31287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Gerade Verbindung mit Pfeil 35"/>
                        <wps:cNvCnPr/>
                        <wps:spPr>
                          <a:xfrm>
                            <a:off x="556788" y="244444"/>
                            <a:ext cx="63943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6" name="Gerade Verbindung 155"/>
                        <wps:cNvCnPr/>
                        <wps:spPr>
                          <a:xfrm flipH="1">
                            <a:off x="1112539" y="4372210"/>
                            <a:ext cx="68931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Gerade Verbindung mit Pfeil 37"/>
                        <wps:cNvCnPr/>
                        <wps:spPr>
                          <a:xfrm flipV="1">
                            <a:off x="1117066" y="4041758"/>
                            <a:ext cx="0" cy="32445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" name="Textfeld 38"/>
                        <wps:cNvSpPr txBox="1"/>
                        <wps:spPr>
                          <a:xfrm>
                            <a:off x="1157806" y="4136820"/>
                            <a:ext cx="487616" cy="195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6124DD" w14:textId="5B43853E" w:rsidR="00E778C7" w:rsidRPr="00717D9F" w:rsidRDefault="00E778C7" w:rsidP="00E778C7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717D9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N</w:t>
                              </w:r>
                              <w:r w:rsidR="00A02383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feld 39"/>
                        <wps:cNvSpPr txBox="1"/>
                        <wps:spPr>
                          <a:xfrm>
                            <a:off x="2973026" y="4793196"/>
                            <a:ext cx="422257" cy="2280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0BE4A2B" w14:textId="7653917F" w:rsidR="00E778C7" w:rsidRPr="00A02383" w:rsidRDefault="00A02383" w:rsidP="00E778C7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DE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hteck 43"/>
                        <wps:cNvSpPr/>
                        <wps:spPr>
                          <a:xfrm>
                            <a:off x="1243090" y="5017160"/>
                            <a:ext cx="3062204" cy="3948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2F71FF3" w14:textId="5944AF58" w:rsidR="00E778C7" w:rsidRPr="00937148" w:rsidRDefault="00937148" w:rsidP="00E778C7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93714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Last formal control and editing/</w:t>
                              </w:r>
                              <w:proofErr w:type="spellStart"/>
                              <w:r w:rsidRPr="0093714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formating</w:t>
                              </w:r>
                              <w:proofErr w:type="spellEnd"/>
                              <w:r w:rsidRPr="0093714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 of EPD </w:t>
                              </w:r>
                              <w:proofErr w:type="spellStart"/>
                              <w:r w:rsidRPr="0093714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Dokuments</w:t>
                              </w:r>
                              <w:proofErr w:type="spellEnd"/>
                              <w:r w:rsidRPr="0093714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erade Verbindung 148"/>
                        <wps:cNvCnPr/>
                        <wps:spPr>
                          <a:xfrm>
                            <a:off x="2891568" y="5415496"/>
                            <a:ext cx="0" cy="22795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Rechteck 48"/>
                        <wps:cNvSpPr/>
                        <wps:spPr>
                          <a:xfrm>
                            <a:off x="1243113" y="5639460"/>
                            <a:ext cx="3062204" cy="3948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25B42AE" w14:textId="753ACA4A" w:rsidR="00E778C7" w:rsidRPr="00937148" w:rsidRDefault="00937148" w:rsidP="00E778C7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93714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Last formal approval by the manufacturer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erade Verbindung 148"/>
                        <wps:cNvCnPr/>
                        <wps:spPr>
                          <a:xfrm>
                            <a:off x="2878868" y="6025096"/>
                            <a:ext cx="0" cy="22795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" name="Rechteck 50"/>
                        <wps:cNvSpPr/>
                        <wps:spPr>
                          <a:xfrm>
                            <a:off x="1230413" y="6249060"/>
                            <a:ext cx="3062204" cy="3948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E9142F" w14:textId="087F4B00" w:rsidR="00E778C7" w:rsidRPr="00194D47" w:rsidRDefault="00937148" w:rsidP="00E778C7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Certification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decision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publication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2EAED" id="Gruppieren 7" o:spid="_x0000_s1060" style="position:absolute;left:0;text-align:left;margin-left:12.55pt;margin-top:7.3pt;width:326.25pt;height:523.15pt;z-index:251697152;mso-width-relative:margin;mso-height-relative:margin" coordorigin="1619" coordsize="41433,6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">
                <v:rect id="Rechteck 8" o:spid="_x0000_s1061" style="position:absolute;left:1619;top:33672;width:11263;height:6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>
                  <v:textbox>
                    <w:txbxContent>
                      <w:p w14:paraId="363A0B64" w14:textId="5C6BDE8C" w:rsidR="00E778C7" w:rsidRPr="00A02383" w:rsidRDefault="00A02383" w:rsidP="00E778C7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A02383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Return to applicant stating the n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on-conformities</w:t>
                        </w:r>
                      </w:p>
                    </w:txbxContent>
                  </v:textbox>
                </v:rect>
                <v:rect id="Rechteck 9" o:spid="_x0000_s1062" style="position:absolute;left:12176;top:26105;width:30622;height:3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" fillcolor="window" strokecolor="windowText" strokeweight="1pt">
                  <v:textbox>
                    <w:txbxContent>
                      <w:p w14:paraId="3791B0B6" w14:textId="3F7456F6" w:rsidR="00E778C7" w:rsidRPr="00A02383" w:rsidRDefault="00A02383" w:rsidP="00E778C7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A02383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Check on formal correctness and completeness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of the verification report</w:t>
                        </w:r>
                        <w:r w:rsidR="00FC5F35" w:rsidRPr="00A02383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, check on non-conformities left</w:t>
                        </w:r>
                      </w:p>
                    </w:txbxContent>
                  </v:textbox>
                </v:rect>
                <v:rect id="Rechteck 12" o:spid="_x0000_s1063" style="position:absolute;left:12176;top:20220;width:30622;height:3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>
                  <v:textbox>
                    <w:txbxContent>
                      <w:p w14:paraId="69B2A9B7" w14:textId="15C16E2A" w:rsidR="00E778C7" w:rsidRPr="00FC5F35" w:rsidRDefault="00FC5F35" w:rsidP="00E778C7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FC5F35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Submit verif</w:t>
                        </w:r>
                        <w:r w:rsidR="00C424B5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i</w:t>
                        </w:r>
                        <w:r w:rsidRPr="00FC5F35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cation report to programme operator</w:t>
                        </w:r>
                        <w:r w:rsidR="00E778C7" w:rsidRPr="00FC5F35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hteck 14" o:spid="_x0000_s1064" style="position:absolute;left:11994;width:30622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>
                  <v:textbox>
                    <w:txbxContent>
                      <w:p w14:paraId="6F832AF0" w14:textId="40F938E2" w:rsidR="00E778C7" w:rsidRPr="00B57F04" w:rsidRDefault="00B57F04" w:rsidP="00E778C7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en-GB"/>
                          </w:rPr>
                        </w:pPr>
                        <w:r w:rsidRPr="00B57F04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EPD documents are submitted to the team of verifiers by the LCA practitioner </w:t>
                        </w:r>
                        <w:r w:rsidRPr="00B57F04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en-GB"/>
                          </w:rPr>
                          <w:t xml:space="preserve">(Documents must be checked and approved by the manufacturer!) </w:t>
                        </w:r>
                      </w:p>
                    </w:txbxContent>
                  </v:textbox>
                </v:rect>
                <v:rect id="Rechteck 15" o:spid="_x0000_s1065" style="position:absolute;left:11995;top:7545;width:30622;height:4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>
                  <v:textbox>
                    <w:txbxContent>
                      <w:p w14:paraId="7B1D3C9B" w14:textId="31FC146B" w:rsidR="00E778C7" w:rsidRPr="00717D9F" w:rsidRDefault="00FC5F35" w:rsidP="00E778C7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Individual </w:t>
                        </w:r>
                        <w:proofErr w:type="spellStart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verification</w:t>
                        </w:r>
                        <w:proofErr w:type="spellEnd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of</w:t>
                        </w:r>
                        <w:proofErr w:type="spellEnd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EPD </w:t>
                        </w:r>
                        <w:proofErr w:type="spellStart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documents</w:t>
                        </w:r>
                        <w:proofErr w:type="spellEnd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hteck 17" o:spid="_x0000_s1066" style="position:absolute;left:11995;top:13384;width:30622;height:4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>
                  <v:textbox>
                    <w:txbxContent>
                      <w:p w14:paraId="59FD8E95" w14:textId="10FBDBB6" w:rsidR="00E778C7" w:rsidRPr="00E65BAF" w:rsidRDefault="00FC5F35" w:rsidP="00E778C7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FC5F35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Creation of verification report based on checks and evaluation complying to confidentiality rules. </w:t>
                        </w:r>
                      </w:p>
                    </w:txbxContent>
                  </v:textbox>
                </v:rect>
                <v:shape id="Flussdiagramm: Verzweigung 18" o:spid="_x0000_s1067" type="#_x0000_t110" style="position:absolute;left:18051;top:39466;width:21873;height:8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" fillcolor="window" strokecolor="windowText" strokeweight="1pt">
                  <v:textbox>
                    <w:txbxContent>
                      <w:p w14:paraId="7BDF6F45" w14:textId="19C0D0C9" w:rsidR="00E778C7" w:rsidRPr="00717D9F" w:rsidRDefault="00A02383" w:rsidP="00E778C7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Complete</w:t>
                        </w:r>
                        <w:proofErr w:type="spellEnd"/>
                        <w:r w:rsidR="00E778C7" w:rsidRPr="00717D9F">
                          <w:rPr>
                            <w:rFonts w:ascii="Verdana" w:hAnsi="Verdana"/>
                            <w:sz w:val="14"/>
                            <w:szCs w:val="14"/>
                          </w:rPr>
                          <w:t>?</w:t>
                        </w:r>
                        <w:r w:rsidR="00FC5F35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Non-</w:t>
                        </w:r>
                        <w:proofErr w:type="spellStart"/>
                        <w:r w:rsidR="00FC5F35">
                          <w:rPr>
                            <w:rFonts w:ascii="Verdana" w:hAnsi="Verdana"/>
                            <w:sz w:val="14"/>
                            <w:szCs w:val="14"/>
                          </w:rPr>
                          <w:t>conformities</w:t>
                        </w:r>
                        <w:proofErr w:type="spellEnd"/>
                        <w:r w:rsidR="00FC5F35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repaired</w:t>
                        </w:r>
                        <w:proofErr w:type="spellEnd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?</w:t>
                        </w:r>
                      </w:p>
                    </w:txbxContent>
                  </v:textbox>
                </v:shape>
                <v:line id="Gerade Verbindung 139" o:spid="_x0000_s1068" style="position:absolute;visibility:visible;mso-wrap-style:square" from="27296,3938" to="27296,5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Gerade Verbindung 143" o:spid="_x0000_s1069" style="position:absolute;visibility:visible;mso-wrap-style:square" from="27296,5553" to="27296,7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Gerade Verbindung 144" o:spid="_x0000_s1070" style="position:absolute;visibility:visible;mso-wrap-style:square" from="27296,11483" to="27296,1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Gerade Verbindung 145" o:spid="_x0000_s1071" style="position:absolute;visibility:visible;mso-wrap-style:square" from="27296,18273" to="27296,20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Gerade Verbindung 146" o:spid="_x0000_s1072" style="position:absolute;visibility:visible;mso-wrap-style:square" from="27296,24158" to="27296,26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Gerade Verbindung 147" o:spid="_x0000_s1073" style="position:absolute;visibility:visible;mso-wrap-style:square" from="28911,30099" to="28911,3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Gerade Verbindung 148" o:spid="_x0000_s1074" style="position:absolute;visibility:visible;mso-wrap-style:square" from="28915,47931" to="28915,50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Gerade Verbindung 153" o:spid="_x0000_s1075" style="position:absolute;flip:x y;visibility:visible;mso-wrap-style:square" from="5567,2399" to="5746,3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"/>
                <v:shape id="Gerade Verbindung mit Pfeil 35" o:spid="_x0000_s1076" type="#_x0000_t32" style="position:absolute;left:5567;top:2444;width:6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">
                  <v:stroke endarrow="open"/>
                </v:shape>
                <v:line id="Gerade Verbindung 155" o:spid="_x0000_s1077" style="position:absolute;flip:x;visibility:visible;mso-wrap-style:square" from="11125,43722" to="18018,4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shape id="Gerade Verbindung mit Pfeil 37" o:spid="_x0000_s1078" type="#_x0000_t32" style="position:absolute;left:11170;top:40417;width:0;height:32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">
                  <v:stroke endarrow="open"/>
                </v:shape>
                <v:shape id="Textfeld 38" o:spid="_x0000_s1079" type="#_x0000_t202" style="position:absolute;left:11578;top:41368;width:487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726124DD" w14:textId="5B43853E" w:rsidR="00E778C7" w:rsidRPr="00717D9F" w:rsidRDefault="00E778C7" w:rsidP="00E778C7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proofErr w:type="spellStart"/>
                        <w:r w:rsidRPr="00717D9F">
                          <w:rPr>
                            <w:rFonts w:ascii="Verdana" w:hAnsi="Verdana"/>
                            <w:sz w:val="14"/>
                            <w:szCs w:val="14"/>
                          </w:rPr>
                          <w:t>N</w:t>
                        </w:r>
                        <w:r w:rsidR="00A02383">
                          <w:rPr>
                            <w:rFonts w:ascii="Verdana" w:hAnsi="Verdana"/>
                            <w:sz w:val="14"/>
                            <w:szCs w:val="14"/>
                          </w:rPr>
                          <w:t>o</w:t>
                        </w:r>
                        <w:proofErr w:type="spellEnd"/>
                      </w:p>
                    </w:txbxContent>
                  </v:textbox>
                </v:shape>
                <v:shape id="Textfeld 39" o:spid="_x0000_s1080" type="#_x0000_t202" style="position:absolute;left:29730;top:47931;width:422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30BE4A2B" w14:textId="7653917F" w:rsidR="00E778C7" w:rsidRPr="00A02383" w:rsidRDefault="00A02383" w:rsidP="00E778C7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DE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rect id="Rechteck 43" o:spid="_x0000_s1081" style="position:absolute;left:12430;top:50171;width:30622;height:3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" fillcolor="window" strokecolor="windowText" strokeweight="1pt">
                  <v:textbox>
                    <w:txbxContent>
                      <w:p w14:paraId="42F71FF3" w14:textId="5944AF58" w:rsidR="00E778C7" w:rsidRPr="00937148" w:rsidRDefault="00937148" w:rsidP="00E778C7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937148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Last formal control and editing/</w:t>
                        </w:r>
                        <w:proofErr w:type="spellStart"/>
                        <w:r w:rsidRPr="00937148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formating</w:t>
                        </w:r>
                        <w:proofErr w:type="spellEnd"/>
                        <w:r w:rsidRPr="00937148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 of EPD </w:t>
                        </w:r>
                        <w:proofErr w:type="spellStart"/>
                        <w:r w:rsidRPr="00937148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Dokuments</w:t>
                        </w:r>
                        <w:proofErr w:type="spellEnd"/>
                        <w:r w:rsidRPr="00937148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, </w:t>
                        </w:r>
                      </w:p>
                    </w:txbxContent>
                  </v:textbox>
                </v:rect>
                <v:line id="Gerade Verbindung 148" o:spid="_x0000_s1082" style="position:absolute;visibility:visible;mso-wrap-style:square" from="28915,54154" to="28915,5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rect id="Rechteck 48" o:spid="_x0000_s1083" style="position:absolute;left:12431;top:56394;width:30622;height:3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" fillcolor="window" strokecolor="windowText" strokeweight="1pt">
                  <v:textbox>
                    <w:txbxContent>
                      <w:p w14:paraId="725B42AE" w14:textId="753ACA4A" w:rsidR="00E778C7" w:rsidRPr="00937148" w:rsidRDefault="00937148" w:rsidP="00E778C7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937148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Last formal approval by the manufacturer </w:t>
                        </w:r>
                      </w:p>
                    </w:txbxContent>
                  </v:textbox>
                </v:rect>
                <v:line id="Gerade Verbindung 148" o:spid="_x0000_s1084" style="position:absolute;visibility:visible;mso-wrap-style:square" from="28788,60250" to="28788,6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rect id="Rechteck 50" o:spid="_x0000_s1085" style="position:absolute;left:12304;top:62490;width:30622;height:3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aUwAAAANsAAAAPAAAAZHJzL2Rvd25yZXYueG1sRE/Pa8Iw&#10;FL4P/B/CG3hb0w02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r2NmlMAAAADbAAAADwAAAAAA&#10;AAAAAAAAAAAHAgAAZHJzL2Rvd25yZXYueG1sUEsFBgAAAAADAAMAtwAAAPQCAAAAAA==&#10;" fillcolor="window" strokecolor="windowText" strokeweight="1pt">
                  <v:textbox>
                    <w:txbxContent>
                      <w:p w14:paraId="2BE9142F" w14:textId="087F4B00" w:rsidR="00E778C7" w:rsidRPr="00194D47" w:rsidRDefault="00937148" w:rsidP="00E778C7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>Certification</w:t>
                        </w:r>
                        <w:proofErr w:type="spellEnd"/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>decision</w:t>
                        </w:r>
                        <w:proofErr w:type="spellEnd"/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>publication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1B24906F" w14:textId="77777777" w:rsidR="00E778C7" w:rsidRPr="00E778C7" w:rsidRDefault="00E778C7" w:rsidP="00E778C7">
      <w:pPr>
        <w:tabs>
          <w:tab w:val="left" w:pos="6521"/>
          <w:tab w:val="left" w:pos="6804"/>
        </w:tabs>
        <w:ind w:left="6804"/>
        <w:rPr>
          <w:rFonts w:ascii="Verdana" w:hAnsi="Verdana"/>
          <w:sz w:val="14"/>
          <w:szCs w:val="14"/>
          <w:lang w:val="en-GB"/>
        </w:rPr>
      </w:pPr>
    </w:p>
    <w:p w14:paraId="0BA4F8A4" w14:textId="77777777" w:rsidR="00B57F04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  <w:r w:rsidRPr="00E778C7">
        <w:rPr>
          <w:rFonts w:ascii="Verdana" w:hAnsi="Verdana"/>
          <w:sz w:val="14"/>
          <w:szCs w:val="14"/>
          <w:lang w:val="en-GB"/>
        </w:rPr>
        <w:t>LCA-p</w:t>
      </w:r>
      <w:r>
        <w:rPr>
          <w:rFonts w:ascii="Verdana" w:hAnsi="Verdana"/>
          <w:sz w:val="14"/>
          <w:szCs w:val="14"/>
          <w:lang w:val="en-GB"/>
        </w:rPr>
        <w:t>ractitioner</w:t>
      </w:r>
      <w:r w:rsidR="00B57F04">
        <w:rPr>
          <w:rFonts w:ascii="Verdana" w:hAnsi="Verdana"/>
          <w:sz w:val="14"/>
          <w:szCs w:val="14"/>
          <w:lang w:val="en-GB"/>
        </w:rPr>
        <w:t>/</w:t>
      </w:r>
    </w:p>
    <w:p w14:paraId="64C5B469" w14:textId="3B2EC0BD" w:rsidR="00E778C7" w:rsidRPr="00E778C7" w:rsidRDefault="00B57F04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  <w:r>
        <w:rPr>
          <w:rFonts w:ascii="Verdana" w:hAnsi="Verdana"/>
          <w:sz w:val="14"/>
          <w:szCs w:val="14"/>
          <w:lang w:val="en-GB"/>
        </w:rPr>
        <w:t>manufacturer</w:t>
      </w:r>
    </w:p>
    <w:p w14:paraId="0FA701EE" w14:textId="77777777" w:rsidR="00E778C7" w:rsidRPr="00E778C7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1501BC83" w14:textId="77777777" w:rsidR="00E778C7" w:rsidRPr="00E778C7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7EA9B824" w14:textId="77777777" w:rsidR="00E778C7" w:rsidRPr="00E778C7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500A3304" w14:textId="77777777" w:rsidR="00E778C7" w:rsidRPr="00E778C7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3253F6B2" w14:textId="77777777" w:rsidR="00E778C7" w:rsidRPr="00E778C7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5A2BE720" w14:textId="77777777" w:rsidR="00E778C7" w:rsidRPr="00E778C7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614E9602" w14:textId="3DFAD9A7" w:rsidR="00E778C7" w:rsidRPr="00FC5F35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  <w:r w:rsidRPr="00FC5F35">
        <w:rPr>
          <w:rFonts w:ascii="Verdana" w:hAnsi="Verdana"/>
          <w:sz w:val="14"/>
          <w:szCs w:val="14"/>
          <w:lang w:val="en-GB"/>
        </w:rPr>
        <w:t>Ve</w:t>
      </w:r>
      <w:r w:rsidR="00FC5F35" w:rsidRPr="00FC5F35">
        <w:rPr>
          <w:rFonts w:ascii="Verdana" w:hAnsi="Verdana"/>
          <w:sz w:val="14"/>
          <w:szCs w:val="14"/>
          <w:lang w:val="en-GB"/>
        </w:rPr>
        <w:t>r</w:t>
      </w:r>
      <w:r w:rsidR="00FC5F35">
        <w:rPr>
          <w:rFonts w:ascii="Verdana" w:hAnsi="Verdana"/>
          <w:sz w:val="14"/>
          <w:szCs w:val="14"/>
          <w:lang w:val="en-GB"/>
        </w:rPr>
        <w:t>ifiers</w:t>
      </w:r>
    </w:p>
    <w:p w14:paraId="1EDDAD56" w14:textId="5DD7C88E" w:rsidR="00E778C7" w:rsidRPr="00FC5F35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  <w:ins w:id="1" w:author="Sarah Richter" w:date="2022-01-27T08:59:00Z">
        <w:r w:rsidRPr="00FC5F35">
          <w:rPr>
            <w:rFonts w:ascii="Verdana" w:hAnsi="Verdana"/>
            <w:sz w:val="14"/>
            <w:szCs w:val="14"/>
            <w:lang w:val="en-GB"/>
          </w:rPr>
          <w:t>M-Do</w:t>
        </w:r>
      </w:ins>
      <w:r w:rsidR="00B57F04" w:rsidRPr="00FC5F35">
        <w:rPr>
          <w:rFonts w:ascii="Verdana" w:hAnsi="Verdana"/>
          <w:sz w:val="14"/>
          <w:szCs w:val="14"/>
          <w:lang w:val="en-GB"/>
        </w:rPr>
        <w:t>c</w:t>
      </w:r>
      <w:ins w:id="2" w:author="Sarah Richter" w:date="2022-01-27T08:59:00Z">
        <w:r w:rsidRPr="00FC5F35">
          <w:rPr>
            <w:rFonts w:ascii="Verdana" w:hAnsi="Verdana"/>
            <w:sz w:val="14"/>
            <w:szCs w:val="14"/>
            <w:lang w:val="en-GB"/>
          </w:rPr>
          <w:t xml:space="preserve"> 19</w:t>
        </w:r>
      </w:ins>
      <w:r w:rsidR="00B57F04" w:rsidRPr="00FC5F35">
        <w:rPr>
          <w:rFonts w:ascii="Verdana" w:hAnsi="Verdana"/>
          <w:sz w:val="14"/>
          <w:szCs w:val="14"/>
          <w:lang w:val="en-GB"/>
        </w:rPr>
        <w:t xml:space="preserve"> and 19a</w:t>
      </w:r>
    </w:p>
    <w:p w14:paraId="394F7138" w14:textId="77777777" w:rsidR="00E778C7" w:rsidRPr="00FC5F35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37B734EE" w14:textId="77777777" w:rsidR="00E778C7" w:rsidRPr="00FC5F35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0A766229" w14:textId="77777777" w:rsidR="00E778C7" w:rsidRPr="00FC5F35" w:rsidRDefault="00E778C7" w:rsidP="00E778C7">
      <w:pPr>
        <w:tabs>
          <w:tab w:val="left" w:pos="6521"/>
        </w:tabs>
        <w:ind w:left="7140"/>
        <w:rPr>
          <w:rFonts w:ascii="Verdana" w:hAnsi="Verdana"/>
          <w:lang w:val="en-GB"/>
        </w:rPr>
      </w:pPr>
    </w:p>
    <w:p w14:paraId="7AA06E3F" w14:textId="7E679980" w:rsidR="00E778C7" w:rsidRPr="00FC5F35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  <w:r w:rsidRPr="00FC5F35">
        <w:rPr>
          <w:rFonts w:ascii="Verdana" w:hAnsi="Verdana"/>
          <w:sz w:val="14"/>
          <w:szCs w:val="14"/>
          <w:lang w:val="en-GB"/>
        </w:rPr>
        <w:t>Verifi</w:t>
      </w:r>
      <w:r w:rsidR="00FC5F35">
        <w:rPr>
          <w:rFonts w:ascii="Verdana" w:hAnsi="Verdana"/>
          <w:sz w:val="14"/>
          <w:szCs w:val="14"/>
          <w:lang w:val="en-GB"/>
        </w:rPr>
        <w:t>ers</w:t>
      </w:r>
    </w:p>
    <w:p w14:paraId="77B25F4B" w14:textId="77777777" w:rsidR="00E778C7" w:rsidRPr="00FC5F35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10FEBC8E" w14:textId="77777777" w:rsidR="00E778C7" w:rsidRPr="00FC5F35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17945440" w14:textId="77777777" w:rsidR="00E778C7" w:rsidRPr="00FC5F35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3070EBB9" w14:textId="77777777" w:rsidR="00E778C7" w:rsidRPr="00FC5F35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770FF531" w14:textId="77777777" w:rsidR="00E778C7" w:rsidRPr="00FC5F35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3A3E429A" w14:textId="6CBB8A7E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  <w:r w:rsidRPr="00937148">
        <w:rPr>
          <w:rFonts w:ascii="Verdana" w:hAnsi="Verdana"/>
          <w:sz w:val="14"/>
          <w:szCs w:val="14"/>
          <w:lang w:val="en-GB"/>
        </w:rPr>
        <w:t>Verif</w:t>
      </w:r>
      <w:r w:rsidR="00FC5F35" w:rsidRPr="00937148">
        <w:rPr>
          <w:rFonts w:ascii="Verdana" w:hAnsi="Verdana"/>
          <w:sz w:val="14"/>
          <w:szCs w:val="14"/>
          <w:lang w:val="en-GB"/>
        </w:rPr>
        <w:t>iers</w:t>
      </w:r>
    </w:p>
    <w:p w14:paraId="018DD3B5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38FF7E5A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3C9F13FF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3DCEDFA6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46C4BD7C" w14:textId="77777777" w:rsidR="00937148" w:rsidRPr="00DB3C99" w:rsidRDefault="00937148" w:rsidP="00937148">
      <w:pPr>
        <w:tabs>
          <w:tab w:val="right" w:pos="9923"/>
        </w:tabs>
        <w:ind w:left="7088"/>
        <w:rPr>
          <w:rFonts w:ascii="Verdana" w:hAnsi="Verdana"/>
          <w:sz w:val="14"/>
          <w:szCs w:val="14"/>
          <w:lang w:val="en-GB"/>
        </w:rPr>
      </w:pPr>
      <w:r w:rsidRPr="00DB3C99">
        <w:rPr>
          <w:rFonts w:ascii="Verdana" w:hAnsi="Verdana"/>
          <w:sz w:val="14"/>
          <w:szCs w:val="14"/>
          <w:lang w:val="en-GB"/>
        </w:rPr>
        <w:t>Programme Operator</w:t>
      </w:r>
    </w:p>
    <w:p w14:paraId="04A62514" w14:textId="77777777" w:rsidR="00937148" w:rsidRPr="00DB3C99" w:rsidRDefault="00937148" w:rsidP="00937148">
      <w:pPr>
        <w:tabs>
          <w:tab w:val="right" w:pos="9923"/>
        </w:tabs>
        <w:ind w:left="7088"/>
        <w:rPr>
          <w:rFonts w:ascii="Verdana" w:hAnsi="Verdana"/>
          <w:sz w:val="14"/>
          <w:szCs w:val="14"/>
          <w:lang w:val="en-GB"/>
        </w:rPr>
      </w:pPr>
      <w:r w:rsidRPr="00DB3C99">
        <w:rPr>
          <w:rFonts w:ascii="Verdana" w:hAnsi="Verdana"/>
          <w:sz w:val="14"/>
          <w:szCs w:val="14"/>
          <w:lang w:val="en-GB"/>
        </w:rPr>
        <w:t>BAU EPD GMBH</w:t>
      </w:r>
    </w:p>
    <w:p w14:paraId="5551C081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3C52E7F6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53998CB3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44B7A20B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53D052DE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lang w:val="en-GB"/>
        </w:rPr>
      </w:pPr>
    </w:p>
    <w:p w14:paraId="7A07E470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1BD39C11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201709ED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2EE48318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en-GB"/>
        </w:rPr>
      </w:pPr>
    </w:p>
    <w:p w14:paraId="0F85F9D3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lang w:val="en-GB"/>
        </w:rPr>
      </w:pPr>
    </w:p>
    <w:p w14:paraId="21CDDFC8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lang w:val="en-GB"/>
        </w:rPr>
      </w:pPr>
    </w:p>
    <w:p w14:paraId="2F99316C" w14:textId="77777777" w:rsidR="00937148" w:rsidRPr="00E65BAF" w:rsidRDefault="00937148" w:rsidP="00937148">
      <w:pPr>
        <w:tabs>
          <w:tab w:val="right" w:pos="9923"/>
        </w:tabs>
        <w:ind w:left="7230"/>
        <w:rPr>
          <w:rFonts w:ascii="Verdana" w:hAnsi="Verdana"/>
          <w:sz w:val="14"/>
          <w:szCs w:val="14"/>
          <w:lang w:val="de-AT"/>
        </w:rPr>
      </w:pPr>
      <w:r w:rsidRPr="00E65BAF">
        <w:rPr>
          <w:rFonts w:ascii="Verdana" w:hAnsi="Verdana"/>
          <w:sz w:val="14"/>
          <w:szCs w:val="14"/>
          <w:lang w:val="de-AT"/>
        </w:rPr>
        <w:t>Programme Operator</w:t>
      </w:r>
    </w:p>
    <w:p w14:paraId="2309C61E" w14:textId="77777777" w:rsidR="00937148" w:rsidRPr="00E65BAF" w:rsidRDefault="00937148" w:rsidP="00937148">
      <w:pPr>
        <w:tabs>
          <w:tab w:val="right" w:pos="9923"/>
        </w:tabs>
        <w:ind w:left="7230"/>
        <w:rPr>
          <w:rFonts w:ascii="Verdana" w:hAnsi="Verdana"/>
          <w:sz w:val="14"/>
          <w:szCs w:val="14"/>
          <w:lang w:val="de-AT"/>
        </w:rPr>
      </w:pPr>
      <w:r w:rsidRPr="00E65BAF">
        <w:rPr>
          <w:rFonts w:ascii="Verdana" w:hAnsi="Verdana"/>
          <w:sz w:val="14"/>
          <w:szCs w:val="14"/>
          <w:lang w:val="de-AT"/>
        </w:rPr>
        <w:t>BAU EPD GMBH</w:t>
      </w:r>
    </w:p>
    <w:p w14:paraId="2C09FA1B" w14:textId="77777777" w:rsidR="00E778C7" w:rsidRPr="00717D9F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</w:rPr>
      </w:pPr>
    </w:p>
    <w:p w14:paraId="15CCAFC8" w14:textId="77777777" w:rsidR="00E778C7" w:rsidRPr="00717D9F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</w:rPr>
      </w:pPr>
    </w:p>
    <w:p w14:paraId="68805A8E" w14:textId="77777777" w:rsidR="00E778C7" w:rsidRPr="00717D9F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</w:rPr>
      </w:pPr>
    </w:p>
    <w:p w14:paraId="1F1EDDB1" w14:textId="77777777" w:rsidR="00E778C7" w:rsidRPr="00717D9F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</w:rPr>
      </w:pPr>
    </w:p>
    <w:p w14:paraId="7E2B9C8C" w14:textId="77777777" w:rsidR="00E778C7" w:rsidRPr="00717D9F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</w:rPr>
      </w:pPr>
    </w:p>
    <w:p w14:paraId="6A21B179" w14:textId="77777777" w:rsidR="00E778C7" w:rsidRPr="00717D9F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</w:rPr>
      </w:pPr>
    </w:p>
    <w:p w14:paraId="1F83D37A" w14:textId="77777777" w:rsidR="00937148" w:rsidRPr="00937148" w:rsidRDefault="00937148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937148">
        <w:rPr>
          <w:rFonts w:ascii="Verdana" w:hAnsi="Verdana"/>
          <w:sz w:val="14"/>
          <w:szCs w:val="14"/>
          <w:lang w:val="de-AT"/>
        </w:rPr>
        <w:t>Programme Operator</w:t>
      </w:r>
    </w:p>
    <w:p w14:paraId="1F54C172" w14:textId="77777777" w:rsidR="00937148" w:rsidRPr="00937148" w:rsidRDefault="00937148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937148">
        <w:rPr>
          <w:rFonts w:ascii="Verdana" w:hAnsi="Verdana"/>
          <w:sz w:val="14"/>
          <w:szCs w:val="14"/>
          <w:lang w:val="de-AT"/>
        </w:rPr>
        <w:t>BAU EPD GMBH</w:t>
      </w:r>
    </w:p>
    <w:p w14:paraId="4C865EE1" w14:textId="77777777" w:rsidR="00E778C7" w:rsidRPr="00717D9F" w:rsidRDefault="00E778C7" w:rsidP="00E778C7">
      <w:pPr>
        <w:rPr>
          <w:rFonts w:ascii="Verdana" w:hAnsi="Verdana"/>
          <w:sz w:val="14"/>
          <w:szCs w:val="14"/>
        </w:rPr>
      </w:pPr>
    </w:p>
    <w:p w14:paraId="59F2B374" w14:textId="77777777" w:rsidR="00E778C7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</w:rPr>
      </w:pPr>
    </w:p>
    <w:p w14:paraId="4EDB618D" w14:textId="77777777" w:rsidR="00E778C7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</w:rPr>
      </w:pPr>
    </w:p>
    <w:p w14:paraId="513A3417" w14:textId="77777777" w:rsidR="00E778C7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</w:rPr>
      </w:pPr>
    </w:p>
    <w:p w14:paraId="118DE8E4" w14:textId="77777777" w:rsidR="00937148" w:rsidRPr="00937148" w:rsidRDefault="00937148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937148">
        <w:rPr>
          <w:rFonts w:ascii="Verdana" w:hAnsi="Verdana"/>
          <w:sz w:val="14"/>
          <w:szCs w:val="14"/>
          <w:lang w:val="de-AT"/>
        </w:rPr>
        <w:t>Programme Operator</w:t>
      </w:r>
    </w:p>
    <w:p w14:paraId="0C2C2855" w14:textId="77777777" w:rsidR="00937148" w:rsidRPr="00937148" w:rsidRDefault="00937148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937148">
        <w:rPr>
          <w:rFonts w:ascii="Verdana" w:hAnsi="Verdana"/>
          <w:sz w:val="14"/>
          <w:szCs w:val="14"/>
          <w:lang w:val="de-AT"/>
        </w:rPr>
        <w:t>BAU EPD GMBH</w:t>
      </w:r>
    </w:p>
    <w:p w14:paraId="2E80392B" w14:textId="77777777" w:rsidR="00E778C7" w:rsidRPr="00937148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de-AT"/>
        </w:rPr>
      </w:pPr>
    </w:p>
    <w:p w14:paraId="081DED35" w14:textId="77777777" w:rsidR="00E778C7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</w:rPr>
      </w:pPr>
    </w:p>
    <w:p w14:paraId="7F21C1C6" w14:textId="77777777" w:rsidR="00E778C7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</w:rPr>
      </w:pPr>
    </w:p>
    <w:p w14:paraId="1513EC85" w14:textId="77777777" w:rsidR="00937148" w:rsidRPr="00E65BAF" w:rsidRDefault="00937148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E65BAF">
        <w:rPr>
          <w:rFonts w:ascii="Verdana" w:hAnsi="Verdana"/>
          <w:sz w:val="14"/>
          <w:szCs w:val="14"/>
          <w:lang w:val="de-AT"/>
        </w:rPr>
        <w:t>Programme Operator</w:t>
      </w:r>
    </w:p>
    <w:p w14:paraId="3865612A" w14:textId="77777777" w:rsidR="00937148" w:rsidRPr="00E65BAF" w:rsidRDefault="00937148" w:rsidP="00937148">
      <w:pPr>
        <w:tabs>
          <w:tab w:val="right" w:pos="9923"/>
        </w:tabs>
        <w:ind w:left="7371"/>
        <w:rPr>
          <w:rFonts w:ascii="Verdana" w:hAnsi="Verdana"/>
          <w:sz w:val="14"/>
          <w:szCs w:val="14"/>
          <w:lang w:val="de-AT"/>
        </w:rPr>
      </w:pPr>
      <w:r w:rsidRPr="00E65BAF">
        <w:rPr>
          <w:rFonts w:ascii="Verdana" w:hAnsi="Verdana"/>
          <w:sz w:val="14"/>
          <w:szCs w:val="14"/>
          <w:lang w:val="de-AT"/>
        </w:rPr>
        <w:t>BAU EPD GMBH</w:t>
      </w:r>
    </w:p>
    <w:p w14:paraId="0549F335" w14:textId="77777777" w:rsidR="00E778C7" w:rsidRPr="00E65BAF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de-AT"/>
        </w:rPr>
      </w:pPr>
    </w:p>
    <w:p w14:paraId="0103DF4C" w14:textId="77777777" w:rsidR="00E778C7" w:rsidRPr="00E65BAF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de-AT"/>
        </w:rPr>
      </w:pPr>
    </w:p>
    <w:p w14:paraId="0C9A0C14" w14:textId="77777777" w:rsidR="00E778C7" w:rsidRPr="00E65BAF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de-AT"/>
        </w:rPr>
      </w:pPr>
    </w:p>
    <w:p w14:paraId="0CCE07DA" w14:textId="77777777" w:rsidR="00E778C7" w:rsidRPr="00E65BAF" w:rsidRDefault="00E778C7" w:rsidP="00E778C7">
      <w:pPr>
        <w:tabs>
          <w:tab w:val="left" w:pos="6521"/>
        </w:tabs>
        <w:ind w:left="7140"/>
        <w:rPr>
          <w:rFonts w:ascii="Verdana" w:hAnsi="Verdana"/>
          <w:sz w:val="14"/>
          <w:szCs w:val="14"/>
          <w:lang w:val="de-AT"/>
        </w:rPr>
      </w:pPr>
    </w:p>
    <w:p w14:paraId="570FF818" w14:textId="43D25C65" w:rsidR="00E778C7" w:rsidRPr="00937148" w:rsidRDefault="00937148" w:rsidP="00E778C7">
      <w:pPr>
        <w:tabs>
          <w:tab w:val="left" w:pos="6521"/>
        </w:tabs>
        <w:ind w:left="142"/>
        <w:rPr>
          <w:rFonts w:ascii="Verdana" w:hAnsi="Verdana"/>
          <w:sz w:val="14"/>
          <w:szCs w:val="14"/>
          <w:lang w:val="en-GB"/>
        </w:rPr>
      </w:pPr>
      <w:r w:rsidRPr="00937148">
        <w:rPr>
          <w:rFonts w:ascii="Verdana" w:hAnsi="Verdana"/>
          <w:sz w:val="14"/>
          <w:szCs w:val="14"/>
          <w:lang w:val="en-GB"/>
        </w:rPr>
        <w:t>Note for extension/re-i</w:t>
      </w:r>
      <w:r>
        <w:rPr>
          <w:rFonts w:ascii="Verdana" w:hAnsi="Verdana"/>
          <w:sz w:val="14"/>
          <w:szCs w:val="14"/>
          <w:lang w:val="en-GB"/>
        </w:rPr>
        <w:t>ssuing of EPD after 5 years:</w:t>
      </w:r>
    </w:p>
    <w:p w14:paraId="1AAD9443" w14:textId="77777777" w:rsidR="00E778C7" w:rsidRPr="00937148" w:rsidRDefault="00E778C7" w:rsidP="00E778C7">
      <w:pPr>
        <w:tabs>
          <w:tab w:val="left" w:pos="6521"/>
        </w:tabs>
        <w:ind w:left="142"/>
        <w:rPr>
          <w:rFonts w:ascii="Verdana" w:hAnsi="Verdana"/>
          <w:sz w:val="14"/>
          <w:szCs w:val="14"/>
          <w:lang w:val="en-GB"/>
        </w:rPr>
      </w:pPr>
    </w:p>
    <w:p w14:paraId="6FEB7024" w14:textId="781C0278" w:rsidR="00E778C7" w:rsidRPr="00E65BAF" w:rsidRDefault="00937148" w:rsidP="00C424B5">
      <w:pPr>
        <w:tabs>
          <w:tab w:val="left" w:pos="6521"/>
        </w:tabs>
        <w:ind w:left="142"/>
        <w:rPr>
          <w:rFonts w:ascii="Verdana" w:hAnsi="Verdana"/>
          <w:sz w:val="18"/>
          <w:lang w:val="en-GB"/>
        </w:rPr>
      </w:pPr>
      <w:r w:rsidRPr="00C424B5">
        <w:rPr>
          <w:rFonts w:ascii="Verdana" w:hAnsi="Verdana"/>
          <w:sz w:val="14"/>
          <w:szCs w:val="14"/>
          <w:lang w:val="en-GB"/>
        </w:rPr>
        <w:t xml:space="preserve">1 year bevor </w:t>
      </w:r>
      <w:r w:rsidR="00C424B5" w:rsidRPr="00C424B5">
        <w:rPr>
          <w:rFonts w:ascii="Verdana" w:hAnsi="Verdana"/>
          <w:sz w:val="14"/>
          <w:szCs w:val="14"/>
          <w:lang w:val="en-GB"/>
        </w:rPr>
        <w:t xml:space="preserve">expiration of validity manufacturers </w:t>
      </w:r>
      <w:proofErr w:type="gramStart"/>
      <w:r w:rsidR="00C424B5" w:rsidRPr="00C424B5">
        <w:rPr>
          <w:rFonts w:ascii="Verdana" w:hAnsi="Verdana"/>
          <w:sz w:val="14"/>
          <w:szCs w:val="14"/>
          <w:lang w:val="en-GB"/>
        </w:rPr>
        <w:t>are</w:t>
      </w:r>
      <w:proofErr w:type="gramEnd"/>
      <w:r w:rsidR="00C424B5" w:rsidRPr="00C424B5">
        <w:rPr>
          <w:rFonts w:ascii="Verdana" w:hAnsi="Verdana"/>
          <w:sz w:val="14"/>
          <w:szCs w:val="14"/>
          <w:lang w:val="en-GB"/>
        </w:rPr>
        <w:t xml:space="preserve"> asked by the programme operator if they expect a </w:t>
      </w:r>
      <w:r w:rsidR="00C424B5">
        <w:rPr>
          <w:rFonts w:ascii="Verdana" w:hAnsi="Verdana"/>
          <w:sz w:val="14"/>
          <w:szCs w:val="14"/>
          <w:lang w:val="en-GB"/>
        </w:rPr>
        <w:t xml:space="preserve">seamless extension. </w:t>
      </w:r>
      <w:r w:rsidR="00C424B5" w:rsidRPr="00C424B5">
        <w:rPr>
          <w:rFonts w:ascii="Verdana" w:hAnsi="Verdana"/>
          <w:sz w:val="14"/>
          <w:szCs w:val="14"/>
          <w:lang w:val="en-GB"/>
        </w:rPr>
        <w:t xml:space="preserve">In case that adaptations are needed, new contracts must be </w:t>
      </w:r>
      <w:proofErr w:type="gramStart"/>
      <w:r w:rsidR="00C424B5" w:rsidRPr="00C424B5">
        <w:rPr>
          <w:rFonts w:ascii="Verdana" w:hAnsi="Verdana"/>
          <w:sz w:val="14"/>
          <w:szCs w:val="14"/>
          <w:lang w:val="en-GB"/>
        </w:rPr>
        <w:t>signed</w:t>
      </w:r>
      <w:proofErr w:type="gramEnd"/>
      <w:r w:rsidR="00C424B5" w:rsidRPr="00C424B5">
        <w:rPr>
          <w:rFonts w:ascii="Verdana" w:hAnsi="Verdana"/>
          <w:sz w:val="14"/>
          <w:szCs w:val="14"/>
          <w:lang w:val="en-GB"/>
        </w:rPr>
        <w:t xml:space="preserve"> and the procedure start with</w:t>
      </w:r>
      <w:r w:rsidR="00C424B5">
        <w:rPr>
          <w:rFonts w:ascii="Verdana" w:hAnsi="Verdana"/>
          <w:sz w:val="14"/>
          <w:szCs w:val="14"/>
          <w:lang w:val="en-GB"/>
        </w:rPr>
        <w:t xml:space="preserve"> the application for verification. </w:t>
      </w:r>
    </w:p>
    <w:p w14:paraId="0117895D" w14:textId="21675F58" w:rsidR="00391BB3" w:rsidRPr="00E65BAF" w:rsidRDefault="00391BB3" w:rsidP="00C424B5">
      <w:pPr>
        <w:tabs>
          <w:tab w:val="left" w:pos="7800"/>
        </w:tabs>
        <w:rPr>
          <w:rFonts w:ascii="Verdana" w:hAnsi="Verdana"/>
          <w:sz w:val="18"/>
          <w:lang w:val="en-GB"/>
        </w:rPr>
      </w:pPr>
    </w:p>
    <w:sectPr w:rsidR="00391BB3" w:rsidRPr="00E65BAF" w:rsidSect="00EA274F">
      <w:headerReference w:type="default" r:id="rId6"/>
      <w:footerReference w:type="default" r:id="rId7"/>
      <w:pgSz w:w="11906" w:h="16838"/>
      <w:pgMar w:top="1217" w:right="1417" w:bottom="1134" w:left="1417" w:header="426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673A" w14:textId="77777777" w:rsidR="006A0DDC" w:rsidRDefault="006A0DDC" w:rsidP="00391BB3">
      <w:r>
        <w:separator/>
      </w:r>
    </w:p>
  </w:endnote>
  <w:endnote w:type="continuationSeparator" w:id="0">
    <w:p w14:paraId="29337BF8" w14:textId="77777777" w:rsidR="006A0DDC" w:rsidRDefault="006A0DDC" w:rsidP="0039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A411" w14:textId="78D533F3" w:rsidR="00EA274F" w:rsidRPr="00E65BAF" w:rsidRDefault="00EA274F" w:rsidP="00EA274F">
    <w:pPr>
      <w:pStyle w:val="Fuzeile"/>
      <w:tabs>
        <w:tab w:val="right" w:pos="9214"/>
      </w:tabs>
      <w:rPr>
        <w:rFonts w:cs="Arial"/>
        <w:bCs/>
        <w:sz w:val="14"/>
        <w:szCs w:val="14"/>
        <w:lang w:val="en-GB"/>
      </w:rPr>
    </w:pPr>
    <w:r w:rsidRPr="002E0426">
      <w:rPr>
        <w:rFonts w:cs="Arial"/>
        <w:bCs/>
        <w:sz w:val="14"/>
        <w:szCs w:val="14"/>
        <w:lang w:val="de-AT"/>
      </w:rPr>
      <w:fldChar w:fldCharType="begin"/>
    </w:r>
    <w:r w:rsidRPr="00E65BAF">
      <w:rPr>
        <w:rFonts w:cs="Arial"/>
        <w:bCs/>
        <w:sz w:val="14"/>
        <w:szCs w:val="14"/>
        <w:lang w:val="en-GB"/>
      </w:rPr>
      <w:instrText xml:space="preserve"> FILENAME \p \* MERGEFORMAT </w:instrText>
    </w:r>
    <w:r w:rsidRPr="002E0426">
      <w:rPr>
        <w:rFonts w:cs="Arial"/>
        <w:bCs/>
        <w:sz w:val="14"/>
        <w:szCs w:val="14"/>
        <w:lang w:val="de-AT"/>
      </w:rPr>
      <w:fldChar w:fldCharType="separate"/>
    </w:r>
    <w:r w:rsidR="002774D5">
      <w:rPr>
        <w:rFonts w:cs="Arial"/>
        <w:bCs/>
        <w:noProof/>
        <w:sz w:val="14"/>
        <w:szCs w:val="14"/>
        <w:lang w:val="en-GB"/>
      </w:rPr>
      <w:t>E:\006 - QM PKR PGF\PKR Allgemein-MS-HB+M-Docs\English-MS-HB and M-Docs\BAU-EPD-M-DOCUMENT-17-evaluation-process-verifiers-for-EPD-project-and-procedure-EPD-verification-version1.0-date-2022-04-20-English.docx</w:t>
    </w:r>
    <w:r w:rsidRPr="002E0426">
      <w:rPr>
        <w:rFonts w:cs="Arial"/>
        <w:bCs/>
        <w:sz w:val="14"/>
        <w:szCs w:val="14"/>
        <w:lang w:val="de-AT"/>
      </w:rPr>
      <w:fldChar w:fldCharType="end"/>
    </w:r>
  </w:p>
  <w:p w14:paraId="42D45D24" w14:textId="64F8D54C" w:rsidR="00EA274F" w:rsidRPr="00276DC3" w:rsidRDefault="00EA274F" w:rsidP="00EA274F">
    <w:pPr>
      <w:pStyle w:val="Fuzeile"/>
      <w:tabs>
        <w:tab w:val="right" w:pos="9214"/>
      </w:tabs>
      <w:rPr>
        <w:rFonts w:cs="Arial"/>
        <w:bCs/>
        <w:sz w:val="18"/>
        <w:szCs w:val="18"/>
        <w:lang w:val="en-GB"/>
      </w:rPr>
    </w:pPr>
    <w:r w:rsidRPr="003E7999">
      <w:rPr>
        <w:rFonts w:cs="Arial"/>
        <w:bCs/>
        <w:sz w:val="18"/>
        <w:szCs w:val="18"/>
        <w:lang w:val="en-GB"/>
      </w:rPr>
      <w:t xml:space="preserve">page </w:t>
    </w:r>
    <w:r w:rsidRPr="00C3323D">
      <w:rPr>
        <w:rFonts w:cs="Arial"/>
        <w:bCs/>
        <w:sz w:val="18"/>
        <w:szCs w:val="18"/>
      </w:rPr>
      <w:fldChar w:fldCharType="begin"/>
    </w:r>
    <w:r w:rsidRPr="003E7999">
      <w:rPr>
        <w:rFonts w:cs="Arial"/>
        <w:bCs/>
        <w:sz w:val="18"/>
        <w:szCs w:val="18"/>
        <w:lang w:val="en-GB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Pr="003E7999">
      <w:rPr>
        <w:rFonts w:cs="Arial"/>
        <w:bCs/>
        <w:sz w:val="18"/>
        <w:szCs w:val="18"/>
        <w:lang w:val="en-GB"/>
      </w:rPr>
      <w:t>3</w:t>
    </w:r>
    <w:r w:rsidRPr="00C3323D">
      <w:rPr>
        <w:rFonts w:cs="Arial"/>
        <w:bCs/>
        <w:sz w:val="18"/>
        <w:szCs w:val="18"/>
      </w:rPr>
      <w:fldChar w:fldCharType="end"/>
    </w:r>
    <w:r w:rsidRPr="003E7999">
      <w:rPr>
        <w:rFonts w:cs="Arial"/>
        <w:bCs/>
        <w:sz w:val="18"/>
        <w:szCs w:val="18"/>
        <w:lang w:val="en-GB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3E7999">
      <w:rPr>
        <w:rFonts w:cs="Arial"/>
        <w:bCs/>
        <w:sz w:val="18"/>
        <w:szCs w:val="18"/>
        <w:lang w:val="en-GB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Pr="003E7999">
      <w:rPr>
        <w:rFonts w:cs="Arial"/>
        <w:bCs/>
        <w:sz w:val="18"/>
        <w:szCs w:val="18"/>
        <w:lang w:val="en-GB"/>
      </w:rPr>
      <w:t>6</w:t>
    </w:r>
    <w:r w:rsidRPr="00C3323D">
      <w:rPr>
        <w:rFonts w:cs="Arial"/>
        <w:bCs/>
        <w:sz w:val="18"/>
        <w:szCs w:val="18"/>
      </w:rPr>
      <w:fldChar w:fldCharType="end"/>
    </w:r>
    <w:r w:rsidRPr="003E7999">
      <w:rPr>
        <w:rFonts w:cs="Arial"/>
        <w:bCs/>
        <w:sz w:val="18"/>
        <w:szCs w:val="18"/>
        <w:lang w:val="en-GB"/>
      </w:rPr>
      <w:tab/>
    </w:r>
    <w:r w:rsidRPr="003E7999"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 xml:space="preserve">Creator: </w:t>
    </w:r>
    <w:r>
      <w:rPr>
        <w:rFonts w:cs="Arial"/>
        <w:bCs/>
        <w:sz w:val="18"/>
        <w:szCs w:val="18"/>
        <w:lang w:val="en-GB"/>
      </w:rPr>
      <w:t>FG</w:t>
    </w:r>
    <w:r w:rsidR="00D41514">
      <w:rPr>
        <w:rFonts w:cs="Arial"/>
        <w:bCs/>
        <w:sz w:val="18"/>
        <w:szCs w:val="18"/>
        <w:lang w:val="en-GB"/>
      </w:rPr>
      <w:t>+SR</w:t>
    </w:r>
  </w:p>
  <w:p w14:paraId="68060E22" w14:textId="6D4B2985" w:rsidR="00EA274F" w:rsidRPr="00276DC3" w:rsidRDefault="00EA274F" w:rsidP="00EA274F">
    <w:pPr>
      <w:pStyle w:val="Fuzeile"/>
      <w:tabs>
        <w:tab w:val="right" w:pos="9214"/>
      </w:tabs>
      <w:rPr>
        <w:sz w:val="18"/>
        <w:szCs w:val="18"/>
        <w:lang w:val="en-GB"/>
      </w:rPr>
    </w:pPr>
    <w:r w:rsidRPr="00276DC3">
      <w:rPr>
        <w:rFonts w:cs="Arial"/>
        <w:bCs/>
        <w:sz w:val="18"/>
        <w:szCs w:val="18"/>
        <w:lang w:val="en-GB"/>
      </w:rPr>
      <w:tab/>
    </w:r>
    <w:r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 xml:space="preserve">verified/approved by: </w:t>
    </w:r>
    <w:r w:rsidR="00D41514">
      <w:rPr>
        <w:rFonts w:cs="Arial"/>
        <w:bCs/>
        <w:sz w:val="18"/>
        <w:szCs w:val="18"/>
        <w:lang w:val="en-GB"/>
      </w:rPr>
      <w:t>FG/</w:t>
    </w:r>
    <w:r w:rsidRPr="00276DC3">
      <w:rPr>
        <w:rFonts w:cs="Arial"/>
        <w:bCs/>
        <w:sz w:val="18"/>
        <w:szCs w:val="18"/>
        <w:lang w:val="en-GB"/>
      </w:rPr>
      <w:t>SR</w:t>
    </w:r>
  </w:p>
  <w:p w14:paraId="6FE0D14F" w14:textId="77777777" w:rsidR="007535B1" w:rsidRPr="003E7999" w:rsidRDefault="007535B1" w:rsidP="00EA274F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1298" w14:textId="77777777" w:rsidR="006A0DDC" w:rsidRDefault="006A0DDC" w:rsidP="00391BB3">
      <w:r>
        <w:separator/>
      </w:r>
    </w:p>
  </w:footnote>
  <w:footnote w:type="continuationSeparator" w:id="0">
    <w:p w14:paraId="13A7DCAB" w14:textId="77777777" w:rsidR="006A0DDC" w:rsidRDefault="006A0DDC" w:rsidP="0039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424" w:type="dxa"/>
      <w:tblLook w:val="04A0" w:firstRow="1" w:lastRow="0" w:firstColumn="1" w:lastColumn="0" w:noHBand="0" w:noVBand="1"/>
    </w:tblPr>
    <w:tblGrid>
      <w:gridCol w:w="4606"/>
      <w:gridCol w:w="4606"/>
      <w:gridCol w:w="4606"/>
      <w:gridCol w:w="4606"/>
    </w:tblGrid>
    <w:tr w:rsidR="00F7173F" w:rsidRPr="00391BB3" w14:paraId="494002DA" w14:textId="77777777" w:rsidTr="00F7173F">
      <w:tc>
        <w:tcPr>
          <w:tcW w:w="4606" w:type="dxa"/>
        </w:tcPr>
        <w:p w14:paraId="04AF1FED" w14:textId="2B889D8A" w:rsidR="00F7173F" w:rsidRPr="003E7999" w:rsidRDefault="00E46AF3" w:rsidP="00E46AF3">
          <w:pPr>
            <w:pStyle w:val="Kopfzeile"/>
            <w:rPr>
              <w:rFonts w:cstheme="minorHAnsi"/>
              <w:lang w:val="en-GB"/>
            </w:rPr>
          </w:pPr>
          <w:r w:rsidRPr="003E7999">
            <w:rPr>
              <w:rFonts w:cstheme="minorHAnsi"/>
              <w:lang w:val="en-GB"/>
            </w:rPr>
            <w:t>BAU EPD M-</w:t>
          </w:r>
          <w:r w:rsidR="00F7173F" w:rsidRPr="003E7999">
            <w:rPr>
              <w:rFonts w:cstheme="minorHAnsi"/>
              <w:lang w:val="en-GB"/>
            </w:rPr>
            <w:t>DO</w:t>
          </w:r>
          <w:r w:rsidR="00DF10C9" w:rsidRPr="003E7999">
            <w:rPr>
              <w:rFonts w:cstheme="minorHAnsi"/>
              <w:lang w:val="en-GB"/>
            </w:rPr>
            <w:t>C</w:t>
          </w:r>
          <w:r w:rsidR="00F7173F" w:rsidRPr="003E7999">
            <w:rPr>
              <w:rFonts w:cstheme="minorHAnsi"/>
              <w:lang w:val="en-GB"/>
            </w:rPr>
            <w:t>UMENT</w:t>
          </w:r>
          <w:r w:rsidRPr="003E7999">
            <w:rPr>
              <w:rFonts w:cstheme="minorHAnsi"/>
              <w:lang w:val="en-GB"/>
            </w:rPr>
            <w:t xml:space="preserve"> 17</w:t>
          </w:r>
          <w:r w:rsidRPr="003E7999">
            <w:rPr>
              <w:rFonts w:cstheme="minorHAnsi"/>
              <w:lang w:val="en-GB"/>
            </w:rPr>
            <w:br/>
          </w:r>
          <w:r w:rsidR="00EA274F" w:rsidRPr="003E7999">
            <w:rPr>
              <w:rFonts w:cstheme="minorHAnsi"/>
              <w:lang w:val="en-GB"/>
            </w:rPr>
            <w:t>E</w:t>
          </w:r>
          <w:r w:rsidR="00DF10C9" w:rsidRPr="003E7999">
            <w:rPr>
              <w:rFonts w:cstheme="minorHAnsi"/>
              <w:lang w:val="en-GB"/>
            </w:rPr>
            <w:t>valuation process verifiers for EPD project</w:t>
          </w:r>
        </w:p>
        <w:p w14:paraId="4D686AC3" w14:textId="50147B03" w:rsidR="007A2AF7" w:rsidRPr="0085060C" w:rsidRDefault="00DF10C9" w:rsidP="00E46AF3">
          <w:pPr>
            <w:pStyle w:val="Kopfzeile"/>
            <w:rPr>
              <w:rFonts w:cstheme="minorHAnsi"/>
              <w:lang w:val="de-AT"/>
            </w:rPr>
          </w:pPr>
          <w:proofErr w:type="spellStart"/>
          <w:r>
            <w:rPr>
              <w:rFonts w:cstheme="minorHAnsi"/>
              <w:lang w:val="de-DE"/>
            </w:rPr>
            <w:t>Procedure</w:t>
          </w:r>
          <w:proofErr w:type="spellEnd"/>
          <w:r>
            <w:rPr>
              <w:rFonts w:cstheme="minorHAnsi"/>
              <w:lang w:val="de-DE"/>
            </w:rPr>
            <w:t xml:space="preserve"> EPD </w:t>
          </w:r>
          <w:proofErr w:type="spellStart"/>
          <w:r>
            <w:rPr>
              <w:rFonts w:cstheme="minorHAnsi"/>
              <w:lang w:val="de-DE"/>
            </w:rPr>
            <w:t>verification</w:t>
          </w:r>
          <w:proofErr w:type="spellEnd"/>
        </w:p>
      </w:tc>
      <w:tc>
        <w:tcPr>
          <w:tcW w:w="4606" w:type="dxa"/>
        </w:tcPr>
        <w:p w14:paraId="39D4A65D" w14:textId="392C7085" w:rsidR="00F7173F" w:rsidRPr="00E6143F" w:rsidRDefault="00DF10C9" w:rsidP="00F7173F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CB9E8AF" wp14:editId="0FA1C00D">
                <wp:simplePos x="0" y="0"/>
                <wp:positionH relativeFrom="margin">
                  <wp:posOffset>599413</wp:posOffset>
                </wp:positionH>
                <wp:positionV relativeFrom="paragraph">
                  <wp:posOffset>-60257</wp:posOffset>
                </wp:positionV>
                <wp:extent cx="2162175" cy="676275"/>
                <wp:effectExtent l="0" t="0" r="9525" b="9525"/>
                <wp:wrapNone/>
                <wp:docPr id="89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  <w:shd w:val="clear" w:color="auto" w:fill="auto"/>
        </w:tcPr>
        <w:p w14:paraId="2DFF0A5D" w14:textId="77777777" w:rsidR="00F7173F" w:rsidRPr="00391BB3" w:rsidRDefault="00F7173F" w:rsidP="00F7173F">
          <w:pPr>
            <w:jc w:val="both"/>
            <w:rPr>
              <w:rFonts w:ascii="Verdana" w:hAnsi="Verdana"/>
              <w:noProof/>
              <w:sz w:val="16"/>
              <w:szCs w:val="16"/>
              <w:lang w:val="de-DE"/>
            </w:rPr>
          </w:pPr>
        </w:p>
      </w:tc>
      <w:tc>
        <w:tcPr>
          <w:tcW w:w="4606" w:type="dxa"/>
          <w:shd w:val="clear" w:color="auto" w:fill="auto"/>
        </w:tcPr>
        <w:p w14:paraId="2C3D5DB0" w14:textId="77777777" w:rsidR="00F7173F" w:rsidRPr="00391BB3" w:rsidRDefault="00F7173F" w:rsidP="00F7173F">
          <w:pPr>
            <w:jc w:val="right"/>
            <w:rPr>
              <w:rFonts w:ascii="Verdana" w:hAnsi="Verdana"/>
              <w:noProof/>
              <w:sz w:val="16"/>
              <w:szCs w:val="16"/>
              <w:lang w:val="de-DE"/>
            </w:rPr>
          </w:pPr>
        </w:p>
      </w:tc>
    </w:tr>
    <w:tr w:rsidR="00F7173F" w:rsidRPr="00391BB3" w14:paraId="6253CE03" w14:textId="77777777" w:rsidTr="00F7173F">
      <w:tc>
        <w:tcPr>
          <w:tcW w:w="4606" w:type="dxa"/>
        </w:tcPr>
        <w:p w14:paraId="2D7BA69E" w14:textId="4F4372DB" w:rsidR="00F7173F" w:rsidRDefault="00D41514" w:rsidP="00E46AF3">
          <w:pPr>
            <w:pStyle w:val="Kopfzeile"/>
            <w:rPr>
              <w:rFonts w:cstheme="minorHAnsi"/>
              <w:lang w:val="de-AT"/>
            </w:rPr>
          </w:pPr>
          <w:r>
            <w:rPr>
              <w:rFonts w:cstheme="minorHAnsi"/>
              <w:lang w:val="de-AT"/>
            </w:rPr>
            <w:t>Last up</w:t>
          </w:r>
          <w:r w:rsidR="003E7999">
            <w:rPr>
              <w:rFonts w:cstheme="minorHAnsi"/>
              <w:lang w:val="de-AT"/>
            </w:rPr>
            <w:t>date</w:t>
          </w:r>
          <w:r w:rsidR="00DF10C9">
            <w:rPr>
              <w:rFonts w:cstheme="minorHAnsi"/>
              <w:lang w:val="de-AT"/>
            </w:rPr>
            <w:t>: 202</w:t>
          </w:r>
          <w:r>
            <w:rPr>
              <w:rFonts w:cstheme="minorHAnsi"/>
              <w:lang w:val="de-AT"/>
            </w:rPr>
            <w:t>2-04-20</w:t>
          </w:r>
        </w:p>
        <w:p w14:paraId="37BA3DD6" w14:textId="345C5B9C" w:rsidR="003E7999" w:rsidRPr="0085060C" w:rsidRDefault="003E7999" w:rsidP="00E46AF3">
          <w:pPr>
            <w:pStyle w:val="Kopfzeile"/>
            <w:rPr>
              <w:rFonts w:cstheme="minorHAnsi"/>
              <w:lang w:val="de-AT"/>
            </w:rPr>
          </w:pPr>
          <w:proofErr w:type="spellStart"/>
          <w:r>
            <w:rPr>
              <w:rFonts w:cstheme="minorHAnsi"/>
              <w:lang w:val="de-AT"/>
            </w:rPr>
            <w:t>version</w:t>
          </w:r>
          <w:proofErr w:type="spellEnd"/>
          <w:r>
            <w:rPr>
              <w:rFonts w:cstheme="minorHAnsi"/>
              <w:lang w:val="de-AT"/>
            </w:rPr>
            <w:t>: 1.0</w:t>
          </w:r>
        </w:p>
      </w:tc>
      <w:tc>
        <w:tcPr>
          <w:tcW w:w="4606" w:type="dxa"/>
        </w:tcPr>
        <w:p w14:paraId="7EE31002" w14:textId="43AF5A6A" w:rsidR="00F7173F" w:rsidRPr="00E6143F" w:rsidRDefault="00F7173F" w:rsidP="00F7173F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67EA11B0" w14:textId="77777777" w:rsidR="00F7173F" w:rsidRPr="00391BB3" w:rsidRDefault="00F7173F" w:rsidP="00F7173F">
          <w:pPr>
            <w:jc w:val="both"/>
            <w:rPr>
              <w:rFonts w:ascii="Verdana" w:hAnsi="Verdana"/>
              <w:noProof/>
              <w:sz w:val="16"/>
              <w:szCs w:val="16"/>
              <w:lang w:val="de-DE"/>
            </w:rPr>
          </w:pPr>
        </w:p>
      </w:tc>
      <w:tc>
        <w:tcPr>
          <w:tcW w:w="4606" w:type="dxa"/>
          <w:shd w:val="clear" w:color="auto" w:fill="auto"/>
        </w:tcPr>
        <w:p w14:paraId="19B57B9C" w14:textId="77777777" w:rsidR="00F7173F" w:rsidRPr="00391BB3" w:rsidRDefault="00F7173F" w:rsidP="00F7173F">
          <w:pPr>
            <w:spacing w:line="276" w:lineRule="auto"/>
            <w:jc w:val="right"/>
            <w:rPr>
              <w:rFonts w:ascii="Verdana" w:hAnsi="Verdana"/>
              <w:noProof/>
              <w:sz w:val="16"/>
              <w:szCs w:val="16"/>
              <w:lang w:val="de-DE"/>
            </w:rPr>
          </w:pPr>
        </w:p>
      </w:tc>
    </w:tr>
    <w:tr w:rsidR="00F7173F" w:rsidRPr="00391BB3" w14:paraId="33F76C9F" w14:textId="77777777" w:rsidTr="00F7173F">
      <w:tc>
        <w:tcPr>
          <w:tcW w:w="4606" w:type="dxa"/>
        </w:tcPr>
        <w:p w14:paraId="441327B9" w14:textId="77777777" w:rsidR="00F7173F" w:rsidRPr="00E6143F" w:rsidRDefault="00F7173F" w:rsidP="00F7173F">
          <w:pPr>
            <w:pStyle w:val="Kopfzeile"/>
            <w:rPr>
              <w:lang w:val="de-AT"/>
            </w:rPr>
          </w:pPr>
        </w:p>
      </w:tc>
      <w:tc>
        <w:tcPr>
          <w:tcW w:w="4606" w:type="dxa"/>
        </w:tcPr>
        <w:p w14:paraId="2DE7CDDB" w14:textId="77777777" w:rsidR="00F7173F" w:rsidRPr="00E6143F" w:rsidRDefault="00F7173F" w:rsidP="00F7173F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30D128BF" w14:textId="77777777" w:rsidR="00F7173F" w:rsidRPr="00391BB3" w:rsidRDefault="00F7173F" w:rsidP="00F7173F">
          <w:pPr>
            <w:jc w:val="both"/>
            <w:rPr>
              <w:rFonts w:ascii="Verdana" w:hAnsi="Verdana"/>
              <w:noProof/>
              <w:sz w:val="16"/>
              <w:szCs w:val="16"/>
              <w:lang w:val="de-DE"/>
            </w:rPr>
          </w:pPr>
        </w:p>
      </w:tc>
      <w:tc>
        <w:tcPr>
          <w:tcW w:w="4606" w:type="dxa"/>
          <w:shd w:val="clear" w:color="auto" w:fill="auto"/>
        </w:tcPr>
        <w:p w14:paraId="6314E739" w14:textId="77777777" w:rsidR="00F7173F" w:rsidRPr="00391BB3" w:rsidRDefault="00F7173F" w:rsidP="00F7173F">
          <w:pPr>
            <w:jc w:val="right"/>
            <w:rPr>
              <w:rFonts w:ascii="Verdana" w:hAnsi="Verdana"/>
              <w:noProof/>
              <w:sz w:val="16"/>
              <w:szCs w:val="16"/>
              <w:lang w:val="de-DE"/>
            </w:rPr>
          </w:pPr>
        </w:p>
      </w:tc>
    </w:tr>
  </w:tbl>
  <w:p w14:paraId="360ECD5B" w14:textId="77777777" w:rsidR="00391BB3" w:rsidRPr="00391BB3" w:rsidRDefault="00391BB3">
    <w:pPr>
      <w:pStyle w:val="Kopfzeile"/>
      <w:rPr>
        <w:sz w:val="16"/>
        <w:szCs w:val="16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Richter">
    <w15:presenceInfo w15:providerId="AD" w15:userId="S::sarah.richter@bauepd.onmicrosoft.com::39bc2af6-2d88-450d-9c6a-0001a3282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BB3"/>
    <w:rsid w:val="000576E6"/>
    <w:rsid w:val="000A0850"/>
    <w:rsid w:val="00144A86"/>
    <w:rsid w:val="00166C3D"/>
    <w:rsid w:val="00194D47"/>
    <w:rsid w:val="002748D5"/>
    <w:rsid w:val="002774D5"/>
    <w:rsid w:val="00282F0B"/>
    <w:rsid w:val="00303B99"/>
    <w:rsid w:val="00372FF9"/>
    <w:rsid w:val="00375533"/>
    <w:rsid w:val="0038582E"/>
    <w:rsid w:val="00391BB3"/>
    <w:rsid w:val="003E7999"/>
    <w:rsid w:val="004236EF"/>
    <w:rsid w:val="00433E6A"/>
    <w:rsid w:val="005665C5"/>
    <w:rsid w:val="005A2C6E"/>
    <w:rsid w:val="006A0DDC"/>
    <w:rsid w:val="006A18DF"/>
    <w:rsid w:val="006E4431"/>
    <w:rsid w:val="00736385"/>
    <w:rsid w:val="007535B1"/>
    <w:rsid w:val="00770409"/>
    <w:rsid w:val="007A2AF7"/>
    <w:rsid w:val="00885EDF"/>
    <w:rsid w:val="009361D9"/>
    <w:rsid w:val="00937148"/>
    <w:rsid w:val="00967AE9"/>
    <w:rsid w:val="00A00527"/>
    <w:rsid w:val="00A02383"/>
    <w:rsid w:val="00A350DF"/>
    <w:rsid w:val="00A56A45"/>
    <w:rsid w:val="00A95E52"/>
    <w:rsid w:val="00AF11BF"/>
    <w:rsid w:val="00B57F04"/>
    <w:rsid w:val="00B97974"/>
    <w:rsid w:val="00C059A8"/>
    <w:rsid w:val="00C424B5"/>
    <w:rsid w:val="00D23547"/>
    <w:rsid w:val="00D41514"/>
    <w:rsid w:val="00D936DF"/>
    <w:rsid w:val="00DB3C99"/>
    <w:rsid w:val="00DF10C9"/>
    <w:rsid w:val="00E0230E"/>
    <w:rsid w:val="00E46AF3"/>
    <w:rsid w:val="00E65BAF"/>
    <w:rsid w:val="00E778C7"/>
    <w:rsid w:val="00EA274F"/>
    <w:rsid w:val="00ED7AF0"/>
    <w:rsid w:val="00F61B06"/>
    <w:rsid w:val="00F7173F"/>
    <w:rsid w:val="00FA2375"/>
    <w:rsid w:val="00FC5F35"/>
    <w:rsid w:val="00FC6608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574C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1B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91BB3"/>
  </w:style>
  <w:style w:type="paragraph" w:styleId="Fuzeile">
    <w:name w:val="footer"/>
    <w:basedOn w:val="Standard"/>
    <w:link w:val="FuzeileZchn"/>
    <w:uiPriority w:val="99"/>
    <w:unhideWhenUsed/>
    <w:rsid w:val="00391B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91B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F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FF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23</cp:revision>
  <cp:lastPrinted>2022-04-25T14:51:00Z</cp:lastPrinted>
  <dcterms:created xsi:type="dcterms:W3CDTF">2014-08-04T20:25:00Z</dcterms:created>
  <dcterms:modified xsi:type="dcterms:W3CDTF">2022-04-25T14:51:00Z</dcterms:modified>
</cp:coreProperties>
</file>