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A79D" w14:textId="77777777" w:rsidR="00F44499" w:rsidRPr="00C51BA2" w:rsidRDefault="00F341FE" w:rsidP="00F44499">
      <w:pPr>
        <w:autoSpaceDE w:val="0"/>
        <w:spacing w:before="120" w:line="240" w:lineRule="auto"/>
        <w:jc w:val="center"/>
        <w:rPr>
          <w:b/>
          <w:color w:val="17365D"/>
          <w:sz w:val="40"/>
          <w:szCs w:val="40"/>
        </w:rPr>
      </w:pPr>
      <w:r>
        <w:rPr>
          <w:noProof/>
        </w:rPr>
        <w:pict w14:anchorId="4B799D95">
          <v:rect id="_x0000_s2065"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139F27D6">
          <v:rect id="Rectangle 15" o:spid="_x0000_s2064"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423061A4" w14:textId="77777777" w:rsidR="0005688B" w:rsidRDefault="00F341FE" w:rsidP="00F44499">
                  <w:pPr>
                    <w:jc w:val="center"/>
                  </w:pPr>
                  <w:r>
                    <w:rPr>
                      <w:noProof/>
                      <w:lang w:val="en-US"/>
                    </w:rPr>
                    <w:pict w14:anchorId="24130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C51BA2" w14:paraId="3892448A" w14:textId="77777777" w:rsidTr="00C51BA2">
        <w:trPr>
          <w:trHeight w:val="838"/>
        </w:trPr>
        <w:tc>
          <w:tcPr>
            <w:tcW w:w="9639" w:type="dxa"/>
            <w:shd w:val="clear" w:color="auto" w:fill="DAEEF3"/>
          </w:tcPr>
          <w:p w14:paraId="2FCDE237" w14:textId="77777777" w:rsidR="00F44499" w:rsidRPr="00C51BA2" w:rsidRDefault="00DC0C34" w:rsidP="00F44499">
            <w:pPr>
              <w:autoSpaceDE w:val="0"/>
              <w:spacing w:before="120" w:line="240" w:lineRule="auto"/>
              <w:jc w:val="center"/>
              <w:rPr>
                <w:b/>
                <w:color w:val="17365D"/>
                <w:sz w:val="40"/>
                <w:szCs w:val="40"/>
              </w:rPr>
            </w:pPr>
            <w:r w:rsidRPr="00C51BA2">
              <w:rPr>
                <w:b/>
                <w:color w:val="17365D"/>
                <w:sz w:val="40"/>
                <w:szCs w:val="40"/>
              </w:rPr>
              <w:t xml:space="preserve">PKR </w:t>
            </w:r>
            <w:r w:rsidR="00F44499" w:rsidRPr="00C51BA2">
              <w:rPr>
                <w:b/>
                <w:color w:val="17365D"/>
                <w:sz w:val="40"/>
                <w:szCs w:val="40"/>
              </w:rPr>
              <w:t>Anleitungstexte für Bauprodukte</w:t>
            </w:r>
          </w:p>
          <w:p w14:paraId="086C29F5" w14:textId="77777777" w:rsidR="00F44499" w:rsidRPr="00C51BA2" w:rsidRDefault="00F44499" w:rsidP="00F44499">
            <w:pPr>
              <w:autoSpaceDE w:val="0"/>
              <w:spacing w:before="120" w:line="240" w:lineRule="auto"/>
              <w:jc w:val="center"/>
              <w:rPr>
                <w:b/>
                <w:color w:val="17365D"/>
                <w:sz w:val="28"/>
                <w:szCs w:val="28"/>
              </w:rPr>
            </w:pPr>
            <w:r w:rsidRPr="00C51BA2">
              <w:rPr>
                <w:b/>
                <w:color w:val="17365D"/>
                <w:sz w:val="28"/>
                <w:szCs w:val="28"/>
              </w:rPr>
              <w:t>nach ISO 14025 und EN 15804</w:t>
            </w:r>
            <w:r w:rsidR="003E7CA1" w:rsidRPr="00C51BA2">
              <w:rPr>
                <w:b/>
                <w:color w:val="17365D"/>
                <w:sz w:val="28"/>
                <w:szCs w:val="28"/>
              </w:rPr>
              <w:t>+</w:t>
            </w:r>
            <w:r w:rsidR="00E831D2" w:rsidRPr="00C51BA2">
              <w:rPr>
                <w:b/>
                <w:color w:val="17365D"/>
                <w:sz w:val="28"/>
                <w:szCs w:val="28"/>
              </w:rPr>
              <w:t>A2</w:t>
            </w:r>
          </w:p>
        </w:tc>
      </w:tr>
      <w:tr w:rsidR="00F44499" w:rsidRPr="00C51BA2" w14:paraId="23FC2367" w14:textId="77777777" w:rsidTr="00C51BA2">
        <w:trPr>
          <w:trHeight w:val="838"/>
        </w:trPr>
        <w:tc>
          <w:tcPr>
            <w:tcW w:w="9639" w:type="dxa"/>
            <w:shd w:val="clear" w:color="auto" w:fill="DAEEF3"/>
          </w:tcPr>
          <w:p w14:paraId="5E5C463C" w14:textId="77777777" w:rsidR="00F44499" w:rsidRPr="00C51BA2" w:rsidRDefault="00F44499" w:rsidP="00F44499">
            <w:pPr>
              <w:autoSpaceDE w:val="0"/>
              <w:spacing w:before="120" w:line="240" w:lineRule="auto"/>
              <w:jc w:val="center"/>
              <w:rPr>
                <w:b/>
                <w:color w:val="17365D"/>
                <w:sz w:val="28"/>
                <w:szCs w:val="28"/>
              </w:rPr>
            </w:pPr>
            <w:r w:rsidRPr="00C51BA2">
              <w:rPr>
                <w:b/>
                <w:color w:val="17365D"/>
                <w:sz w:val="28"/>
                <w:szCs w:val="28"/>
              </w:rPr>
              <w:t xml:space="preserve">Aus dem Programm für EPDs (Environmental </w:t>
            </w:r>
            <w:proofErr w:type="spellStart"/>
            <w:r w:rsidRPr="00C51BA2">
              <w:rPr>
                <w:b/>
                <w:color w:val="17365D"/>
                <w:sz w:val="28"/>
                <w:szCs w:val="28"/>
              </w:rPr>
              <w:t>Product</w:t>
            </w:r>
            <w:proofErr w:type="spellEnd"/>
            <w:r w:rsidRPr="00C51BA2">
              <w:rPr>
                <w:b/>
                <w:color w:val="17365D"/>
                <w:sz w:val="28"/>
                <w:szCs w:val="28"/>
              </w:rPr>
              <w:t xml:space="preserve"> </w:t>
            </w:r>
            <w:proofErr w:type="spellStart"/>
            <w:r w:rsidRPr="00C51BA2">
              <w:rPr>
                <w:b/>
                <w:color w:val="17365D"/>
                <w:sz w:val="28"/>
                <w:szCs w:val="28"/>
              </w:rPr>
              <w:t>Declarations</w:t>
            </w:r>
            <w:proofErr w:type="spellEnd"/>
            <w:r w:rsidRPr="00C51BA2">
              <w:rPr>
                <w:b/>
                <w:color w:val="17365D"/>
                <w:sz w:val="28"/>
                <w:szCs w:val="28"/>
              </w:rPr>
              <w:t>)</w:t>
            </w:r>
          </w:p>
          <w:p w14:paraId="14FF5F6A" w14:textId="77777777" w:rsidR="00F44499" w:rsidRPr="00C51BA2" w:rsidRDefault="00F44499" w:rsidP="00F44499">
            <w:pPr>
              <w:autoSpaceDE w:val="0"/>
              <w:spacing w:before="120" w:line="240" w:lineRule="auto"/>
              <w:jc w:val="center"/>
              <w:rPr>
                <w:b/>
                <w:color w:val="17365D"/>
                <w:sz w:val="40"/>
                <w:szCs w:val="40"/>
              </w:rPr>
            </w:pPr>
            <w:r w:rsidRPr="00C51BA2">
              <w:rPr>
                <w:b/>
                <w:color w:val="17365D"/>
                <w:sz w:val="28"/>
                <w:szCs w:val="28"/>
              </w:rPr>
              <w:t>der Bau EPD GmbH</w:t>
            </w:r>
          </w:p>
        </w:tc>
      </w:tr>
      <w:tr w:rsidR="00F44499" w:rsidRPr="00C51BA2" w14:paraId="2FC224B5" w14:textId="77777777" w:rsidTr="00C51BA2">
        <w:trPr>
          <w:trHeight w:val="1637"/>
        </w:trPr>
        <w:tc>
          <w:tcPr>
            <w:tcW w:w="9639" w:type="dxa"/>
            <w:shd w:val="clear" w:color="auto" w:fill="DAEEF3"/>
          </w:tcPr>
          <w:p w14:paraId="1AE6DB3F" w14:textId="77777777" w:rsidR="00F44499" w:rsidRPr="00C51BA2" w:rsidRDefault="00F44499" w:rsidP="00F44499">
            <w:pPr>
              <w:rPr>
                <w:color w:val="17365D"/>
              </w:rPr>
            </w:pPr>
          </w:p>
          <w:p w14:paraId="2575B58A" w14:textId="77777777" w:rsidR="00F44499" w:rsidRPr="00C51BA2" w:rsidRDefault="00F341FE" w:rsidP="00F44499">
            <w:pPr>
              <w:rPr>
                <w:color w:val="17365D"/>
              </w:rPr>
            </w:pPr>
            <w:r>
              <w:rPr>
                <w:noProof/>
              </w:rPr>
              <w:pict w14:anchorId="5BC7F3E3">
                <v:shape id="_x0000_s2063" type="#_x0000_t75" style="position:absolute;left:0;text-align:left;margin-left:115.95pt;margin-top:13.15pt;width:232.65pt;height:65.1pt;z-index:10;visibility:visible">
                  <v:imagedata r:id="rId9" o:title=""/>
                </v:shape>
              </w:pict>
            </w:r>
          </w:p>
        </w:tc>
      </w:tr>
      <w:tr w:rsidR="00F44499" w:rsidRPr="00C51BA2" w14:paraId="145B4CFF" w14:textId="77777777" w:rsidTr="00C51BA2">
        <w:trPr>
          <w:trHeight w:val="1771"/>
        </w:trPr>
        <w:tc>
          <w:tcPr>
            <w:tcW w:w="9639" w:type="dxa"/>
            <w:shd w:val="clear" w:color="auto" w:fill="DAEEF3"/>
            <w:vAlign w:val="bottom"/>
          </w:tcPr>
          <w:p w14:paraId="460708B9"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6E67A4D"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C51BA2">
              <w:rPr>
                <w:rFonts w:cs="Times New Roman"/>
                <w:b/>
                <w:color w:val="17365D"/>
                <w:sz w:val="20"/>
                <w:szCs w:val="40"/>
              </w:rPr>
              <w:t>www.bau-epd.at</w:t>
            </w:r>
          </w:p>
          <w:p w14:paraId="22EE8E54"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4D6E264"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C51BA2">
              <w:rPr>
                <w:rFonts w:cs="Times New Roman"/>
                <w:b/>
                <w:color w:val="17365D"/>
                <w:sz w:val="36"/>
                <w:szCs w:val="36"/>
              </w:rPr>
              <w:t>Teil B: Anforderungen an eine EPD für</w:t>
            </w:r>
          </w:p>
          <w:p w14:paraId="32B7E0CF"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3382DCE" w14:textId="77777777" w:rsidR="00F44499" w:rsidRPr="00C51BA2" w:rsidRDefault="00D07F42" w:rsidP="00F44499">
            <w:pPr>
              <w:jc w:val="center"/>
              <w:rPr>
                <w:b/>
                <w:noProof/>
                <w:color w:val="17365D"/>
                <w:sz w:val="40"/>
                <w:szCs w:val="40"/>
              </w:rPr>
            </w:pPr>
            <w:r w:rsidRPr="00C51BA2">
              <w:rPr>
                <w:rFonts w:cs="Times New Roman"/>
                <w:b/>
                <w:color w:val="17365D"/>
                <w:sz w:val="40"/>
                <w:szCs w:val="36"/>
              </w:rPr>
              <w:t>Vollholzprodukte</w:t>
            </w:r>
          </w:p>
          <w:p w14:paraId="2D42120D" w14:textId="77777777" w:rsidR="00F44499" w:rsidRPr="00C51BA2" w:rsidRDefault="00F44499" w:rsidP="00F44499"/>
          <w:p w14:paraId="5ABB4ADF" w14:textId="24C0DB75" w:rsidR="00F44499" w:rsidRPr="00C51BA2" w:rsidRDefault="00760477" w:rsidP="00F44499">
            <w:pPr>
              <w:jc w:val="center"/>
              <w:rPr>
                <w:color w:val="17365D"/>
                <w:sz w:val="24"/>
                <w:szCs w:val="24"/>
              </w:rPr>
            </w:pPr>
            <w:r w:rsidRPr="00C51BA2">
              <w:rPr>
                <w:color w:val="002060"/>
                <w:sz w:val="24"/>
                <w:szCs w:val="24"/>
              </w:rPr>
              <w:t>PKR</w:t>
            </w:r>
            <w:r w:rsidR="00F44499" w:rsidRPr="00C51BA2">
              <w:rPr>
                <w:color w:val="002060"/>
                <w:sz w:val="24"/>
                <w:szCs w:val="24"/>
              </w:rPr>
              <w:t xml:space="preserve">-Code: </w:t>
            </w:r>
            <w:r w:rsidR="000F01E7" w:rsidRPr="00C51BA2">
              <w:rPr>
                <w:color w:val="002060"/>
                <w:sz w:val="24"/>
                <w:szCs w:val="24"/>
              </w:rPr>
              <w:t>2.</w:t>
            </w:r>
            <w:r w:rsidR="00D07F42" w:rsidRPr="00C51BA2">
              <w:rPr>
                <w:color w:val="002060"/>
                <w:sz w:val="24"/>
                <w:szCs w:val="24"/>
              </w:rPr>
              <w:t>11</w:t>
            </w:r>
            <w:r w:rsidR="000F01E7" w:rsidRPr="00C51BA2">
              <w:rPr>
                <w:color w:val="002060"/>
                <w:sz w:val="24"/>
                <w:szCs w:val="24"/>
              </w:rPr>
              <w:t>.</w:t>
            </w:r>
            <w:r w:rsidR="00D07F42" w:rsidRPr="00C51BA2">
              <w:rPr>
                <w:color w:val="002060"/>
                <w:sz w:val="24"/>
                <w:szCs w:val="24"/>
              </w:rPr>
              <w:t>1</w:t>
            </w:r>
            <w:r w:rsidR="00F44499" w:rsidRPr="00C51BA2">
              <w:rPr>
                <w:color w:val="002060"/>
                <w:sz w:val="24"/>
                <w:szCs w:val="24"/>
              </w:rPr>
              <w:tab/>
              <w:t xml:space="preserve"> </w:t>
            </w:r>
            <w:r w:rsidR="00F44499" w:rsidRPr="00C51BA2">
              <w:rPr>
                <w:color w:val="002060"/>
                <w:sz w:val="24"/>
                <w:szCs w:val="24"/>
              </w:rPr>
              <w:tab/>
            </w:r>
            <w:r w:rsidR="00F44499" w:rsidRPr="00C51BA2">
              <w:rPr>
                <w:color w:val="17365D"/>
                <w:sz w:val="24"/>
                <w:szCs w:val="24"/>
              </w:rPr>
              <w:t xml:space="preserve">Stand </w:t>
            </w:r>
            <w:r w:rsidR="00C17626">
              <w:rPr>
                <w:color w:val="17365D"/>
                <w:sz w:val="24"/>
                <w:szCs w:val="24"/>
              </w:rPr>
              <w:t>2</w:t>
            </w:r>
            <w:r w:rsidR="008A569B">
              <w:rPr>
                <w:color w:val="17365D"/>
                <w:sz w:val="24"/>
                <w:szCs w:val="24"/>
              </w:rPr>
              <w:t>7.</w:t>
            </w:r>
            <w:r w:rsidR="00CA2632">
              <w:rPr>
                <w:color w:val="17365D"/>
                <w:sz w:val="24"/>
                <w:szCs w:val="24"/>
              </w:rPr>
              <w:t>11</w:t>
            </w:r>
            <w:r w:rsidR="00561268" w:rsidRPr="00C51BA2">
              <w:rPr>
                <w:color w:val="17365D"/>
                <w:sz w:val="24"/>
                <w:szCs w:val="24"/>
              </w:rPr>
              <w:t>.2021</w:t>
            </w:r>
          </w:p>
          <w:p w14:paraId="5E343828"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0DA58CC9" w14:textId="77777777" w:rsidR="00F44499" w:rsidRPr="004B5AD6" w:rsidRDefault="00F44499" w:rsidP="00F44499">
      <w:pPr>
        <w:tabs>
          <w:tab w:val="left" w:pos="2477"/>
        </w:tabs>
        <w:autoSpaceDE w:val="0"/>
        <w:autoSpaceDN w:val="0"/>
        <w:adjustRightInd w:val="0"/>
        <w:spacing w:before="60" w:line="240" w:lineRule="auto"/>
      </w:pPr>
    </w:p>
    <w:p w14:paraId="2316ACB3" w14:textId="77777777" w:rsidR="00F44499" w:rsidRPr="004B5AD6" w:rsidRDefault="00F44499" w:rsidP="00F44499"/>
    <w:p w14:paraId="37EC12EA" w14:textId="77777777" w:rsidR="00F44499" w:rsidRPr="004B5AD6" w:rsidRDefault="00F341FE" w:rsidP="00F44499">
      <w:r>
        <w:rPr>
          <w:noProof/>
        </w:rPr>
        <w:pict w14:anchorId="20E43FAE">
          <v:shape id="Bild 13" o:spid="_x0000_s2062" type="#_x0000_t75" alt="http://www.wallpaper.to/wallpaper/7/574/16794.jpg" style="position:absolute;left:0;text-align:left;margin-left:-.05pt;margin-top:5.25pt;width:329.1pt;height:304.25pt;z-index:12;visibility:visible;mso-width-relative:margin;mso-height-relative:margin">
            <v:imagedata r:id="rId10" o:title="16794" cropright="12385f"/>
          </v:shape>
        </w:pict>
      </w:r>
      <w:r>
        <w:rPr>
          <w:noProof/>
        </w:rPr>
        <w:pict w14:anchorId="6F6BC57C">
          <v:shape id="_x0000_s2061" type="#_x0000_t75" alt="braune Holz Hintergrund" style="position:absolute;left:0;text-align:left;margin-left:74.35pt;margin-top:5.25pt;width:481.4pt;height:304.25pt;z-index:11;visibility:visible;mso-position-horizontal-relative:page;mso-width-relative:margin;mso-height-relative:margin">
            <v:imagedata r:id="rId11" o:title="braune Holz Hintergrund"/>
            <w10:wrap anchorx="page"/>
          </v:shape>
        </w:pict>
      </w:r>
    </w:p>
    <w:p w14:paraId="769E6436" w14:textId="77777777" w:rsidR="00F44499" w:rsidRPr="004B5AD6" w:rsidRDefault="00F44499" w:rsidP="00F44499"/>
    <w:p w14:paraId="35775737" w14:textId="77777777" w:rsidR="00F44499" w:rsidRPr="004B5AD6" w:rsidRDefault="00F44499" w:rsidP="00F44499"/>
    <w:p w14:paraId="3E59AC87" w14:textId="77777777" w:rsidR="00F44499" w:rsidRPr="004B5AD6" w:rsidRDefault="00F44499" w:rsidP="00F44499"/>
    <w:p w14:paraId="113C7ED4" w14:textId="77777777" w:rsidR="00F44499" w:rsidRPr="004B5AD6" w:rsidRDefault="00F44499" w:rsidP="00F44499"/>
    <w:p w14:paraId="58DA3EF1" w14:textId="77777777" w:rsidR="00F44499" w:rsidRPr="004B5AD6" w:rsidRDefault="00F44499" w:rsidP="00F44499"/>
    <w:p w14:paraId="47AD78AB" w14:textId="77777777" w:rsidR="00F44499" w:rsidRPr="004B5AD6" w:rsidRDefault="00F44499" w:rsidP="00F44499"/>
    <w:p w14:paraId="64FB1F25" w14:textId="77777777" w:rsidR="00F44499" w:rsidRPr="004B5AD6" w:rsidRDefault="00F44499" w:rsidP="00F44499"/>
    <w:p w14:paraId="10E6C548" w14:textId="77777777" w:rsidR="00F44499" w:rsidRPr="004B5AD6" w:rsidRDefault="00F44499" w:rsidP="00F44499"/>
    <w:p w14:paraId="002B11C8" w14:textId="77777777" w:rsidR="00F44499" w:rsidRPr="004B5AD6" w:rsidRDefault="00F44499" w:rsidP="00F44499"/>
    <w:p w14:paraId="0F55E918" w14:textId="77777777" w:rsidR="00F44499" w:rsidRPr="004B5AD6" w:rsidRDefault="00F44499" w:rsidP="00F44499"/>
    <w:p w14:paraId="6DDC037A" w14:textId="77777777" w:rsidR="00F44499" w:rsidRPr="004B5AD6" w:rsidRDefault="00F44499" w:rsidP="00F44499">
      <w:pPr>
        <w:spacing w:line="240" w:lineRule="auto"/>
        <w:jc w:val="left"/>
        <w:rPr>
          <w:rFonts w:cs="Calibri"/>
          <w:b/>
          <w:sz w:val="22"/>
        </w:rPr>
      </w:pPr>
    </w:p>
    <w:p w14:paraId="2C7E4BA6" w14:textId="77777777" w:rsidR="00F44499" w:rsidRPr="004B5AD6" w:rsidRDefault="00F44499" w:rsidP="00F44499">
      <w:pPr>
        <w:spacing w:line="240" w:lineRule="auto"/>
        <w:jc w:val="left"/>
      </w:pPr>
    </w:p>
    <w:p w14:paraId="0428F3C1" w14:textId="77777777" w:rsidR="00F44499" w:rsidRPr="004B5AD6" w:rsidRDefault="00F44499" w:rsidP="00F44499">
      <w:pPr>
        <w:spacing w:line="240" w:lineRule="auto"/>
        <w:jc w:val="left"/>
      </w:pPr>
    </w:p>
    <w:p w14:paraId="321BDB6D" w14:textId="77777777" w:rsidR="00F44499" w:rsidRPr="004B5AD6" w:rsidRDefault="00F44499" w:rsidP="00F44499">
      <w:pPr>
        <w:spacing w:line="240" w:lineRule="auto"/>
        <w:jc w:val="left"/>
      </w:pPr>
    </w:p>
    <w:p w14:paraId="71BDB3CB" w14:textId="77777777" w:rsidR="00F44499" w:rsidRPr="004B5AD6" w:rsidRDefault="00F44499" w:rsidP="00F44499">
      <w:pPr>
        <w:spacing w:line="240" w:lineRule="auto"/>
        <w:jc w:val="left"/>
      </w:pPr>
    </w:p>
    <w:p w14:paraId="15A772BA" w14:textId="77777777" w:rsidR="00F44499" w:rsidRPr="004B5AD6" w:rsidRDefault="00F44499" w:rsidP="00F44499">
      <w:pPr>
        <w:spacing w:line="240" w:lineRule="auto"/>
        <w:jc w:val="left"/>
      </w:pPr>
    </w:p>
    <w:p w14:paraId="53E90656" w14:textId="77777777" w:rsidR="00F44499" w:rsidRPr="004B5AD6" w:rsidRDefault="00F44499" w:rsidP="00F44499">
      <w:pPr>
        <w:spacing w:line="240" w:lineRule="auto"/>
        <w:jc w:val="left"/>
      </w:pPr>
    </w:p>
    <w:p w14:paraId="2DA4F6FF" w14:textId="77777777" w:rsidR="00F44499" w:rsidRPr="004B5AD6" w:rsidRDefault="00F44499" w:rsidP="00F44499">
      <w:pPr>
        <w:spacing w:line="240" w:lineRule="auto"/>
        <w:jc w:val="left"/>
      </w:pPr>
    </w:p>
    <w:p w14:paraId="2CA461BD" w14:textId="77777777" w:rsidR="00F44499" w:rsidRPr="004B5AD6" w:rsidRDefault="00F44499" w:rsidP="00F44499">
      <w:pPr>
        <w:spacing w:line="240" w:lineRule="auto"/>
        <w:jc w:val="left"/>
      </w:pPr>
    </w:p>
    <w:p w14:paraId="394665FA" w14:textId="77777777" w:rsidR="00F44499" w:rsidRPr="004B5AD6" w:rsidRDefault="00F44499" w:rsidP="00F44499">
      <w:pPr>
        <w:spacing w:line="240" w:lineRule="auto"/>
        <w:jc w:val="left"/>
      </w:pPr>
    </w:p>
    <w:p w14:paraId="5CC30B40" w14:textId="77777777" w:rsidR="00F44499" w:rsidRPr="004B5AD6" w:rsidRDefault="00F44499" w:rsidP="00F44499">
      <w:pPr>
        <w:spacing w:line="240" w:lineRule="auto"/>
        <w:jc w:val="left"/>
      </w:pPr>
    </w:p>
    <w:p w14:paraId="41937183" w14:textId="77777777" w:rsidR="00F44499" w:rsidRPr="004B5AD6" w:rsidRDefault="00F44499" w:rsidP="00F44499">
      <w:pPr>
        <w:spacing w:line="240" w:lineRule="auto"/>
        <w:jc w:val="left"/>
      </w:pPr>
    </w:p>
    <w:p w14:paraId="50769192" w14:textId="77777777" w:rsidR="00F44499" w:rsidRPr="004B5AD6" w:rsidRDefault="00F44499" w:rsidP="00F44499">
      <w:pPr>
        <w:spacing w:line="240" w:lineRule="auto"/>
        <w:jc w:val="left"/>
      </w:pPr>
    </w:p>
    <w:p w14:paraId="6FBB65DA" w14:textId="77777777" w:rsidR="0027136F" w:rsidRPr="004B5AD6" w:rsidRDefault="0027136F" w:rsidP="00F44499">
      <w:pPr>
        <w:spacing w:line="240" w:lineRule="auto"/>
        <w:jc w:val="left"/>
      </w:pPr>
    </w:p>
    <w:p w14:paraId="033F57E8"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301C0E90" w14:textId="77777777" w:rsidR="00032F03" w:rsidRPr="004B5AD6" w:rsidRDefault="00032F03" w:rsidP="00032F03">
      <w:pPr>
        <w:spacing w:line="240" w:lineRule="auto"/>
        <w:jc w:val="left"/>
      </w:pPr>
    </w:p>
    <w:p w14:paraId="3F677565" w14:textId="77777777" w:rsidR="00032F03" w:rsidRPr="00C51BA2" w:rsidRDefault="00032F03" w:rsidP="00032F03">
      <w:pPr>
        <w:pStyle w:val="Standa"/>
        <w:spacing w:line="240" w:lineRule="auto"/>
        <w:jc w:val="left"/>
        <w:rPr>
          <w:rFonts w:ascii="Calibri" w:hAnsi="Calibri"/>
          <w:b/>
          <w:color w:val="002060"/>
          <w:sz w:val="22"/>
          <w:szCs w:val="22"/>
        </w:rPr>
      </w:pPr>
    </w:p>
    <w:p w14:paraId="7F0F6E51" w14:textId="77777777" w:rsidR="00032F03" w:rsidRPr="00C51BA2" w:rsidRDefault="00032F03" w:rsidP="00032F03">
      <w:pPr>
        <w:pStyle w:val="Standa"/>
        <w:spacing w:line="240" w:lineRule="auto"/>
        <w:jc w:val="left"/>
        <w:rPr>
          <w:rFonts w:ascii="Calibri" w:hAnsi="Calibri"/>
          <w:b/>
          <w:color w:val="002060"/>
          <w:sz w:val="22"/>
          <w:szCs w:val="22"/>
        </w:rPr>
      </w:pPr>
    </w:p>
    <w:p w14:paraId="0E081656" w14:textId="77777777" w:rsidR="00032F03" w:rsidRPr="00C51BA2" w:rsidRDefault="00032F03" w:rsidP="00032F03">
      <w:pPr>
        <w:pStyle w:val="Standa"/>
        <w:spacing w:line="240" w:lineRule="auto"/>
        <w:jc w:val="left"/>
        <w:rPr>
          <w:rFonts w:ascii="Calibri" w:hAnsi="Calibri"/>
          <w:b/>
          <w:color w:val="002060"/>
          <w:sz w:val="22"/>
          <w:szCs w:val="22"/>
        </w:rPr>
      </w:pPr>
      <w:r w:rsidRPr="00C51BA2">
        <w:rPr>
          <w:rFonts w:ascii="Calibri" w:hAnsi="Calibri"/>
          <w:b/>
          <w:color w:val="002060"/>
          <w:sz w:val="22"/>
          <w:szCs w:val="22"/>
        </w:rPr>
        <w:t>Impressum</w:t>
      </w:r>
    </w:p>
    <w:p w14:paraId="674D8CEC" w14:textId="77777777" w:rsidR="00032F03" w:rsidRPr="00C51BA2" w:rsidRDefault="00032F03" w:rsidP="00032F03">
      <w:pPr>
        <w:pStyle w:val="Standa"/>
        <w:spacing w:line="240" w:lineRule="auto"/>
        <w:jc w:val="left"/>
        <w:rPr>
          <w:rFonts w:ascii="Calibri" w:hAnsi="Calibri"/>
          <w:color w:val="002060"/>
          <w:sz w:val="22"/>
        </w:rPr>
      </w:pPr>
    </w:p>
    <w:p w14:paraId="252435F8" w14:textId="77777777" w:rsidR="00032F03" w:rsidRPr="004B5AD6" w:rsidRDefault="00032F03" w:rsidP="00032F03">
      <w:pPr>
        <w:rPr>
          <w:b/>
          <w:color w:val="002060"/>
          <w:sz w:val="22"/>
        </w:rPr>
      </w:pPr>
      <w:r w:rsidRPr="004B5AD6">
        <w:rPr>
          <w:b/>
          <w:color w:val="002060"/>
          <w:sz w:val="22"/>
        </w:rPr>
        <w:t>Herausgeber:</w:t>
      </w:r>
    </w:p>
    <w:p w14:paraId="793724B6" w14:textId="77777777" w:rsidR="00032F03" w:rsidRPr="004B5AD6" w:rsidRDefault="00032F03" w:rsidP="00032F03">
      <w:pPr>
        <w:rPr>
          <w:color w:val="002060"/>
          <w:sz w:val="22"/>
        </w:rPr>
      </w:pPr>
    </w:p>
    <w:p w14:paraId="53884E1B" w14:textId="77777777" w:rsidR="00032F03" w:rsidRPr="004B5AD6" w:rsidRDefault="00032F03" w:rsidP="00032F03">
      <w:pPr>
        <w:rPr>
          <w:color w:val="002060"/>
          <w:sz w:val="22"/>
        </w:rPr>
      </w:pPr>
      <w:r w:rsidRPr="004B5AD6">
        <w:rPr>
          <w:color w:val="002060"/>
          <w:sz w:val="22"/>
        </w:rPr>
        <w:t>Bau EPD GmbH</w:t>
      </w:r>
    </w:p>
    <w:p w14:paraId="2F29428B" w14:textId="77777777" w:rsidR="00032F03" w:rsidRPr="004B5AD6" w:rsidRDefault="00032F03" w:rsidP="00032F03">
      <w:pPr>
        <w:jc w:val="left"/>
        <w:rPr>
          <w:color w:val="002060"/>
          <w:sz w:val="20"/>
        </w:rPr>
      </w:pPr>
    </w:p>
    <w:p w14:paraId="5CEA9514" w14:textId="77777777" w:rsidR="00032F03" w:rsidRPr="004B5AD6" w:rsidRDefault="00032F03" w:rsidP="00032F03">
      <w:pPr>
        <w:rPr>
          <w:color w:val="002060"/>
          <w:sz w:val="20"/>
        </w:rPr>
      </w:pPr>
      <w:r w:rsidRPr="004B5AD6">
        <w:rPr>
          <w:color w:val="002060"/>
          <w:sz w:val="20"/>
        </w:rPr>
        <w:t>Seidengasse 13/3</w:t>
      </w:r>
    </w:p>
    <w:p w14:paraId="2E65FE27" w14:textId="77777777" w:rsidR="00032F03" w:rsidRPr="004B5AD6" w:rsidRDefault="00032F03" w:rsidP="00032F03">
      <w:pPr>
        <w:rPr>
          <w:color w:val="002060"/>
          <w:sz w:val="20"/>
          <w:lang w:val="en-GB"/>
        </w:rPr>
      </w:pPr>
      <w:r w:rsidRPr="004B5AD6">
        <w:rPr>
          <w:color w:val="002060"/>
          <w:sz w:val="20"/>
          <w:lang w:val="en-GB"/>
        </w:rPr>
        <w:t>A-1070 Wien</w:t>
      </w:r>
    </w:p>
    <w:p w14:paraId="19D3E880" w14:textId="77777777" w:rsidR="00032F03" w:rsidRPr="004B5AD6" w:rsidRDefault="00032F03" w:rsidP="00032F03">
      <w:pPr>
        <w:rPr>
          <w:color w:val="002060"/>
          <w:sz w:val="20"/>
          <w:lang w:val="en-GB"/>
        </w:rPr>
      </w:pPr>
    </w:p>
    <w:p w14:paraId="718B312B" w14:textId="69794A74" w:rsidR="00032F03" w:rsidRPr="004B5AD6" w:rsidRDefault="00F341FE"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03EA2115" w14:textId="77777777" w:rsidR="00032F03" w:rsidRPr="0099730A" w:rsidRDefault="00032F03" w:rsidP="00032F03">
      <w:pPr>
        <w:rPr>
          <w:color w:val="002060"/>
          <w:sz w:val="20"/>
        </w:rPr>
      </w:pPr>
      <w:r w:rsidRPr="0099730A">
        <w:rPr>
          <w:color w:val="002060"/>
          <w:sz w:val="20"/>
        </w:rPr>
        <w:t>office@bau-epd.at</w:t>
      </w:r>
    </w:p>
    <w:p w14:paraId="4803C9D1" w14:textId="77777777" w:rsidR="00032F03" w:rsidRPr="0099730A" w:rsidRDefault="00032F03" w:rsidP="00032F03">
      <w:pPr>
        <w:rPr>
          <w:color w:val="002060"/>
          <w:sz w:val="20"/>
        </w:rPr>
      </w:pPr>
    </w:p>
    <w:p w14:paraId="546230B0" w14:textId="77777777" w:rsidR="00032F03" w:rsidRPr="0099730A" w:rsidRDefault="00032F03" w:rsidP="00032F03"/>
    <w:p w14:paraId="55F2C101" w14:textId="77777777"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5CE320DF" w14:textId="77777777" w:rsidR="00032F03" w:rsidRPr="004B5AD6" w:rsidRDefault="00032F03" w:rsidP="00032F03">
      <w:pPr>
        <w:rPr>
          <w:lang w:val="de-AT"/>
        </w:rPr>
      </w:pPr>
    </w:p>
    <w:p w14:paraId="1070FF3B" w14:textId="77777777" w:rsidR="00032F03" w:rsidRPr="004B5AD6" w:rsidRDefault="00032F03" w:rsidP="00032F03">
      <w:pPr>
        <w:rPr>
          <w:lang w:val="de-AT"/>
        </w:rPr>
      </w:pPr>
    </w:p>
    <w:p w14:paraId="59FC2358" w14:textId="77777777" w:rsidR="00032F03" w:rsidRPr="004B5AD6" w:rsidRDefault="00032F03" w:rsidP="00032F03">
      <w:pPr>
        <w:spacing w:line="360" w:lineRule="auto"/>
        <w:jc w:val="left"/>
        <w:rPr>
          <w:b/>
          <w:lang w:val="de-AT"/>
        </w:rPr>
      </w:pPr>
    </w:p>
    <w:p w14:paraId="38E4C78D" w14:textId="77777777" w:rsidR="00032F03" w:rsidRPr="004B5AD6" w:rsidRDefault="00032F03" w:rsidP="00032F03">
      <w:pPr>
        <w:spacing w:after="200"/>
        <w:jc w:val="left"/>
        <w:rPr>
          <w:b/>
          <w:color w:val="002060"/>
          <w:lang w:val="de-AT"/>
        </w:rPr>
      </w:pPr>
    </w:p>
    <w:p w14:paraId="3BC84B3B"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C51BA2" w14:paraId="165FFE4C"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0DFAFC90" w14:textId="77777777" w:rsidR="001D3B0D" w:rsidRPr="00C51BA2" w:rsidRDefault="0002054B" w:rsidP="0091278B">
            <w:pPr>
              <w:spacing w:line="240" w:lineRule="auto"/>
              <w:jc w:val="left"/>
              <w:rPr>
                <w:rFonts w:eastAsia="Times New Roman"/>
                <w:b/>
                <w:bCs/>
                <w:color w:val="17365D"/>
                <w:szCs w:val="20"/>
                <w:lang w:val="de-CH"/>
              </w:rPr>
            </w:pPr>
            <w:r w:rsidRPr="00C51BA2">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B7E9E4" w14:textId="77777777" w:rsidR="001D3B0D" w:rsidRPr="00C51BA2" w:rsidRDefault="0002054B" w:rsidP="0091278B">
            <w:pPr>
              <w:spacing w:line="240" w:lineRule="auto"/>
              <w:jc w:val="left"/>
              <w:rPr>
                <w:rFonts w:eastAsia="Times New Roman"/>
                <w:b/>
                <w:bCs/>
                <w:color w:val="17365D"/>
                <w:szCs w:val="20"/>
                <w:lang w:val="de-CH"/>
              </w:rPr>
            </w:pPr>
            <w:r w:rsidRPr="00C51BA2">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5A94B7E7" w14:textId="77777777" w:rsidR="001D3B0D" w:rsidRPr="00C51BA2" w:rsidRDefault="0002054B" w:rsidP="0091278B">
            <w:pPr>
              <w:spacing w:line="240" w:lineRule="auto"/>
              <w:jc w:val="center"/>
              <w:rPr>
                <w:rFonts w:eastAsia="Times New Roman"/>
                <w:b/>
                <w:bCs/>
                <w:color w:val="17365D"/>
                <w:szCs w:val="20"/>
                <w:lang w:val="de-CH"/>
              </w:rPr>
            </w:pPr>
            <w:r w:rsidRPr="00C51BA2">
              <w:rPr>
                <w:rFonts w:eastAsia="Times New Roman"/>
                <w:b/>
                <w:bCs/>
                <w:color w:val="17365D"/>
                <w:szCs w:val="20"/>
                <w:lang w:val="de-CH"/>
              </w:rPr>
              <w:t>Stand</w:t>
            </w:r>
          </w:p>
        </w:tc>
      </w:tr>
      <w:tr w:rsidR="006C1638" w:rsidRPr="00C51BA2" w14:paraId="481FB3F6" w14:textId="77777777" w:rsidTr="00D07F42">
        <w:tc>
          <w:tcPr>
            <w:tcW w:w="1163" w:type="dxa"/>
            <w:tcBorders>
              <w:top w:val="single" w:sz="8" w:space="0" w:color="000000"/>
              <w:left w:val="single" w:sz="8" w:space="0" w:color="000000"/>
              <w:bottom w:val="single" w:sz="8" w:space="0" w:color="000000"/>
            </w:tcBorders>
          </w:tcPr>
          <w:p w14:paraId="7BAB7A3B" w14:textId="77777777" w:rsidR="006C1638" w:rsidRPr="00C51BA2" w:rsidRDefault="00D07F42" w:rsidP="006C1638">
            <w:pPr>
              <w:spacing w:line="240" w:lineRule="auto"/>
              <w:jc w:val="left"/>
              <w:rPr>
                <w:rFonts w:eastAsia="Times New Roman"/>
                <w:bCs/>
                <w:color w:val="000000"/>
                <w:szCs w:val="16"/>
                <w:lang w:val="de-CH"/>
              </w:rPr>
            </w:pPr>
            <w:r w:rsidRPr="00C51BA2">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7C7D145A" w14:textId="77777777" w:rsidR="006C1638" w:rsidRPr="00C51BA2" w:rsidRDefault="006C1638" w:rsidP="006C1638">
            <w:pPr>
              <w:jc w:val="left"/>
              <w:rPr>
                <w:bCs/>
                <w:szCs w:val="16"/>
              </w:rPr>
            </w:pPr>
            <w:r w:rsidRPr="00C51BA2">
              <w:rPr>
                <w:bCs/>
                <w:szCs w:val="16"/>
              </w:rPr>
              <w:t>Neue Struktur gemäß Beschluss 11.5.2017, Einarbeitung von Beschlüssen aus den PKR-Gremiums-Sitzungen Herbst 2016 und 2017</w:t>
            </w:r>
          </w:p>
          <w:p w14:paraId="6582C8B0" w14:textId="77777777" w:rsidR="006C1638" w:rsidRPr="00C51BA2" w:rsidRDefault="006C1638" w:rsidP="006C1638">
            <w:pPr>
              <w:spacing w:line="240" w:lineRule="auto"/>
              <w:jc w:val="left"/>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559FBDA" w14:textId="77777777" w:rsidR="006C1638" w:rsidRPr="00C51BA2" w:rsidRDefault="00107EDE" w:rsidP="00107EDE">
            <w:pPr>
              <w:spacing w:line="240" w:lineRule="auto"/>
              <w:jc w:val="left"/>
              <w:rPr>
                <w:rFonts w:eastAsia="Times New Roman"/>
                <w:bCs/>
                <w:color w:val="000000"/>
                <w:szCs w:val="16"/>
                <w:highlight w:val="yellow"/>
                <w:lang w:val="de-CH"/>
              </w:rPr>
            </w:pPr>
            <w:r w:rsidRPr="00C51BA2">
              <w:rPr>
                <w:bCs/>
                <w:szCs w:val="16"/>
              </w:rPr>
              <w:t>1</w:t>
            </w:r>
            <w:r w:rsidR="006C1638" w:rsidRPr="00C51BA2">
              <w:rPr>
                <w:bCs/>
                <w:szCs w:val="16"/>
              </w:rPr>
              <w:t>7.0</w:t>
            </w:r>
            <w:r w:rsidRPr="00C51BA2">
              <w:rPr>
                <w:bCs/>
                <w:szCs w:val="16"/>
              </w:rPr>
              <w:t>8</w:t>
            </w:r>
            <w:r w:rsidR="006C1638" w:rsidRPr="00C51BA2">
              <w:rPr>
                <w:bCs/>
                <w:szCs w:val="16"/>
              </w:rPr>
              <w:t>.2017</w:t>
            </w:r>
          </w:p>
        </w:tc>
      </w:tr>
      <w:tr w:rsidR="008D776F" w:rsidRPr="00C51BA2" w14:paraId="713C2967" w14:textId="77777777" w:rsidTr="00E76F07">
        <w:tc>
          <w:tcPr>
            <w:tcW w:w="1163" w:type="dxa"/>
          </w:tcPr>
          <w:p w14:paraId="0347AF13"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8.0</w:t>
            </w:r>
          </w:p>
        </w:tc>
        <w:tc>
          <w:tcPr>
            <w:tcW w:w="6378" w:type="dxa"/>
            <w:tcBorders>
              <w:left w:val="single" w:sz="8" w:space="0" w:color="000000"/>
              <w:right w:val="single" w:sz="8" w:space="0" w:color="000000"/>
            </w:tcBorders>
          </w:tcPr>
          <w:p w14:paraId="7014230C"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4F917793"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Inhaltsverzeichnis wurde aufgenommen.</w:t>
            </w:r>
          </w:p>
          <w:p w14:paraId="1AA528AF" w14:textId="77777777" w:rsidR="008D776F" w:rsidRPr="00C51BA2" w:rsidRDefault="008D776F" w:rsidP="008D776F">
            <w:pPr>
              <w:spacing w:line="240" w:lineRule="auto"/>
              <w:jc w:val="left"/>
              <w:rPr>
                <w:rFonts w:eastAsia="Times New Roman"/>
                <w:bCs/>
                <w:color w:val="000000"/>
                <w:szCs w:val="16"/>
                <w:lang w:val="de-CH"/>
              </w:rPr>
            </w:pPr>
          </w:p>
        </w:tc>
        <w:tc>
          <w:tcPr>
            <w:tcW w:w="1276" w:type="dxa"/>
          </w:tcPr>
          <w:p w14:paraId="4D1672BA"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07.06.2019</w:t>
            </w:r>
          </w:p>
        </w:tc>
      </w:tr>
      <w:tr w:rsidR="00E831D2" w:rsidRPr="00C51BA2" w14:paraId="2D1C97B9" w14:textId="77777777" w:rsidTr="00E76F07">
        <w:tc>
          <w:tcPr>
            <w:tcW w:w="1163" w:type="dxa"/>
            <w:tcBorders>
              <w:top w:val="single" w:sz="8" w:space="0" w:color="000000"/>
              <w:left w:val="single" w:sz="8" w:space="0" w:color="000000"/>
              <w:bottom w:val="single" w:sz="8" w:space="0" w:color="000000"/>
            </w:tcBorders>
          </w:tcPr>
          <w:p w14:paraId="2C0D3A79" w14:textId="77777777" w:rsidR="00E831D2" w:rsidRPr="00C51BA2" w:rsidRDefault="00E831D2" w:rsidP="00E831D2">
            <w:pPr>
              <w:spacing w:line="240" w:lineRule="auto"/>
              <w:jc w:val="left"/>
              <w:rPr>
                <w:rFonts w:eastAsia="Times New Roman"/>
                <w:bCs/>
                <w:color w:val="000000"/>
                <w:szCs w:val="16"/>
                <w:lang w:val="de-CH"/>
              </w:rPr>
            </w:pPr>
            <w:r w:rsidRPr="00C51BA2">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1288F6B9" w14:textId="77777777" w:rsidR="00E831D2" w:rsidRPr="00C51BA2" w:rsidRDefault="00E831D2" w:rsidP="00E831D2">
            <w:pPr>
              <w:shd w:val="clear" w:color="auto" w:fill="FFFFFF"/>
              <w:rPr>
                <w:rFonts w:eastAsia="Times New Roman"/>
                <w:bCs/>
                <w:color w:val="000000"/>
                <w:szCs w:val="16"/>
                <w:lang w:val="de-CH"/>
              </w:rPr>
            </w:pPr>
            <w:r w:rsidRPr="00C51BA2">
              <w:rPr>
                <w:rFonts w:eastAsia="Times New Roman"/>
                <w:bCs/>
                <w:color w:val="000000"/>
                <w:szCs w:val="16"/>
                <w:lang w:val="de-CH"/>
              </w:rPr>
              <w:t>Adaptierung entsprechend EN 15804:2019+A2:2019</w:t>
            </w:r>
            <w:r w:rsidR="00A828DA" w:rsidRPr="00C51BA2">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2B6DC49D" w14:textId="77777777" w:rsidR="00E831D2" w:rsidRPr="00C51BA2" w:rsidRDefault="00E831D2" w:rsidP="00E831D2">
            <w:pPr>
              <w:spacing w:line="240" w:lineRule="auto"/>
              <w:jc w:val="left"/>
              <w:rPr>
                <w:rFonts w:eastAsia="Times New Roman"/>
                <w:bCs/>
                <w:color w:val="000000"/>
                <w:szCs w:val="16"/>
                <w:lang w:val="de-CH"/>
              </w:rPr>
            </w:pPr>
            <w:r w:rsidRPr="00C51BA2">
              <w:rPr>
                <w:rFonts w:eastAsia="Times New Roman"/>
                <w:bCs/>
                <w:color w:val="000000"/>
                <w:szCs w:val="16"/>
                <w:lang w:val="de-CH"/>
              </w:rPr>
              <w:t>05.11.2020</w:t>
            </w:r>
          </w:p>
        </w:tc>
      </w:tr>
      <w:tr w:rsidR="00E831D2" w:rsidRPr="00C51BA2" w14:paraId="7C6FF197" w14:textId="77777777" w:rsidTr="00E76F07">
        <w:tc>
          <w:tcPr>
            <w:tcW w:w="1163" w:type="dxa"/>
          </w:tcPr>
          <w:p w14:paraId="3CF56222"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10.0</w:t>
            </w:r>
          </w:p>
        </w:tc>
        <w:tc>
          <w:tcPr>
            <w:tcW w:w="6378" w:type="dxa"/>
            <w:tcBorders>
              <w:left w:val="single" w:sz="8" w:space="0" w:color="000000"/>
              <w:right w:val="single" w:sz="8" w:space="0" w:color="000000"/>
            </w:tcBorders>
          </w:tcPr>
          <w:p w14:paraId="2CC28898"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Freischaltung für interessierte Kreise nach Freigabe durch das PKR-Gremium</w:t>
            </w:r>
          </w:p>
        </w:tc>
        <w:tc>
          <w:tcPr>
            <w:tcW w:w="1276" w:type="dxa"/>
          </w:tcPr>
          <w:p w14:paraId="3DFF0BAE"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12.01.2021</w:t>
            </w:r>
          </w:p>
        </w:tc>
      </w:tr>
      <w:tr w:rsidR="008A569B" w:rsidRPr="00C51BA2" w14:paraId="6A4E617C" w14:textId="77777777" w:rsidTr="00E76F07">
        <w:tc>
          <w:tcPr>
            <w:tcW w:w="1163" w:type="dxa"/>
            <w:tcBorders>
              <w:top w:val="single" w:sz="8" w:space="0" w:color="000000"/>
              <w:left w:val="single" w:sz="8" w:space="0" w:color="000000"/>
              <w:bottom w:val="single" w:sz="8" w:space="0" w:color="000000"/>
            </w:tcBorders>
          </w:tcPr>
          <w:p w14:paraId="6D9436D2" w14:textId="77777777" w:rsidR="008A569B" w:rsidRPr="00C17626" w:rsidRDefault="008A569B" w:rsidP="008A569B">
            <w:pPr>
              <w:spacing w:line="240" w:lineRule="auto"/>
              <w:jc w:val="left"/>
              <w:rPr>
                <w:szCs w:val="18"/>
                <w:lang w:val="de-CH"/>
              </w:rPr>
            </w:pPr>
            <w:r w:rsidRPr="00C17626">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A0817FD" w14:textId="77777777" w:rsidR="008A569B" w:rsidRPr="00C17626" w:rsidRDefault="008A569B" w:rsidP="008A569B">
            <w:pPr>
              <w:spacing w:line="240" w:lineRule="auto"/>
              <w:rPr>
                <w:szCs w:val="18"/>
                <w:lang w:val="de-CH"/>
              </w:rPr>
            </w:pPr>
            <w:r w:rsidRPr="00C17626">
              <w:rPr>
                <w:rFonts w:cs="Calibri"/>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538D2EEF" w14:textId="77777777" w:rsidR="008A569B" w:rsidRPr="00C17626" w:rsidRDefault="008A569B" w:rsidP="008A569B">
            <w:pPr>
              <w:spacing w:line="240" w:lineRule="auto"/>
              <w:jc w:val="left"/>
              <w:rPr>
                <w:szCs w:val="18"/>
                <w:lang w:val="de-CH"/>
              </w:rPr>
            </w:pPr>
            <w:r w:rsidRPr="00C17626">
              <w:rPr>
                <w:rFonts w:cs="Calibri"/>
                <w:szCs w:val="18"/>
                <w:lang w:val="de-CH"/>
              </w:rPr>
              <w:t>07.04.2021</w:t>
            </w:r>
          </w:p>
        </w:tc>
      </w:tr>
      <w:tr w:rsidR="00C17626" w:rsidRPr="00C51BA2" w14:paraId="165EE08C" w14:textId="77777777" w:rsidTr="00E76F07">
        <w:tc>
          <w:tcPr>
            <w:tcW w:w="1163" w:type="dxa"/>
          </w:tcPr>
          <w:p w14:paraId="5BFECA01" w14:textId="69D9F78B" w:rsidR="00C17626" w:rsidRPr="00C51BA2" w:rsidRDefault="00C17626" w:rsidP="00C17626">
            <w:pPr>
              <w:spacing w:line="240" w:lineRule="auto"/>
              <w:jc w:val="left"/>
              <w:rPr>
                <w:rFonts w:eastAsia="Times New Roman"/>
                <w:bCs/>
                <w:color w:val="000000"/>
                <w:szCs w:val="16"/>
                <w:lang w:val="de-CH"/>
              </w:rPr>
            </w:pPr>
            <w:r>
              <w:rPr>
                <w:rFonts w:eastAsia="Times New Roman"/>
                <w:bCs/>
                <w:color w:val="000000"/>
                <w:szCs w:val="16"/>
                <w:lang w:val="de-CH"/>
              </w:rPr>
              <w:t>12.0</w:t>
            </w:r>
          </w:p>
        </w:tc>
        <w:tc>
          <w:tcPr>
            <w:tcW w:w="6378" w:type="dxa"/>
            <w:tcBorders>
              <w:left w:val="single" w:sz="8" w:space="0" w:color="000000"/>
              <w:right w:val="single" w:sz="8" w:space="0" w:color="000000"/>
            </w:tcBorders>
          </w:tcPr>
          <w:p w14:paraId="58988126" w14:textId="3CFBB850" w:rsidR="00C17626" w:rsidRPr="00C51BA2" w:rsidRDefault="00C17626" w:rsidP="00C17626">
            <w:pPr>
              <w:spacing w:line="240" w:lineRule="auto"/>
              <w:jc w:val="left"/>
              <w:rPr>
                <w:rFonts w:eastAsia="Times New Roman"/>
                <w:color w:val="000000"/>
                <w:szCs w:val="16"/>
                <w:lang w:val="de-CH"/>
              </w:rPr>
            </w:pPr>
            <w:r>
              <w:rPr>
                <w:rFonts w:eastAsia="Times New Roman"/>
                <w:color w:val="000000"/>
                <w:szCs w:val="16"/>
                <w:lang w:val="de-CH"/>
              </w:rPr>
              <w:t>Anpassung Tabellen Modul B und C, kleine redaktionelle Änderungen</w:t>
            </w:r>
          </w:p>
        </w:tc>
        <w:tc>
          <w:tcPr>
            <w:tcW w:w="1276" w:type="dxa"/>
          </w:tcPr>
          <w:p w14:paraId="6D9F6126" w14:textId="1FDAA730" w:rsidR="00C17626" w:rsidRPr="00C51BA2" w:rsidRDefault="00C17626" w:rsidP="00C17626">
            <w:pPr>
              <w:spacing w:line="240" w:lineRule="auto"/>
              <w:jc w:val="left"/>
              <w:rPr>
                <w:rFonts w:eastAsia="Times New Roman"/>
                <w:color w:val="000000"/>
                <w:szCs w:val="16"/>
                <w:lang w:val="de-CH"/>
              </w:rPr>
            </w:pPr>
            <w:r>
              <w:rPr>
                <w:rFonts w:eastAsia="Times New Roman"/>
                <w:color w:val="000000"/>
                <w:szCs w:val="16"/>
                <w:lang w:val="de-CH"/>
              </w:rPr>
              <w:t>27.08.2021</w:t>
            </w:r>
          </w:p>
        </w:tc>
      </w:tr>
      <w:tr w:rsidR="00C17626" w:rsidRPr="00C51BA2" w14:paraId="2E957F85" w14:textId="77777777" w:rsidTr="00E76F07">
        <w:tc>
          <w:tcPr>
            <w:tcW w:w="1163" w:type="dxa"/>
            <w:tcBorders>
              <w:top w:val="single" w:sz="8" w:space="0" w:color="000000"/>
              <w:left w:val="single" w:sz="8" w:space="0" w:color="000000"/>
              <w:bottom w:val="single" w:sz="8" w:space="0" w:color="000000"/>
            </w:tcBorders>
          </w:tcPr>
          <w:p w14:paraId="50D92A82" w14:textId="394D0A24" w:rsidR="00C17626" w:rsidRPr="00C51BA2" w:rsidRDefault="00CA2632" w:rsidP="00C17626">
            <w:pPr>
              <w:spacing w:line="240" w:lineRule="auto"/>
              <w:jc w:val="left"/>
              <w:rPr>
                <w:rFonts w:eastAsia="Times New Roman"/>
                <w:b/>
                <w:bCs/>
                <w:color w:val="000000"/>
                <w:szCs w:val="18"/>
                <w:lang w:val="de-CH"/>
              </w:rPr>
            </w:pPr>
            <w:r>
              <w:rPr>
                <w:rFonts w:eastAsia="Times New Roman"/>
                <w:b/>
                <w:bCs/>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36409A4A" w14:textId="6347AFF4" w:rsidR="00C17626" w:rsidRPr="00C51BA2" w:rsidRDefault="00CA2632" w:rsidP="00C17626">
            <w:pPr>
              <w:spacing w:line="240" w:lineRule="auto"/>
              <w:jc w:val="left"/>
              <w:rPr>
                <w:rFonts w:eastAsia="Times New Roman"/>
                <w:b/>
                <w:bCs/>
                <w:color w:val="000000"/>
                <w:szCs w:val="18"/>
                <w:lang w:val="de-CH"/>
              </w:rPr>
            </w:pPr>
            <w:r>
              <w:rPr>
                <w:rFonts w:eastAsia="Times New Roman"/>
                <w:b/>
                <w:bCs/>
                <w:color w:val="000000"/>
                <w:szCs w:val="18"/>
                <w:lang w:val="de-CH"/>
              </w:rPr>
              <w:t>Änderung Logo der Eco Platform, Hinweis zu Fotorechten, kleine redaktionelle Änderungen</w:t>
            </w:r>
            <w:r w:rsidR="001507FF">
              <w:rPr>
                <w:rFonts w:eastAsia="Times New Roman"/>
                <w:b/>
                <w:bCs/>
                <w:color w:val="000000"/>
                <w:szCs w:val="18"/>
                <w:lang w:val="de-CH"/>
              </w:rPr>
              <w:t xml:space="preserve"> </w:t>
            </w:r>
            <w:r w:rsidR="001507FF">
              <w:rPr>
                <w:rFonts w:eastAsia="Times New Roman"/>
                <w:b/>
                <w:bCs/>
                <w:color w:val="000000"/>
                <w:szCs w:val="18"/>
                <w:lang w:val="de-CH"/>
              </w:rPr>
              <w:t>(erstellt SR, geprüft FG und freigegeben SR)</w:t>
            </w:r>
          </w:p>
        </w:tc>
        <w:tc>
          <w:tcPr>
            <w:tcW w:w="1276" w:type="dxa"/>
            <w:tcBorders>
              <w:top w:val="single" w:sz="8" w:space="0" w:color="000000"/>
              <w:bottom w:val="single" w:sz="8" w:space="0" w:color="000000"/>
              <w:right w:val="single" w:sz="8" w:space="0" w:color="000000"/>
            </w:tcBorders>
          </w:tcPr>
          <w:p w14:paraId="676BD349" w14:textId="67387523" w:rsidR="00C17626" w:rsidRPr="00C51BA2" w:rsidRDefault="00CA2632" w:rsidP="00C17626">
            <w:pPr>
              <w:spacing w:line="240" w:lineRule="auto"/>
              <w:jc w:val="left"/>
              <w:rPr>
                <w:rFonts w:eastAsia="Times New Roman"/>
                <w:b/>
                <w:bCs/>
                <w:color w:val="000000"/>
                <w:szCs w:val="18"/>
                <w:lang w:val="de-CH"/>
              </w:rPr>
            </w:pPr>
            <w:r>
              <w:rPr>
                <w:rFonts w:eastAsia="Times New Roman"/>
                <w:b/>
                <w:bCs/>
                <w:color w:val="000000"/>
                <w:szCs w:val="18"/>
                <w:lang w:val="de-CH"/>
              </w:rPr>
              <w:t>27.11.2021</w:t>
            </w:r>
          </w:p>
        </w:tc>
      </w:tr>
      <w:tr w:rsidR="00C17626" w:rsidRPr="00C51BA2" w14:paraId="2730DF8D" w14:textId="77777777" w:rsidTr="00E76F07">
        <w:tc>
          <w:tcPr>
            <w:tcW w:w="1163" w:type="dxa"/>
          </w:tcPr>
          <w:p w14:paraId="3849EFA7" w14:textId="77777777" w:rsidR="00C17626" w:rsidRPr="00C51BA2" w:rsidRDefault="00C17626" w:rsidP="00C17626">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77BA773" w14:textId="77777777" w:rsidR="00C17626" w:rsidRPr="00C51BA2" w:rsidRDefault="00C17626" w:rsidP="00C17626">
            <w:pPr>
              <w:spacing w:line="240" w:lineRule="auto"/>
              <w:jc w:val="left"/>
              <w:rPr>
                <w:rFonts w:eastAsia="Times New Roman"/>
                <w:color w:val="000000"/>
                <w:szCs w:val="18"/>
                <w:lang w:val="de-CH"/>
              </w:rPr>
            </w:pPr>
          </w:p>
        </w:tc>
        <w:tc>
          <w:tcPr>
            <w:tcW w:w="1276" w:type="dxa"/>
          </w:tcPr>
          <w:p w14:paraId="2DD388B9" w14:textId="77777777" w:rsidR="00C17626" w:rsidRPr="00C51BA2" w:rsidRDefault="00C17626" w:rsidP="00C17626">
            <w:pPr>
              <w:spacing w:line="240" w:lineRule="auto"/>
              <w:jc w:val="left"/>
              <w:rPr>
                <w:rFonts w:eastAsia="Times New Roman"/>
                <w:color w:val="000000"/>
                <w:szCs w:val="18"/>
                <w:lang w:val="de-CH"/>
              </w:rPr>
            </w:pPr>
          </w:p>
        </w:tc>
      </w:tr>
      <w:tr w:rsidR="00C17626" w:rsidRPr="00C51BA2" w14:paraId="5B3E5712" w14:textId="77777777" w:rsidTr="00E76F07">
        <w:tc>
          <w:tcPr>
            <w:tcW w:w="1163" w:type="dxa"/>
            <w:tcBorders>
              <w:top w:val="single" w:sz="8" w:space="0" w:color="000000"/>
              <w:left w:val="single" w:sz="8" w:space="0" w:color="000000"/>
              <w:bottom w:val="single" w:sz="8" w:space="0" w:color="000000"/>
            </w:tcBorders>
          </w:tcPr>
          <w:p w14:paraId="18FCDC7F" w14:textId="77777777" w:rsidR="00C17626" w:rsidRPr="00C51BA2" w:rsidRDefault="00C17626" w:rsidP="00C17626">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7A3B76C" w14:textId="77777777" w:rsidR="00C17626" w:rsidRPr="00C51BA2" w:rsidRDefault="00C17626" w:rsidP="00C17626">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EC0886C" w14:textId="77777777" w:rsidR="00C17626" w:rsidRPr="00C51BA2" w:rsidRDefault="00C17626" w:rsidP="00C17626">
            <w:pPr>
              <w:spacing w:line="240" w:lineRule="auto"/>
              <w:jc w:val="left"/>
              <w:rPr>
                <w:rFonts w:eastAsia="Times New Roman"/>
                <w:color w:val="000000"/>
                <w:szCs w:val="18"/>
                <w:lang w:val="de-CH"/>
              </w:rPr>
            </w:pPr>
          </w:p>
        </w:tc>
      </w:tr>
      <w:tr w:rsidR="00C17626" w:rsidRPr="00C51BA2" w14:paraId="35A962A2" w14:textId="77777777" w:rsidTr="00E76F07">
        <w:tc>
          <w:tcPr>
            <w:tcW w:w="1163" w:type="dxa"/>
          </w:tcPr>
          <w:p w14:paraId="019F4474" w14:textId="77777777" w:rsidR="00C17626" w:rsidRPr="00C51BA2" w:rsidRDefault="00C17626" w:rsidP="00C17626">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5611D3BB" w14:textId="77777777" w:rsidR="00C17626" w:rsidRPr="00C51BA2" w:rsidRDefault="00C17626" w:rsidP="00C17626">
            <w:pPr>
              <w:spacing w:line="240" w:lineRule="auto"/>
              <w:jc w:val="left"/>
              <w:rPr>
                <w:rFonts w:eastAsia="Times New Roman"/>
                <w:color w:val="000000"/>
                <w:szCs w:val="18"/>
                <w:lang w:val="de-CH"/>
              </w:rPr>
            </w:pPr>
          </w:p>
        </w:tc>
        <w:tc>
          <w:tcPr>
            <w:tcW w:w="1276" w:type="dxa"/>
          </w:tcPr>
          <w:p w14:paraId="04F4929E" w14:textId="77777777" w:rsidR="00C17626" w:rsidRPr="00C51BA2" w:rsidRDefault="00C17626" w:rsidP="00C17626">
            <w:pPr>
              <w:spacing w:line="240" w:lineRule="auto"/>
              <w:jc w:val="left"/>
              <w:rPr>
                <w:rFonts w:eastAsia="Times New Roman"/>
                <w:color w:val="000000"/>
                <w:szCs w:val="18"/>
                <w:lang w:val="de-CH"/>
              </w:rPr>
            </w:pPr>
          </w:p>
        </w:tc>
      </w:tr>
    </w:tbl>
    <w:p w14:paraId="3E39B346" w14:textId="77777777" w:rsidR="001D3B0D" w:rsidRPr="004B5AD6" w:rsidRDefault="00E33F5E" w:rsidP="009B42E6">
      <w:pPr>
        <w:spacing w:after="200"/>
        <w:jc w:val="left"/>
        <w:rPr>
          <w:lang w:val="de-CH"/>
        </w:rPr>
      </w:pPr>
      <w:r w:rsidRPr="004B5AD6">
        <w:rPr>
          <w:lang w:val="de-CH"/>
        </w:rPr>
        <w:br w:type="page"/>
      </w:r>
    </w:p>
    <w:p w14:paraId="469F56C7" w14:textId="77777777" w:rsidR="0002418F" w:rsidRPr="00C51BA2" w:rsidRDefault="0002418F" w:rsidP="007D0FCA">
      <w:pPr>
        <w:autoSpaceDE w:val="0"/>
        <w:spacing w:before="120" w:after="60" w:line="240" w:lineRule="auto"/>
        <w:jc w:val="left"/>
        <w:rPr>
          <w:b/>
          <w:color w:val="17365D"/>
          <w:sz w:val="28"/>
          <w:szCs w:val="28"/>
          <w:lang w:val="de-CH"/>
        </w:rPr>
      </w:pPr>
      <w:r w:rsidRPr="00C51BA2">
        <w:rPr>
          <w:b/>
          <w:color w:val="17365D"/>
          <w:sz w:val="28"/>
          <w:szCs w:val="28"/>
          <w:lang w:val="de-CH"/>
        </w:rPr>
        <w:t>Inhaltsverzeichnis</w:t>
      </w:r>
    </w:p>
    <w:p w14:paraId="69D0DBAB" w14:textId="77777777" w:rsidR="009036DD" w:rsidRPr="00C51BA2" w:rsidRDefault="009036DD" w:rsidP="007D0FCA">
      <w:pPr>
        <w:autoSpaceDE w:val="0"/>
        <w:spacing w:before="120" w:after="60" w:line="240" w:lineRule="auto"/>
        <w:jc w:val="left"/>
        <w:rPr>
          <w:b/>
          <w:color w:val="17365D"/>
          <w:sz w:val="28"/>
          <w:szCs w:val="28"/>
          <w:lang w:val="de-CH"/>
        </w:rPr>
      </w:pPr>
    </w:p>
    <w:p w14:paraId="3C2F2A2F" w14:textId="6168247F" w:rsidR="00C7496F" w:rsidRPr="007C2736"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85283" w:history="1">
        <w:r w:rsidR="00C7496F" w:rsidRPr="00F604A1">
          <w:rPr>
            <w:rStyle w:val="Hyperlink"/>
            <w:noProof/>
            <w:lang w:val="de-CH"/>
          </w:rPr>
          <w:t>Geltungsbereich</w:t>
        </w:r>
        <w:r w:rsidR="00C7496F">
          <w:rPr>
            <w:noProof/>
            <w:webHidden/>
          </w:rPr>
          <w:tab/>
        </w:r>
        <w:r w:rsidR="00C7496F">
          <w:rPr>
            <w:noProof/>
            <w:webHidden/>
          </w:rPr>
          <w:fldChar w:fldCharType="begin"/>
        </w:r>
        <w:r w:rsidR="00C7496F">
          <w:rPr>
            <w:noProof/>
            <w:webHidden/>
          </w:rPr>
          <w:instrText xml:space="preserve"> PAGEREF _Toc81485283 \h </w:instrText>
        </w:r>
        <w:r w:rsidR="00C7496F">
          <w:rPr>
            <w:noProof/>
            <w:webHidden/>
          </w:rPr>
        </w:r>
        <w:r w:rsidR="00C7496F">
          <w:rPr>
            <w:noProof/>
            <w:webHidden/>
          </w:rPr>
          <w:fldChar w:fldCharType="separate"/>
        </w:r>
        <w:r w:rsidR="001C67AC">
          <w:rPr>
            <w:noProof/>
            <w:webHidden/>
          </w:rPr>
          <w:t>4</w:t>
        </w:r>
        <w:r w:rsidR="00C7496F">
          <w:rPr>
            <w:noProof/>
            <w:webHidden/>
          </w:rPr>
          <w:fldChar w:fldCharType="end"/>
        </w:r>
      </w:hyperlink>
    </w:p>
    <w:p w14:paraId="7872142E" w14:textId="4BECE706" w:rsidR="00C7496F" w:rsidRPr="007C2736" w:rsidRDefault="00F341FE">
      <w:pPr>
        <w:pStyle w:val="Verzeichnis1"/>
        <w:tabs>
          <w:tab w:val="right" w:leader="dot" w:pos="10054"/>
        </w:tabs>
        <w:rPr>
          <w:rFonts w:eastAsia="Times New Roman" w:cs="Times New Roman"/>
          <w:noProof/>
          <w:sz w:val="22"/>
          <w:lang w:val="de-AT" w:eastAsia="de-AT"/>
        </w:rPr>
      </w:pPr>
      <w:hyperlink w:anchor="_Toc81485284" w:history="1">
        <w:r w:rsidR="00C7496F" w:rsidRPr="00F604A1">
          <w:rPr>
            <w:rStyle w:val="Hyperlink"/>
            <w:noProof/>
          </w:rPr>
          <w:t>Vorgaben</w:t>
        </w:r>
        <w:r w:rsidR="00C7496F" w:rsidRPr="00F604A1">
          <w:rPr>
            <w:rStyle w:val="Hyperlink"/>
            <w:noProof/>
            <w:lang w:val="de-CH"/>
          </w:rPr>
          <w:t xml:space="preserve"> für Darstellung EPD</w:t>
        </w:r>
        <w:r w:rsidR="00C7496F">
          <w:rPr>
            <w:noProof/>
            <w:webHidden/>
          </w:rPr>
          <w:tab/>
        </w:r>
        <w:r w:rsidR="00C7496F">
          <w:rPr>
            <w:noProof/>
            <w:webHidden/>
          </w:rPr>
          <w:fldChar w:fldCharType="begin"/>
        </w:r>
        <w:r w:rsidR="00C7496F">
          <w:rPr>
            <w:noProof/>
            <w:webHidden/>
          </w:rPr>
          <w:instrText xml:space="preserve"> PAGEREF _Toc81485284 \h </w:instrText>
        </w:r>
        <w:r w:rsidR="00C7496F">
          <w:rPr>
            <w:noProof/>
            <w:webHidden/>
          </w:rPr>
        </w:r>
        <w:r w:rsidR="00C7496F">
          <w:rPr>
            <w:noProof/>
            <w:webHidden/>
          </w:rPr>
          <w:fldChar w:fldCharType="separate"/>
        </w:r>
        <w:r w:rsidR="001C67AC">
          <w:rPr>
            <w:noProof/>
            <w:webHidden/>
          </w:rPr>
          <w:t>5</w:t>
        </w:r>
        <w:r w:rsidR="00C7496F">
          <w:rPr>
            <w:noProof/>
            <w:webHidden/>
          </w:rPr>
          <w:fldChar w:fldCharType="end"/>
        </w:r>
      </w:hyperlink>
    </w:p>
    <w:p w14:paraId="4B7D1103" w14:textId="59434C04" w:rsidR="00C7496F" w:rsidRPr="007C2736" w:rsidRDefault="00F341FE">
      <w:pPr>
        <w:pStyle w:val="Verzeichnis1"/>
        <w:tabs>
          <w:tab w:val="right" w:leader="dot" w:pos="10054"/>
        </w:tabs>
        <w:rPr>
          <w:rFonts w:eastAsia="Times New Roman" w:cs="Times New Roman"/>
          <w:noProof/>
          <w:sz w:val="22"/>
          <w:lang w:val="de-AT" w:eastAsia="de-AT"/>
        </w:rPr>
      </w:pPr>
      <w:hyperlink w:anchor="_Toc81485285" w:history="1">
        <w:r w:rsidR="00C7496F" w:rsidRPr="00F604A1">
          <w:rPr>
            <w:rStyle w:val="Hyperlink"/>
            <w:noProof/>
            <w:lang w:val="de-CH"/>
          </w:rPr>
          <w:t xml:space="preserve">Inhalt der </w:t>
        </w:r>
        <w:r w:rsidR="00C7496F" w:rsidRPr="00F604A1">
          <w:rPr>
            <w:rStyle w:val="Hyperlink"/>
            <w:noProof/>
          </w:rPr>
          <w:t>EPD</w:t>
        </w:r>
        <w:r w:rsidR="00C7496F">
          <w:rPr>
            <w:noProof/>
            <w:webHidden/>
          </w:rPr>
          <w:tab/>
        </w:r>
        <w:r w:rsidR="00C7496F">
          <w:rPr>
            <w:noProof/>
            <w:webHidden/>
          </w:rPr>
          <w:fldChar w:fldCharType="begin"/>
        </w:r>
        <w:r w:rsidR="00C7496F">
          <w:rPr>
            <w:noProof/>
            <w:webHidden/>
          </w:rPr>
          <w:instrText xml:space="preserve"> PAGEREF _Toc81485285 \h </w:instrText>
        </w:r>
        <w:r w:rsidR="00C7496F">
          <w:rPr>
            <w:noProof/>
            <w:webHidden/>
          </w:rPr>
        </w:r>
        <w:r w:rsidR="00C7496F">
          <w:rPr>
            <w:noProof/>
            <w:webHidden/>
          </w:rPr>
          <w:fldChar w:fldCharType="separate"/>
        </w:r>
        <w:r w:rsidR="001C67AC">
          <w:rPr>
            <w:noProof/>
            <w:webHidden/>
          </w:rPr>
          <w:t>5</w:t>
        </w:r>
        <w:r w:rsidR="00C7496F">
          <w:rPr>
            <w:noProof/>
            <w:webHidden/>
          </w:rPr>
          <w:fldChar w:fldCharType="end"/>
        </w:r>
      </w:hyperlink>
    </w:p>
    <w:p w14:paraId="180273F0" w14:textId="6AFED3E0" w:rsidR="00C7496F" w:rsidRPr="007C2736" w:rsidRDefault="00F341FE">
      <w:pPr>
        <w:pStyle w:val="Verzeichnis1"/>
        <w:tabs>
          <w:tab w:val="left" w:pos="360"/>
          <w:tab w:val="right" w:leader="dot" w:pos="10054"/>
        </w:tabs>
        <w:rPr>
          <w:rFonts w:eastAsia="Times New Roman" w:cs="Times New Roman"/>
          <w:noProof/>
          <w:sz w:val="22"/>
          <w:lang w:val="de-AT" w:eastAsia="de-AT"/>
        </w:rPr>
      </w:pPr>
      <w:hyperlink w:anchor="_Toc81485286" w:history="1">
        <w:r w:rsidR="00C7496F" w:rsidRPr="00F604A1">
          <w:rPr>
            <w:rStyle w:val="Hyperlink"/>
            <w:noProof/>
            <w:lang w:val="de-CH"/>
          </w:rPr>
          <w:t>1</w:t>
        </w:r>
        <w:r w:rsidR="00C7496F" w:rsidRPr="007C2736">
          <w:rPr>
            <w:rFonts w:eastAsia="Times New Roman" w:cs="Times New Roman"/>
            <w:noProof/>
            <w:sz w:val="22"/>
            <w:lang w:val="de-AT" w:eastAsia="de-AT"/>
          </w:rPr>
          <w:tab/>
        </w:r>
        <w:r w:rsidR="00C7496F" w:rsidRPr="00F604A1">
          <w:rPr>
            <w:rStyle w:val="Hyperlink"/>
            <w:noProof/>
            <w:lang w:val="de-CH"/>
          </w:rPr>
          <w:t>Allgemeine Angaben</w:t>
        </w:r>
        <w:r w:rsidR="00C7496F">
          <w:rPr>
            <w:noProof/>
            <w:webHidden/>
          </w:rPr>
          <w:tab/>
        </w:r>
        <w:r w:rsidR="00C7496F">
          <w:rPr>
            <w:noProof/>
            <w:webHidden/>
          </w:rPr>
          <w:fldChar w:fldCharType="begin"/>
        </w:r>
        <w:r w:rsidR="00C7496F">
          <w:rPr>
            <w:noProof/>
            <w:webHidden/>
          </w:rPr>
          <w:instrText xml:space="preserve"> PAGEREF _Toc81485286 \h </w:instrText>
        </w:r>
        <w:r w:rsidR="00C7496F">
          <w:rPr>
            <w:noProof/>
            <w:webHidden/>
          </w:rPr>
        </w:r>
        <w:r w:rsidR="00C7496F">
          <w:rPr>
            <w:noProof/>
            <w:webHidden/>
          </w:rPr>
          <w:fldChar w:fldCharType="separate"/>
        </w:r>
        <w:r w:rsidR="001C67AC">
          <w:rPr>
            <w:noProof/>
            <w:webHidden/>
          </w:rPr>
          <w:t>8</w:t>
        </w:r>
        <w:r w:rsidR="00C7496F">
          <w:rPr>
            <w:noProof/>
            <w:webHidden/>
          </w:rPr>
          <w:fldChar w:fldCharType="end"/>
        </w:r>
      </w:hyperlink>
    </w:p>
    <w:p w14:paraId="31267B7B" w14:textId="73F8A852" w:rsidR="00C7496F" w:rsidRPr="007C2736" w:rsidRDefault="00F341FE">
      <w:pPr>
        <w:pStyle w:val="Verzeichnis1"/>
        <w:tabs>
          <w:tab w:val="left" w:pos="360"/>
          <w:tab w:val="right" w:leader="dot" w:pos="10054"/>
        </w:tabs>
        <w:rPr>
          <w:rFonts w:eastAsia="Times New Roman" w:cs="Times New Roman"/>
          <w:noProof/>
          <w:sz w:val="22"/>
          <w:lang w:val="de-AT" w:eastAsia="de-AT"/>
        </w:rPr>
      </w:pPr>
      <w:hyperlink w:anchor="_Toc81485287" w:history="1">
        <w:r w:rsidR="00C7496F" w:rsidRPr="00F604A1">
          <w:rPr>
            <w:rStyle w:val="Hyperlink"/>
            <w:noProof/>
            <w:lang w:val="de-CH"/>
          </w:rPr>
          <w:t>2</w:t>
        </w:r>
        <w:r w:rsidR="00C7496F" w:rsidRPr="007C2736">
          <w:rPr>
            <w:rFonts w:eastAsia="Times New Roman" w:cs="Times New Roman"/>
            <w:noProof/>
            <w:sz w:val="22"/>
            <w:lang w:val="de-AT" w:eastAsia="de-AT"/>
          </w:rPr>
          <w:tab/>
        </w:r>
        <w:r w:rsidR="00C7496F" w:rsidRPr="00F604A1">
          <w:rPr>
            <w:rStyle w:val="Hyperlink"/>
            <w:noProof/>
            <w:lang w:val="de-CH"/>
          </w:rPr>
          <w:t>Produkt</w:t>
        </w:r>
        <w:r w:rsidR="00C7496F">
          <w:rPr>
            <w:noProof/>
            <w:webHidden/>
          </w:rPr>
          <w:tab/>
        </w:r>
        <w:r w:rsidR="00C7496F">
          <w:rPr>
            <w:noProof/>
            <w:webHidden/>
          </w:rPr>
          <w:fldChar w:fldCharType="begin"/>
        </w:r>
        <w:r w:rsidR="00C7496F">
          <w:rPr>
            <w:noProof/>
            <w:webHidden/>
          </w:rPr>
          <w:instrText xml:space="preserve"> PAGEREF _Toc81485287 \h </w:instrText>
        </w:r>
        <w:r w:rsidR="00C7496F">
          <w:rPr>
            <w:noProof/>
            <w:webHidden/>
          </w:rPr>
        </w:r>
        <w:r w:rsidR="00C7496F">
          <w:rPr>
            <w:noProof/>
            <w:webHidden/>
          </w:rPr>
          <w:fldChar w:fldCharType="separate"/>
        </w:r>
        <w:r w:rsidR="001C67AC">
          <w:rPr>
            <w:noProof/>
            <w:webHidden/>
          </w:rPr>
          <w:t>9</w:t>
        </w:r>
        <w:r w:rsidR="00C7496F">
          <w:rPr>
            <w:noProof/>
            <w:webHidden/>
          </w:rPr>
          <w:fldChar w:fldCharType="end"/>
        </w:r>
      </w:hyperlink>
    </w:p>
    <w:p w14:paraId="2C5BE77D" w14:textId="2F42A606"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288" w:history="1">
        <w:r w:rsidR="00C7496F" w:rsidRPr="00F604A1">
          <w:rPr>
            <w:rStyle w:val="Hyperlink"/>
            <w:noProof/>
            <w:lang w:bidi="de-DE"/>
          </w:rPr>
          <w:t>2.1</w:t>
        </w:r>
        <w:r w:rsidR="00C7496F" w:rsidRPr="007C2736">
          <w:rPr>
            <w:rFonts w:eastAsia="Times New Roman" w:cs="Times New Roman"/>
            <w:noProof/>
            <w:sz w:val="22"/>
            <w:lang w:val="de-AT" w:eastAsia="de-AT"/>
          </w:rPr>
          <w:tab/>
        </w:r>
        <w:r w:rsidR="00C7496F" w:rsidRPr="00F604A1">
          <w:rPr>
            <w:rStyle w:val="Hyperlink"/>
            <w:noProof/>
            <w:lang w:bidi="de-DE"/>
          </w:rPr>
          <w:t>Allgemeine Produktbeschreibung</w:t>
        </w:r>
        <w:r w:rsidR="00C7496F">
          <w:rPr>
            <w:noProof/>
            <w:webHidden/>
          </w:rPr>
          <w:tab/>
        </w:r>
        <w:r w:rsidR="00C7496F">
          <w:rPr>
            <w:noProof/>
            <w:webHidden/>
          </w:rPr>
          <w:fldChar w:fldCharType="begin"/>
        </w:r>
        <w:r w:rsidR="00C7496F">
          <w:rPr>
            <w:noProof/>
            <w:webHidden/>
          </w:rPr>
          <w:instrText xml:space="preserve"> PAGEREF _Toc81485288 \h </w:instrText>
        </w:r>
        <w:r w:rsidR="00C7496F">
          <w:rPr>
            <w:noProof/>
            <w:webHidden/>
          </w:rPr>
        </w:r>
        <w:r w:rsidR="00C7496F">
          <w:rPr>
            <w:noProof/>
            <w:webHidden/>
          </w:rPr>
          <w:fldChar w:fldCharType="separate"/>
        </w:r>
        <w:r w:rsidR="001C67AC">
          <w:rPr>
            <w:noProof/>
            <w:webHidden/>
          </w:rPr>
          <w:t>9</w:t>
        </w:r>
        <w:r w:rsidR="00C7496F">
          <w:rPr>
            <w:noProof/>
            <w:webHidden/>
          </w:rPr>
          <w:fldChar w:fldCharType="end"/>
        </w:r>
      </w:hyperlink>
    </w:p>
    <w:p w14:paraId="5CCC7D07" w14:textId="20FEE38E"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289" w:history="1">
        <w:r w:rsidR="00C7496F" w:rsidRPr="00F604A1">
          <w:rPr>
            <w:rStyle w:val="Hyperlink"/>
            <w:noProof/>
            <w:lang w:bidi="de-DE"/>
          </w:rPr>
          <w:t>2.2</w:t>
        </w:r>
        <w:r w:rsidR="00C7496F" w:rsidRPr="007C2736">
          <w:rPr>
            <w:rFonts w:eastAsia="Times New Roman" w:cs="Times New Roman"/>
            <w:noProof/>
            <w:sz w:val="22"/>
            <w:lang w:val="de-AT" w:eastAsia="de-AT"/>
          </w:rPr>
          <w:tab/>
        </w:r>
        <w:r w:rsidR="00C7496F" w:rsidRPr="00F604A1">
          <w:rPr>
            <w:rStyle w:val="Hyperlink"/>
            <w:noProof/>
            <w:lang w:bidi="de-DE"/>
          </w:rPr>
          <w:t>Anwendung</w:t>
        </w:r>
        <w:r w:rsidR="00C7496F">
          <w:rPr>
            <w:noProof/>
            <w:webHidden/>
          </w:rPr>
          <w:tab/>
        </w:r>
        <w:r w:rsidR="00C7496F">
          <w:rPr>
            <w:noProof/>
            <w:webHidden/>
          </w:rPr>
          <w:fldChar w:fldCharType="begin"/>
        </w:r>
        <w:r w:rsidR="00C7496F">
          <w:rPr>
            <w:noProof/>
            <w:webHidden/>
          </w:rPr>
          <w:instrText xml:space="preserve"> PAGEREF _Toc81485289 \h </w:instrText>
        </w:r>
        <w:r w:rsidR="00C7496F">
          <w:rPr>
            <w:noProof/>
            <w:webHidden/>
          </w:rPr>
        </w:r>
        <w:r w:rsidR="00C7496F">
          <w:rPr>
            <w:noProof/>
            <w:webHidden/>
          </w:rPr>
          <w:fldChar w:fldCharType="separate"/>
        </w:r>
        <w:r w:rsidR="001C67AC">
          <w:rPr>
            <w:noProof/>
            <w:webHidden/>
          </w:rPr>
          <w:t>9</w:t>
        </w:r>
        <w:r w:rsidR="00C7496F">
          <w:rPr>
            <w:noProof/>
            <w:webHidden/>
          </w:rPr>
          <w:fldChar w:fldCharType="end"/>
        </w:r>
      </w:hyperlink>
    </w:p>
    <w:p w14:paraId="2BE54E7C" w14:textId="76186DB2"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290" w:history="1">
        <w:r w:rsidR="00C7496F" w:rsidRPr="00F604A1">
          <w:rPr>
            <w:rStyle w:val="Hyperlink"/>
            <w:noProof/>
            <w:lang w:bidi="de-DE"/>
          </w:rPr>
          <w:t>2.3</w:t>
        </w:r>
        <w:r w:rsidR="00C7496F" w:rsidRPr="007C2736">
          <w:rPr>
            <w:rFonts w:eastAsia="Times New Roman" w:cs="Times New Roman"/>
            <w:noProof/>
            <w:sz w:val="22"/>
            <w:lang w:val="de-AT" w:eastAsia="de-AT"/>
          </w:rPr>
          <w:tab/>
        </w:r>
        <w:r w:rsidR="00C7496F" w:rsidRPr="00F604A1">
          <w:rPr>
            <w:rStyle w:val="Hyperlink"/>
            <w:noProof/>
            <w:lang w:bidi="de-DE"/>
          </w:rPr>
          <w:t>Produktrelevanten Normen, Regelwerke und Vorschriften</w:t>
        </w:r>
        <w:r w:rsidR="00C7496F">
          <w:rPr>
            <w:noProof/>
            <w:webHidden/>
          </w:rPr>
          <w:tab/>
        </w:r>
        <w:r w:rsidR="00C7496F">
          <w:rPr>
            <w:noProof/>
            <w:webHidden/>
          </w:rPr>
          <w:fldChar w:fldCharType="begin"/>
        </w:r>
        <w:r w:rsidR="00C7496F">
          <w:rPr>
            <w:noProof/>
            <w:webHidden/>
          </w:rPr>
          <w:instrText xml:space="preserve"> PAGEREF _Toc81485290 \h </w:instrText>
        </w:r>
        <w:r w:rsidR="00C7496F">
          <w:rPr>
            <w:noProof/>
            <w:webHidden/>
          </w:rPr>
        </w:r>
        <w:r w:rsidR="00C7496F">
          <w:rPr>
            <w:noProof/>
            <w:webHidden/>
          </w:rPr>
          <w:fldChar w:fldCharType="separate"/>
        </w:r>
        <w:r w:rsidR="001C67AC">
          <w:rPr>
            <w:noProof/>
            <w:webHidden/>
          </w:rPr>
          <w:t>9</w:t>
        </w:r>
        <w:r w:rsidR="00C7496F">
          <w:rPr>
            <w:noProof/>
            <w:webHidden/>
          </w:rPr>
          <w:fldChar w:fldCharType="end"/>
        </w:r>
      </w:hyperlink>
    </w:p>
    <w:p w14:paraId="1700B5D4" w14:textId="6E36C4E1"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291" w:history="1">
        <w:r w:rsidR="00C7496F" w:rsidRPr="00F604A1">
          <w:rPr>
            <w:rStyle w:val="Hyperlink"/>
            <w:noProof/>
            <w:lang w:bidi="de-DE"/>
          </w:rPr>
          <w:t>2.4</w:t>
        </w:r>
        <w:r w:rsidR="00C7496F" w:rsidRPr="007C2736">
          <w:rPr>
            <w:rFonts w:eastAsia="Times New Roman" w:cs="Times New Roman"/>
            <w:noProof/>
            <w:sz w:val="22"/>
            <w:lang w:val="de-AT" w:eastAsia="de-AT"/>
          </w:rPr>
          <w:tab/>
        </w:r>
        <w:r w:rsidR="00C7496F" w:rsidRPr="00F604A1">
          <w:rPr>
            <w:rStyle w:val="Hyperlink"/>
            <w:noProof/>
            <w:lang w:bidi="de-DE"/>
          </w:rPr>
          <w:t>Technische Daten</w:t>
        </w:r>
        <w:r w:rsidR="00C7496F">
          <w:rPr>
            <w:noProof/>
            <w:webHidden/>
          </w:rPr>
          <w:tab/>
        </w:r>
        <w:r w:rsidR="00C7496F">
          <w:rPr>
            <w:noProof/>
            <w:webHidden/>
          </w:rPr>
          <w:fldChar w:fldCharType="begin"/>
        </w:r>
        <w:r w:rsidR="00C7496F">
          <w:rPr>
            <w:noProof/>
            <w:webHidden/>
          </w:rPr>
          <w:instrText xml:space="preserve"> PAGEREF _Toc81485291 \h </w:instrText>
        </w:r>
        <w:r w:rsidR="00C7496F">
          <w:rPr>
            <w:noProof/>
            <w:webHidden/>
          </w:rPr>
        </w:r>
        <w:r w:rsidR="00C7496F">
          <w:rPr>
            <w:noProof/>
            <w:webHidden/>
          </w:rPr>
          <w:fldChar w:fldCharType="separate"/>
        </w:r>
        <w:r w:rsidR="001C67AC">
          <w:rPr>
            <w:noProof/>
            <w:webHidden/>
          </w:rPr>
          <w:t>10</w:t>
        </w:r>
        <w:r w:rsidR="00C7496F">
          <w:rPr>
            <w:noProof/>
            <w:webHidden/>
          </w:rPr>
          <w:fldChar w:fldCharType="end"/>
        </w:r>
      </w:hyperlink>
    </w:p>
    <w:p w14:paraId="114C4422" w14:textId="1C1604C0"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292" w:history="1">
        <w:r w:rsidR="00C7496F" w:rsidRPr="00F604A1">
          <w:rPr>
            <w:rStyle w:val="Hyperlink"/>
            <w:noProof/>
            <w:lang w:bidi="de-DE"/>
          </w:rPr>
          <w:t>2.5</w:t>
        </w:r>
        <w:r w:rsidR="00C7496F" w:rsidRPr="007C2736">
          <w:rPr>
            <w:rFonts w:eastAsia="Times New Roman" w:cs="Times New Roman"/>
            <w:noProof/>
            <w:sz w:val="22"/>
            <w:lang w:val="de-AT" w:eastAsia="de-AT"/>
          </w:rPr>
          <w:tab/>
        </w:r>
        <w:r w:rsidR="00C7496F" w:rsidRPr="00F604A1">
          <w:rPr>
            <w:rStyle w:val="Hyperlink"/>
            <w:noProof/>
            <w:lang w:bidi="de-DE"/>
          </w:rPr>
          <w:t>Grundstoffe / Hilfsstoffe</w:t>
        </w:r>
        <w:r w:rsidR="00C7496F">
          <w:rPr>
            <w:noProof/>
            <w:webHidden/>
          </w:rPr>
          <w:tab/>
        </w:r>
        <w:r w:rsidR="00C7496F">
          <w:rPr>
            <w:noProof/>
            <w:webHidden/>
          </w:rPr>
          <w:fldChar w:fldCharType="begin"/>
        </w:r>
        <w:r w:rsidR="00C7496F">
          <w:rPr>
            <w:noProof/>
            <w:webHidden/>
          </w:rPr>
          <w:instrText xml:space="preserve"> PAGEREF _Toc81485292 \h </w:instrText>
        </w:r>
        <w:r w:rsidR="00C7496F">
          <w:rPr>
            <w:noProof/>
            <w:webHidden/>
          </w:rPr>
        </w:r>
        <w:r w:rsidR="00C7496F">
          <w:rPr>
            <w:noProof/>
            <w:webHidden/>
          </w:rPr>
          <w:fldChar w:fldCharType="separate"/>
        </w:r>
        <w:r w:rsidR="001C67AC">
          <w:rPr>
            <w:noProof/>
            <w:webHidden/>
          </w:rPr>
          <w:t>10</w:t>
        </w:r>
        <w:r w:rsidR="00C7496F">
          <w:rPr>
            <w:noProof/>
            <w:webHidden/>
          </w:rPr>
          <w:fldChar w:fldCharType="end"/>
        </w:r>
      </w:hyperlink>
    </w:p>
    <w:p w14:paraId="35DE9615" w14:textId="6AFAC002"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293" w:history="1">
        <w:r w:rsidR="00C7496F" w:rsidRPr="00F604A1">
          <w:rPr>
            <w:rStyle w:val="Hyperlink"/>
            <w:noProof/>
            <w:lang w:bidi="de-DE"/>
          </w:rPr>
          <w:t>2.6</w:t>
        </w:r>
        <w:r w:rsidR="00C7496F" w:rsidRPr="007C2736">
          <w:rPr>
            <w:rFonts w:eastAsia="Times New Roman" w:cs="Times New Roman"/>
            <w:noProof/>
            <w:sz w:val="22"/>
            <w:lang w:val="de-AT" w:eastAsia="de-AT"/>
          </w:rPr>
          <w:tab/>
        </w:r>
        <w:r w:rsidR="00C7496F" w:rsidRPr="00F604A1">
          <w:rPr>
            <w:rStyle w:val="Hyperlink"/>
            <w:noProof/>
            <w:lang w:bidi="de-DE"/>
          </w:rPr>
          <w:t>Herstellung</w:t>
        </w:r>
        <w:r w:rsidR="00C7496F">
          <w:rPr>
            <w:noProof/>
            <w:webHidden/>
          </w:rPr>
          <w:tab/>
        </w:r>
        <w:r w:rsidR="00C7496F">
          <w:rPr>
            <w:noProof/>
            <w:webHidden/>
          </w:rPr>
          <w:fldChar w:fldCharType="begin"/>
        </w:r>
        <w:r w:rsidR="00C7496F">
          <w:rPr>
            <w:noProof/>
            <w:webHidden/>
          </w:rPr>
          <w:instrText xml:space="preserve"> PAGEREF _Toc81485293 \h </w:instrText>
        </w:r>
        <w:r w:rsidR="00C7496F">
          <w:rPr>
            <w:noProof/>
            <w:webHidden/>
          </w:rPr>
        </w:r>
        <w:r w:rsidR="00C7496F">
          <w:rPr>
            <w:noProof/>
            <w:webHidden/>
          </w:rPr>
          <w:fldChar w:fldCharType="separate"/>
        </w:r>
        <w:r w:rsidR="001C67AC">
          <w:rPr>
            <w:noProof/>
            <w:webHidden/>
          </w:rPr>
          <w:t>11</w:t>
        </w:r>
        <w:r w:rsidR="00C7496F">
          <w:rPr>
            <w:noProof/>
            <w:webHidden/>
          </w:rPr>
          <w:fldChar w:fldCharType="end"/>
        </w:r>
      </w:hyperlink>
    </w:p>
    <w:p w14:paraId="37307347" w14:textId="443ED70B"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294" w:history="1">
        <w:r w:rsidR="00C7496F" w:rsidRPr="00F604A1">
          <w:rPr>
            <w:rStyle w:val="Hyperlink"/>
            <w:noProof/>
            <w:lang w:bidi="de-DE"/>
          </w:rPr>
          <w:t>2.7</w:t>
        </w:r>
        <w:r w:rsidR="00C7496F" w:rsidRPr="007C2736">
          <w:rPr>
            <w:rFonts w:eastAsia="Times New Roman" w:cs="Times New Roman"/>
            <w:noProof/>
            <w:sz w:val="22"/>
            <w:lang w:val="de-AT" w:eastAsia="de-AT"/>
          </w:rPr>
          <w:tab/>
        </w:r>
        <w:r w:rsidR="00C7496F" w:rsidRPr="00F604A1">
          <w:rPr>
            <w:rStyle w:val="Hyperlink"/>
            <w:noProof/>
            <w:lang w:bidi="de-DE"/>
          </w:rPr>
          <w:t>Verpackung</w:t>
        </w:r>
        <w:r w:rsidR="00C7496F">
          <w:rPr>
            <w:noProof/>
            <w:webHidden/>
          </w:rPr>
          <w:tab/>
        </w:r>
        <w:r w:rsidR="00C7496F">
          <w:rPr>
            <w:noProof/>
            <w:webHidden/>
          </w:rPr>
          <w:fldChar w:fldCharType="begin"/>
        </w:r>
        <w:r w:rsidR="00C7496F">
          <w:rPr>
            <w:noProof/>
            <w:webHidden/>
          </w:rPr>
          <w:instrText xml:space="preserve"> PAGEREF _Toc81485294 \h </w:instrText>
        </w:r>
        <w:r w:rsidR="00C7496F">
          <w:rPr>
            <w:noProof/>
            <w:webHidden/>
          </w:rPr>
        </w:r>
        <w:r w:rsidR="00C7496F">
          <w:rPr>
            <w:noProof/>
            <w:webHidden/>
          </w:rPr>
          <w:fldChar w:fldCharType="separate"/>
        </w:r>
        <w:r w:rsidR="001C67AC">
          <w:rPr>
            <w:noProof/>
            <w:webHidden/>
          </w:rPr>
          <w:t>12</w:t>
        </w:r>
        <w:r w:rsidR="00C7496F">
          <w:rPr>
            <w:noProof/>
            <w:webHidden/>
          </w:rPr>
          <w:fldChar w:fldCharType="end"/>
        </w:r>
      </w:hyperlink>
    </w:p>
    <w:p w14:paraId="58C347DA" w14:textId="776B8BC9"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295" w:history="1">
        <w:r w:rsidR="00C7496F" w:rsidRPr="00F604A1">
          <w:rPr>
            <w:rStyle w:val="Hyperlink"/>
            <w:noProof/>
            <w:lang w:bidi="de-DE"/>
          </w:rPr>
          <w:t>2.8</w:t>
        </w:r>
        <w:r w:rsidR="00C7496F" w:rsidRPr="007C2736">
          <w:rPr>
            <w:rFonts w:eastAsia="Times New Roman" w:cs="Times New Roman"/>
            <w:noProof/>
            <w:sz w:val="22"/>
            <w:lang w:val="de-AT" w:eastAsia="de-AT"/>
          </w:rPr>
          <w:tab/>
        </w:r>
        <w:r w:rsidR="00C7496F" w:rsidRPr="00F604A1">
          <w:rPr>
            <w:rStyle w:val="Hyperlink"/>
            <w:noProof/>
            <w:lang w:bidi="de-DE"/>
          </w:rPr>
          <w:t>Lieferzustand</w:t>
        </w:r>
        <w:r w:rsidR="00C7496F">
          <w:rPr>
            <w:noProof/>
            <w:webHidden/>
          </w:rPr>
          <w:tab/>
        </w:r>
        <w:r w:rsidR="00C7496F">
          <w:rPr>
            <w:noProof/>
            <w:webHidden/>
          </w:rPr>
          <w:fldChar w:fldCharType="begin"/>
        </w:r>
        <w:r w:rsidR="00C7496F">
          <w:rPr>
            <w:noProof/>
            <w:webHidden/>
          </w:rPr>
          <w:instrText xml:space="preserve"> PAGEREF _Toc81485295 \h </w:instrText>
        </w:r>
        <w:r w:rsidR="00C7496F">
          <w:rPr>
            <w:noProof/>
            <w:webHidden/>
          </w:rPr>
        </w:r>
        <w:r w:rsidR="00C7496F">
          <w:rPr>
            <w:noProof/>
            <w:webHidden/>
          </w:rPr>
          <w:fldChar w:fldCharType="separate"/>
        </w:r>
        <w:r w:rsidR="001C67AC">
          <w:rPr>
            <w:noProof/>
            <w:webHidden/>
          </w:rPr>
          <w:t>12</w:t>
        </w:r>
        <w:r w:rsidR="00C7496F">
          <w:rPr>
            <w:noProof/>
            <w:webHidden/>
          </w:rPr>
          <w:fldChar w:fldCharType="end"/>
        </w:r>
      </w:hyperlink>
    </w:p>
    <w:p w14:paraId="56A866F6" w14:textId="3BF33EB4"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296" w:history="1">
        <w:r w:rsidR="00C7496F" w:rsidRPr="00F604A1">
          <w:rPr>
            <w:rStyle w:val="Hyperlink"/>
            <w:noProof/>
            <w:lang w:bidi="de-DE"/>
          </w:rPr>
          <w:t>2.9</w:t>
        </w:r>
        <w:r w:rsidR="00C7496F" w:rsidRPr="007C2736">
          <w:rPr>
            <w:rFonts w:eastAsia="Times New Roman" w:cs="Times New Roman"/>
            <w:noProof/>
            <w:sz w:val="22"/>
            <w:lang w:val="de-AT" w:eastAsia="de-AT"/>
          </w:rPr>
          <w:tab/>
        </w:r>
        <w:r w:rsidR="00C7496F" w:rsidRPr="00F604A1">
          <w:rPr>
            <w:rStyle w:val="Hyperlink"/>
            <w:noProof/>
            <w:lang w:bidi="de-DE"/>
          </w:rPr>
          <w:t>Transporte</w:t>
        </w:r>
        <w:r w:rsidR="00C7496F">
          <w:rPr>
            <w:noProof/>
            <w:webHidden/>
          </w:rPr>
          <w:tab/>
        </w:r>
        <w:r w:rsidR="00C7496F">
          <w:rPr>
            <w:noProof/>
            <w:webHidden/>
          </w:rPr>
          <w:fldChar w:fldCharType="begin"/>
        </w:r>
        <w:r w:rsidR="00C7496F">
          <w:rPr>
            <w:noProof/>
            <w:webHidden/>
          </w:rPr>
          <w:instrText xml:space="preserve"> PAGEREF _Toc81485296 \h </w:instrText>
        </w:r>
        <w:r w:rsidR="00C7496F">
          <w:rPr>
            <w:noProof/>
            <w:webHidden/>
          </w:rPr>
        </w:r>
        <w:r w:rsidR="00C7496F">
          <w:rPr>
            <w:noProof/>
            <w:webHidden/>
          </w:rPr>
          <w:fldChar w:fldCharType="separate"/>
        </w:r>
        <w:r w:rsidR="001C67AC">
          <w:rPr>
            <w:noProof/>
            <w:webHidden/>
          </w:rPr>
          <w:t>12</w:t>
        </w:r>
        <w:r w:rsidR="00C7496F">
          <w:rPr>
            <w:noProof/>
            <w:webHidden/>
          </w:rPr>
          <w:fldChar w:fldCharType="end"/>
        </w:r>
      </w:hyperlink>
    </w:p>
    <w:p w14:paraId="1582D35F" w14:textId="47D81E2E" w:rsidR="00C7496F" w:rsidRPr="007C2736" w:rsidRDefault="00F341FE">
      <w:pPr>
        <w:pStyle w:val="Verzeichnis2"/>
        <w:tabs>
          <w:tab w:val="left" w:pos="880"/>
          <w:tab w:val="right" w:leader="dot" w:pos="10054"/>
        </w:tabs>
        <w:rPr>
          <w:rFonts w:eastAsia="Times New Roman" w:cs="Times New Roman"/>
          <w:noProof/>
          <w:sz w:val="22"/>
          <w:lang w:val="de-AT" w:eastAsia="de-AT"/>
        </w:rPr>
      </w:pPr>
      <w:hyperlink w:anchor="_Toc81485297" w:history="1">
        <w:r w:rsidR="00C7496F" w:rsidRPr="00F604A1">
          <w:rPr>
            <w:rStyle w:val="Hyperlink"/>
            <w:noProof/>
            <w:lang w:bidi="de-DE"/>
          </w:rPr>
          <w:t>2.10</w:t>
        </w:r>
        <w:r w:rsidR="00C7496F" w:rsidRPr="007C2736">
          <w:rPr>
            <w:rFonts w:eastAsia="Times New Roman" w:cs="Times New Roman"/>
            <w:noProof/>
            <w:sz w:val="22"/>
            <w:lang w:val="de-AT" w:eastAsia="de-AT"/>
          </w:rPr>
          <w:tab/>
        </w:r>
        <w:r w:rsidR="00C7496F" w:rsidRPr="00F604A1">
          <w:rPr>
            <w:rStyle w:val="Hyperlink"/>
            <w:noProof/>
            <w:lang w:bidi="de-DE"/>
          </w:rPr>
          <w:t>Produktverarbeitung / Installation</w:t>
        </w:r>
        <w:r w:rsidR="00C7496F">
          <w:rPr>
            <w:noProof/>
            <w:webHidden/>
          </w:rPr>
          <w:tab/>
        </w:r>
        <w:r w:rsidR="00C7496F">
          <w:rPr>
            <w:noProof/>
            <w:webHidden/>
          </w:rPr>
          <w:fldChar w:fldCharType="begin"/>
        </w:r>
        <w:r w:rsidR="00C7496F">
          <w:rPr>
            <w:noProof/>
            <w:webHidden/>
          </w:rPr>
          <w:instrText xml:space="preserve"> PAGEREF _Toc81485297 \h </w:instrText>
        </w:r>
        <w:r w:rsidR="00C7496F">
          <w:rPr>
            <w:noProof/>
            <w:webHidden/>
          </w:rPr>
        </w:r>
        <w:r w:rsidR="00C7496F">
          <w:rPr>
            <w:noProof/>
            <w:webHidden/>
          </w:rPr>
          <w:fldChar w:fldCharType="separate"/>
        </w:r>
        <w:r w:rsidR="001C67AC">
          <w:rPr>
            <w:noProof/>
            <w:webHidden/>
          </w:rPr>
          <w:t>12</w:t>
        </w:r>
        <w:r w:rsidR="00C7496F">
          <w:rPr>
            <w:noProof/>
            <w:webHidden/>
          </w:rPr>
          <w:fldChar w:fldCharType="end"/>
        </w:r>
      </w:hyperlink>
    </w:p>
    <w:p w14:paraId="56F39B7B" w14:textId="363B1F35" w:rsidR="00C7496F" w:rsidRPr="007C2736" w:rsidRDefault="00F341FE">
      <w:pPr>
        <w:pStyle w:val="Verzeichnis2"/>
        <w:tabs>
          <w:tab w:val="left" w:pos="880"/>
          <w:tab w:val="right" w:leader="dot" w:pos="10054"/>
        </w:tabs>
        <w:rPr>
          <w:rFonts w:eastAsia="Times New Roman" w:cs="Times New Roman"/>
          <w:noProof/>
          <w:sz w:val="22"/>
          <w:lang w:val="de-AT" w:eastAsia="de-AT"/>
        </w:rPr>
      </w:pPr>
      <w:hyperlink w:anchor="_Toc81485298" w:history="1">
        <w:r w:rsidR="00C7496F" w:rsidRPr="00F604A1">
          <w:rPr>
            <w:rStyle w:val="Hyperlink"/>
            <w:noProof/>
            <w:lang w:bidi="de-DE"/>
          </w:rPr>
          <w:t>2.11</w:t>
        </w:r>
        <w:r w:rsidR="00C7496F" w:rsidRPr="007C2736">
          <w:rPr>
            <w:rFonts w:eastAsia="Times New Roman" w:cs="Times New Roman"/>
            <w:noProof/>
            <w:sz w:val="22"/>
            <w:lang w:val="de-AT" w:eastAsia="de-AT"/>
          </w:rPr>
          <w:tab/>
        </w:r>
        <w:r w:rsidR="00C7496F" w:rsidRPr="00F604A1">
          <w:rPr>
            <w:rStyle w:val="Hyperlink"/>
            <w:noProof/>
            <w:lang w:bidi="de-DE"/>
          </w:rPr>
          <w:t>Nutzungsphase</w:t>
        </w:r>
        <w:r w:rsidR="00C7496F">
          <w:rPr>
            <w:noProof/>
            <w:webHidden/>
          </w:rPr>
          <w:tab/>
        </w:r>
        <w:r w:rsidR="00C7496F">
          <w:rPr>
            <w:noProof/>
            <w:webHidden/>
          </w:rPr>
          <w:fldChar w:fldCharType="begin"/>
        </w:r>
        <w:r w:rsidR="00C7496F">
          <w:rPr>
            <w:noProof/>
            <w:webHidden/>
          </w:rPr>
          <w:instrText xml:space="preserve"> PAGEREF _Toc81485298 \h </w:instrText>
        </w:r>
        <w:r w:rsidR="00C7496F">
          <w:rPr>
            <w:noProof/>
            <w:webHidden/>
          </w:rPr>
        </w:r>
        <w:r w:rsidR="00C7496F">
          <w:rPr>
            <w:noProof/>
            <w:webHidden/>
          </w:rPr>
          <w:fldChar w:fldCharType="separate"/>
        </w:r>
        <w:r w:rsidR="001C67AC">
          <w:rPr>
            <w:noProof/>
            <w:webHidden/>
          </w:rPr>
          <w:t>12</w:t>
        </w:r>
        <w:r w:rsidR="00C7496F">
          <w:rPr>
            <w:noProof/>
            <w:webHidden/>
          </w:rPr>
          <w:fldChar w:fldCharType="end"/>
        </w:r>
      </w:hyperlink>
    </w:p>
    <w:p w14:paraId="5AA0B1D2" w14:textId="641CB43B" w:rsidR="00C7496F" w:rsidRPr="007C2736" w:rsidRDefault="00F341FE">
      <w:pPr>
        <w:pStyle w:val="Verzeichnis2"/>
        <w:tabs>
          <w:tab w:val="left" w:pos="880"/>
          <w:tab w:val="right" w:leader="dot" w:pos="10054"/>
        </w:tabs>
        <w:rPr>
          <w:rFonts w:eastAsia="Times New Roman" w:cs="Times New Roman"/>
          <w:noProof/>
          <w:sz w:val="22"/>
          <w:lang w:val="de-AT" w:eastAsia="de-AT"/>
        </w:rPr>
      </w:pPr>
      <w:hyperlink w:anchor="_Toc81485299" w:history="1">
        <w:r w:rsidR="00C7496F" w:rsidRPr="00F604A1">
          <w:rPr>
            <w:rStyle w:val="Hyperlink"/>
            <w:noProof/>
            <w:lang w:bidi="de-DE"/>
          </w:rPr>
          <w:t>2.12</w:t>
        </w:r>
        <w:r w:rsidR="00C7496F" w:rsidRPr="007C2736">
          <w:rPr>
            <w:rFonts w:eastAsia="Times New Roman" w:cs="Times New Roman"/>
            <w:noProof/>
            <w:sz w:val="22"/>
            <w:lang w:val="de-AT" w:eastAsia="de-AT"/>
          </w:rPr>
          <w:tab/>
        </w:r>
        <w:r w:rsidR="00C7496F" w:rsidRPr="00F604A1">
          <w:rPr>
            <w:rStyle w:val="Hyperlink"/>
            <w:noProof/>
            <w:lang w:bidi="de-DE"/>
          </w:rPr>
          <w:t>Referenznutzungsdauer (RSL)</w:t>
        </w:r>
        <w:r w:rsidR="00C7496F">
          <w:rPr>
            <w:noProof/>
            <w:webHidden/>
          </w:rPr>
          <w:tab/>
        </w:r>
        <w:r w:rsidR="00C7496F">
          <w:rPr>
            <w:noProof/>
            <w:webHidden/>
          </w:rPr>
          <w:fldChar w:fldCharType="begin"/>
        </w:r>
        <w:r w:rsidR="00C7496F">
          <w:rPr>
            <w:noProof/>
            <w:webHidden/>
          </w:rPr>
          <w:instrText xml:space="preserve"> PAGEREF _Toc81485299 \h </w:instrText>
        </w:r>
        <w:r w:rsidR="00C7496F">
          <w:rPr>
            <w:noProof/>
            <w:webHidden/>
          </w:rPr>
        </w:r>
        <w:r w:rsidR="00C7496F">
          <w:rPr>
            <w:noProof/>
            <w:webHidden/>
          </w:rPr>
          <w:fldChar w:fldCharType="separate"/>
        </w:r>
        <w:r w:rsidR="001C67AC">
          <w:rPr>
            <w:noProof/>
            <w:webHidden/>
          </w:rPr>
          <w:t>13</w:t>
        </w:r>
        <w:r w:rsidR="00C7496F">
          <w:rPr>
            <w:noProof/>
            <w:webHidden/>
          </w:rPr>
          <w:fldChar w:fldCharType="end"/>
        </w:r>
      </w:hyperlink>
    </w:p>
    <w:p w14:paraId="61D2B3F5" w14:textId="46CAB521" w:rsidR="00C7496F" w:rsidRPr="007C2736" w:rsidRDefault="00F341FE">
      <w:pPr>
        <w:pStyle w:val="Verzeichnis2"/>
        <w:tabs>
          <w:tab w:val="left" w:pos="880"/>
          <w:tab w:val="right" w:leader="dot" w:pos="10054"/>
        </w:tabs>
        <w:rPr>
          <w:rFonts w:eastAsia="Times New Roman" w:cs="Times New Roman"/>
          <w:noProof/>
          <w:sz w:val="22"/>
          <w:lang w:val="de-AT" w:eastAsia="de-AT"/>
        </w:rPr>
      </w:pPr>
      <w:hyperlink w:anchor="_Toc81485300" w:history="1">
        <w:r w:rsidR="00C7496F" w:rsidRPr="00F604A1">
          <w:rPr>
            <w:rStyle w:val="Hyperlink"/>
            <w:noProof/>
            <w:lang w:bidi="de-DE"/>
          </w:rPr>
          <w:t>2.13</w:t>
        </w:r>
        <w:r w:rsidR="00C7496F" w:rsidRPr="007C2736">
          <w:rPr>
            <w:rFonts w:eastAsia="Times New Roman" w:cs="Times New Roman"/>
            <w:noProof/>
            <w:sz w:val="22"/>
            <w:lang w:val="de-AT" w:eastAsia="de-AT"/>
          </w:rPr>
          <w:tab/>
        </w:r>
        <w:r w:rsidR="00C7496F" w:rsidRPr="00F604A1">
          <w:rPr>
            <w:rStyle w:val="Hyperlink"/>
            <w:noProof/>
            <w:lang w:bidi="de-DE"/>
          </w:rPr>
          <w:t>Nachnutzungsphase</w:t>
        </w:r>
        <w:r w:rsidR="00C7496F">
          <w:rPr>
            <w:noProof/>
            <w:webHidden/>
          </w:rPr>
          <w:tab/>
        </w:r>
        <w:r w:rsidR="00C7496F">
          <w:rPr>
            <w:noProof/>
            <w:webHidden/>
          </w:rPr>
          <w:fldChar w:fldCharType="begin"/>
        </w:r>
        <w:r w:rsidR="00C7496F">
          <w:rPr>
            <w:noProof/>
            <w:webHidden/>
          </w:rPr>
          <w:instrText xml:space="preserve"> PAGEREF _Toc81485300 \h </w:instrText>
        </w:r>
        <w:r w:rsidR="00C7496F">
          <w:rPr>
            <w:noProof/>
            <w:webHidden/>
          </w:rPr>
        </w:r>
        <w:r w:rsidR="00C7496F">
          <w:rPr>
            <w:noProof/>
            <w:webHidden/>
          </w:rPr>
          <w:fldChar w:fldCharType="separate"/>
        </w:r>
        <w:r w:rsidR="001C67AC">
          <w:rPr>
            <w:noProof/>
            <w:webHidden/>
          </w:rPr>
          <w:t>13</w:t>
        </w:r>
        <w:r w:rsidR="00C7496F">
          <w:rPr>
            <w:noProof/>
            <w:webHidden/>
          </w:rPr>
          <w:fldChar w:fldCharType="end"/>
        </w:r>
      </w:hyperlink>
    </w:p>
    <w:p w14:paraId="6B4EA2B5" w14:textId="5C94326D" w:rsidR="00C7496F" w:rsidRPr="007C2736" w:rsidRDefault="00F341FE">
      <w:pPr>
        <w:pStyle w:val="Verzeichnis2"/>
        <w:tabs>
          <w:tab w:val="left" w:pos="880"/>
          <w:tab w:val="right" w:leader="dot" w:pos="10054"/>
        </w:tabs>
        <w:rPr>
          <w:rFonts w:eastAsia="Times New Roman" w:cs="Times New Roman"/>
          <w:noProof/>
          <w:sz w:val="22"/>
          <w:lang w:val="de-AT" w:eastAsia="de-AT"/>
        </w:rPr>
      </w:pPr>
      <w:hyperlink w:anchor="_Toc81485301" w:history="1">
        <w:r w:rsidR="00C7496F" w:rsidRPr="00F604A1">
          <w:rPr>
            <w:rStyle w:val="Hyperlink"/>
            <w:noProof/>
            <w:lang w:bidi="de-DE"/>
          </w:rPr>
          <w:t>2.14</w:t>
        </w:r>
        <w:r w:rsidR="00C7496F" w:rsidRPr="007C2736">
          <w:rPr>
            <w:rFonts w:eastAsia="Times New Roman" w:cs="Times New Roman"/>
            <w:noProof/>
            <w:sz w:val="22"/>
            <w:lang w:val="de-AT" w:eastAsia="de-AT"/>
          </w:rPr>
          <w:tab/>
        </w:r>
        <w:r w:rsidR="00C7496F" w:rsidRPr="00F604A1">
          <w:rPr>
            <w:rStyle w:val="Hyperlink"/>
            <w:noProof/>
            <w:lang w:bidi="de-DE"/>
          </w:rPr>
          <w:t>Entsorgung</w:t>
        </w:r>
        <w:r w:rsidR="00C7496F">
          <w:rPr>
            <w:noProof/>
            <w:webHidden/>
          </w:rPr>
          <w:tab/>
        </w:r>
        <w:r w:rsidR="00C7496F">
          <w:rPr>
            <w:noProof/>
            <w:webHidden/>
          </w:rPr>
          <w:fldChar w:fldCharType="begin"/>
        </w:r>
        <w:r w:rsidR="00C7496F">
          <w:rPr>
            <w:noProof/>
            <w:webHidden/>
          </w:rPr>
          <w:instrText xml:space="preserve"> PAGEREF _Toc81485301 \h </w:instrText>
        </w:r>
        <w:r w:rsidR="00C7496F">
          <w:rPr>
            <w:noProof/>
            <w:webHidden/>
          </w:rPr>
        </w:r>
        <w:r w:rsidR="00C7496F">
          <w:rPr>
            <w:noProof/>
            <w:webHidden/>
          </w:rPr>
          <w:fldChar w:fldCharType="separate"/>
        </w:r>
        <w:r w:rsidR="001C67AC">
          <w:rPr>
            <w:noProof/>
            <w:webHidden/>
          </w:rPr>
          <w:t>13</w:t>
        </w:r>
        <w:r w:rsidR="00C7496F">
          <w:rPr>
            <w:noProof/>
            <w:webHidden/>
          </w:rPr>
          <w:fldChar w:fldCharType="end"/>
        </w:r>
      </w:hyperlink>
    </w:p>
    <w:p w14:paraId="42C4D863" w14:textId="35693C26" w:rsidR="00C7496F" w:rsidRPr="007C2736" w:rsidRDefault="00F341FE">
      <w:pPr>
        <w:pStyle w:val="Verzeichnis2"/>
        <w:tabs>
          <w:tab w:val="left" w:pos="880"/>
          <w:tab w:val="right" w:leader="dot" w:pos="10054"/>
        </w:tabs>
        <w:rPr>
          <w:rFonts w:eastAsia="Times New Roman" w:cs="Times New Roman"/>
          <w:noProof/>
          <w:sz w:val="22"/>
          <w:lang w:val="de-AT" w:eastAsia="de-AT"/>
        </w:rPr>
      </w:pPr>
      <w:hyperlink w:anchor="_Toc81485302" w:history="1">
        <w:r w:rsidR="00C7496F" w:rsidRPr="00F604A1">
          <w:rPr>
            <w:rStyle w:val="Hyperlink"/>
            <w:noProof/>
            <w:lang w:bidi="de-DE"/>
          </w:rPr>
          <w:t>2.15</w:t>
        </w:r>
        <w:r w:rsidR="00C7496F" w:rsidRPr="007C2736">
          <w:rPr>
            <w:rFonts w:eastAsia="Times New Roman" w:cs="Times New Roman"/>
            <w:noProof/>
            <w:sz w:val="22"/>
            <w:lang w:val="de-AT" w:eastAsia="de-AT"/>
          </w:rPr>
          <w:tab/>
        </w:r>
        <w:r w:rsidR="00C7496F" w:rsidRPr="00F604A1">
          <w:rPr>
            <w:rStyle w:val="Hyperlink"/>
            <w:noProof/>
            <w:lang w:bidi="de-DE"/>
          </w:rPr>
          <w:t>Weitere Informationen</w:t>
        </w:r>
        <w:r w:rsidR="00C7496F">
          <w:rPr>
            <w:noProof/>
            <w:webHidden/>
          </w:rPr>
          <w:tab/>
        </w:r>
        <w:r w:rsidR="00C7496F">
          <w:rPr>
            <w:noProof/>
            <w:webHidden/>
          </w:rPr>
          <w:fldChar w:fldCharType="begin"/>
        </w:r>
        <w:r w:rsidR="00C7496F">
          <w:rPr>
            <w:noProof/>
            <w:webHidden/>
          </w:rPr>
          <w:instrText xml:space="preserve"> PAGEREF _Toc81485302 \h </w:instrText>
        </w:r>
        <w:r w:rsidR="00C7496F">
          <w:rPr>
            <w:noProof/>
            <w:webHidden/>
          </w:rPr>
        </w:r>
        <w:r w:rsidR="00C7496F">
          <w:rPr>
            <w:noProof/>
            <w:webHidden/>
          </w:rPr>
          <w:fldChar w:fldCharType="separate"/>
        </w:r>
        <w:r w:rsidR="001C67AC">
          <w:rPr>
            <w:noProof/>
            <w:webHidden/>
          </w:rPr>
          <w:t>14</w:t>
        </w:r>
        <w:r w:rsidR="00C7496F">
          <w:rPr>
            <w:noProof/>
            <w:webHidden/>
          </w:rPr>
          <w:fldChar w:fldCharType="end"/>
        </w:r>
      </w:hyperlink>
    </w:p>
    <w:p w14:paraId="14AE37B1" w14:textId="13458B16" w:rsidR="00C7496F" w:rsidRPr="007C2736" w:rsidRDefault="00F341FE">
      <w:pPr>
        <w:pStyle w:val="Verzeichnis1"/>
        <w:tabs>
          <w:tab w:val="left" w:pos="360"/>
          <w:tab w:val="right" w:leader="dot" w:pos="10054"/>
        </w:tabs>
        <w:rPr>
          <w:rFonts w:eastAsia="Times New Roman" w:cs="Times New Roman"/>
          <w:noProof/>
          <w:sz w:val="22"/>
          <w:lang w:val="de-AT" w:eastAsia="de-AT"/>
        </w:rPr>
      </w:pPr>
      <w:hyperlink w:anchor="_Toc81485303" w:history="1">
        <w:r w:rsidR="00C7496F" w:rsidRPr="00F604A1">
          <w:rPr>
            <w:rStyle w:val="Hyperlink"/>
            <w:noProof/>
            <w:lang w:val="de-CH"/>
          </w:rPr>
          <w:t>3</w:t>
        </w:r>
        <w:r w:rsidR="00C7496F" w:rsidRPr="007C2736">
          <w:rPr>
            <w:rFonts w:eastAsia="Times New Roman" w:cs="Times New Roman"/>
            <w:noProof/>
            <w:sz w:val="22"/>
            <w:lang w:val="de-AT" w:eastAsia="de-AT"/>
          </w:rPr>
          <w:tab/>
        </w:r>
        <w:r w:rsidR="00C7496F" w:rsidRPr="00F604A1">
          <w:rPr>
            <w:rStyle w:val="Hyperlink"/>
            <w:noProof/>
            <w:lang w:val="de-CH"/>
          </w:rPr>
          <w:t>LCA: Rechenregeln</w:t>
        </w:r>
        <w:r w:rsidR="00C7496F">
          <w:rPr>
            <w:noProof/>
            <w:webHidden/>
          </w:rPr>
          <w:tab/>
        </w:r>
        <w:r w:rsidR="00C7496F">
          <w:rPr>
            <w:noProof/>
            <w:webHidden/>
          </w:rPr>
          <w:fldChar w:fldCharType="begin"/>
        </w:r>
        <w:r w:rsidR="00C7496F">
          <w:rPr>
            <w:noProof/>
            <w:webHidden/>
          </w:rPr>
          <w:instrText xml:space="preserve"> PAGEREF _Toc81485303 \h </w:instrText>
        </w:r>
        <w:r w:rsidR="00C7496F">
          <w:rPr>
            <w:noProof/>
            <w:webHidden/>
          </w:rPr>
        </w:r>
        <w:r w:rsidR="00C7496F">
          <w:rPr>
            <w:noProof/>
            <w:webHidden/>
          </w:rPr>
          <w:fldChar w:fldCharType="separate"/>
        </w:r>
        <w:r w:rsidR="001C67AC">
          <w:rPr>
            <w:noProof/>
            <w:webHidden/>
          </w:rPr>
          <w:t>14</w:t>
        </w:r>
        <w:r w:rsidR="00C7496F">
          <w:rPr>
            <w:noProof/>
            <w:webHidden/>
          </w:rPr>
          <w:fldChar w:fldCharType="end"/>
        </w:r>
      </w:hyperlink>
    </w:p>
    <w:p w14:paraId="7A9B4016" w14:textId="7F9F80A4"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04" w:history="1">
        <w:r w:rsidR="00C7496F" w:rsidRPr="00F604A1">
          <w:rPr>
            <w:rStyle w:val="Hyperlink"/>
            <w:noProof/>
            <w:lang w:bidi="de-DE"/>
          </w:rPr>
          <w:t>3.1</w:t>
        </w:r>
        <w:r w:rsidR="00C7496F" w:rsidRPr="007C2736">
          <w:rPr>
            <w:rFonts w:eastAsia="Times New Roman" w:cs="Times New Roman"/>
            <w:noProof/>
            <w:sz w:val="22"/>
            <w:lang w:val="de-AT" w:eastAsia="de-AT"/>
          </w:rPr>
          <w:tab/>
        </w:r>
        <w:r w:rsidR="00C7496F" w:rsidRPr="00F604A1">
          <w:rPr>
            <w:rStyle w:val="Hyperlink"/>
            <w:noProof/>
            <w:lang w:bidi="de-DE"/>
          </w:rPr>
          <w:t>Deklarierte Einheit/ Funktionale Einheit</w:t>
        </w:r>
        <w:r w:rsidR="00C7496F">
          <w:rPr>
            <w:noProof/>
            <w:webHidden/>
          </w:rPr>
          <w:tab/>
        </w:r>
        <w:r w:rsidR="00C7496F">
          <w:rPr>
            <w:noProof/>
            <w:webHidden/>
          </w:rPr>
          <w:fldChar w:fldCharType="begin"/>
        </w:r>
        <w:r w:rsidR="00C7496F">
          <w:rPr>
            <w:noProof/>
            <w:webHidden/>
          </w:rPr>
          <w:instrText xml:space="preserve"> PAGEREF _Toc81485304 \h </w:instrText>
        </w:r>
        <w:r w:rsidR="00C7496F">
          <w:rPr>
            <w:noProof/>
            <w:webHidden/>
          </w:rPr>
        </w:r>
        <w:r w:rsidR="00C7496F">
          <w:rPr>
            <w:noProof/>
            <w:webHidden/>
          </w:rPr>
          <w:fldChar w:fldCharType="separate"/>
        </w:r>
        <w:r w:rsidR="001C67AC">
          <w:rPr>
            <w:noProof/>
            <w:webHidden/>
          </w:rPr>
          <w:t>14</w:t>
        </w:r>
        <w:r w:rsidR="00C7496F">
          <w:rPr>
            <w:noProof/>
            <w:webHidden/>
          </w:rPr>
          <w:fldChar w:fldCharType="end"/>
        </w:r>
      </w:hyperlink>
    </w:p>
    <w:p w14:paraId="30F69470" w14:textId="7EA150F4"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05" w:history="1">
        <w:r w:rsidR="00C7496F" w:rsidRPr="00F604A1">
          <w:rPr>
            <w:rStyle w:val="Hyperlink"/>
            <w:noProof/>
            <w:lang w:bidi="de-DE"/>
          </w:rPr>
          <w:t>3.2</w:t>
        </w:r>
        <w:r w:rsidR="00C7496F" w:rsidRPr="007C2736">
          <w:rPr>
            <w:rFonts w:eastAsia="Times New Roman" w:cs="Times New Roman"/>
            <w:noProof/>
            <w:sz w:val="22"/>
            <w:lang w:val="de-AT" w:eastAsia="de-AT"/>
          </w:rPr>
          <w:tab/>
        </w:r>
        <w:r w:rsidR="00C7496F" w:rsidRPr="00F604A1">
          <w:rPr>
            <w:rStyle w:val="Hyperlink"/>
            <w:noProof/>
            <w:lang w:bidi="de-DE"/>
          </w:rPr>
          <w:t>Systemgrenze</w:t>
        </w:r>
        <w:r w:rsidR="00C7496F">
          <w:rPr>
            <w:noProof/>
            <w:webHidden/>
          </w:rPr>
          <w:tab/>
        </w:r>
        <w:r w:rsidR="00C7496F">
          <w:rPr>
            <w:noProof/>
            <w:webHidden/>
          </w:rPr>
          <w:fldChar w:fldCharType="begin"/>
        </w:r>
        <w:r w:rsidR="00C7496F">
          <w:rPr>
            <w:noProof/>
            <w:webHidden/>
          </w:rPr>
          <w:instrText xml:space="preserve"> PAGEREF _Toc81485305 \h </w:instrText>
        </w:r>
        <w:r w:rsidR="00C7496F">
          <w:rPr>
            <w:noProof/>
            <w:webHidden/>
          </w:rPr>
        </w:r>
        <w:r w:rsidR="00C7496F">
          <w:rPr>
            <w:noProof/>
            <w:webHidden/>
          </w:rPr>
          <w:fldChar w:fldCharType="separate"/>
        </w:r>
        <w:r w:rsidR="001C67AC">
          <w:rPr>
            <w:noProof/>
            <w:webHidden/>
          </w:rPr>
          <w:t>14</w:t>
        </w:r>
        <w:r w:rsidR="00C7496F">
          <w:rPr>
            <w:noProof/>
            <w:webHidden/>
          </w:rPr>
          <w:fldChar w:fldCharType="end"/>
        </w:r>
      </w:hyperlink>
    </w:p>
    <w:p w14:paraId="7EA95DAE" w14:textId="0E76D713"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06" w:history="1">
        <w:r w:rsidR="00C7496F" w:rsidRPr="00F604A1">
          <w:rPr>
            <w:rStyle w:val="Hyperlink"/>
            <w:noProof/>
            <w:lang w:bidi="de-DE"/>
          </w:rPr>
          <w:t>3.3</w:t>
        </w:r>
        <w:r w:rsidR="00C7496F" w:rsidRPr="007C2736">
          <w:rPr>
            <w:rFonts w:eastAsia="Times New Roman" w:cs="Times New Roman"/>
            <w:noProof/>
            <w:sz w:val="22"/>
            <w:lang w:val="de-AT" w:eastAsia="de-AT"/>
          </w:rPr>
          <w:tab/>
        </w:r>
        <w:r w:rsidR="00C7496F" w:rsidRPr="00F604A1">
          <w:rPr>
            <w:rStyle w:val="Hyperlink"/>
            <w:noProof/>
            <w:lang w:bidi="de-DE"/>
          </w:rPr>
          <w:t>Flussdiagramm der Prozesse im Lebenszyklus</w:t>
        </w:r>
        <w:r w:rsidR="00C7496F">
          <w:rPr>
            <w:noProof/>
            <w:webHidden/>
          </w:rPr>
          <w:tab/>
        </w:r>
        <w:r w:rsidR="00C7496F">
          <w:rPr>
            <w:noProof/>
            <w:webHidden/>
          </w:rPr>
          <w:fldChar w:fldCharType="begin"/>
        </w:r>
        <w:r w:rsidR="00C7496F">
          <w:rPr>
            <w:noProof/>
            <w:webHidden/>
          </w:rPr>
          <w:instrText xml:space="preserve"> PAGEREF _Toc81485306 \h </w:instrText>
        </w:r>
        <w:r w:rsidR="00C7496F">
          <w:rPr>
            <w:noProof/>
            <w:webHidden/>
          </w:rPr>
        </w:r>
        <w:r w:rsidR="00C7496F">
          <w:rPr>
            <w:noProof/>
            <w:webHidden/>
          </w:rPr>
          <w:fldChar w:fldCharType="separate"/>
        </w:r>
        <w:r w:rsidR="001C67AC">
          <w:rPr>
            <w:noProof/>
            <w:webHidden/>
          </w:rPr>
          <w:t>16</w:t>
        </w:r>
        <w:r w:rsidR="00C7496F">
          <w:rPr>
            <w:noProof/>
            <w:webHidden/>
          </w:rPr>
          <w:fldChar w:fldCharType="end"/>
        </w:r>
      </w:hyperlink>
    </w:p>
    <w:p w14:paraId="427BE9FA" w14:textId="41E60B24"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07" w:history="1">
        <w:r w:rsidR="00C7496F" w:rsidRPr="00F604A1">
          <w:rPr>
            <w:rStyle w:val="Hyperlink"/>
            <w:noProof/>
            <w:lang w:bidi="de-DE"/>
          </w:rPr>
          <w:t>3.4</w:t>
        </w:r>
        <w:r w:rsidR="00C7496F" w:rsidRPr="007C2736">
          <w:rPr>
            <w:rFonts w:eastAsia="Times New Roman" w:cs="Times New Roman"/>
            <w:noProof/>
            <w:sz w:val="22"/>
            <w:lang w:val="de-AT" w:eastAsia="de-AT"/>
          </w:rPr>
          <w:tab/>
        </w:r>
        <w:r w:rsidR="00C7496F" w:rsidRPr="00F604A1">
          <w:rPr>
            <w:rStyle w:val="Hyperlink"/>
            <w:noProof/>
            <w:lang w:bidi="de-DE"/>
          </w:rPr>
          <w:t>Abschätzungen und Annahmen</w:t>
        </w:r>
        <w:r w:rsidR="00C7496F">
          <w:rPr>
            <w:noProof/>
            <w:webHidden/>
          </w:rPr>
          <w:tab/>
        </w:r>
        <w:r w:rsidR="00C7496F">
          <w:rPr>
            <w:noProof/>
            <w:webHidden/>
          </w:rPr>
          <w:fldChar w:fldCharType="begin"/>
        </w:r>
        <w:r w:rsidR="00C7496F">
          <w:rPr>
            <w:noProof/>
            <w:webHidden/>
          </w:rPr>
          <w:instrText xml:space="preserve"> PAGEREF _Toc81485307 \h </w:instrText>
        </w:r>
        <w:r w:rsidR="00C7496F">
          <w:rPr>
            <w:noProof/>
            <w:webHidden/>
          </w:rPr>
        </w:r>
        <w:r w:rsidR="00C7496F">
          <w:rPr>
            <w:noProof/>
            <w:webHidden/>
          </w:rPr>
          <w:fldChar w:fldCharType="separate"/>
        </w:r>
        <w:r w:rsidR="001C67AC">
          <w:rPr>
            <w:noProof/>
            <w:webHidden/>
          </w:rPr>
          <w:t>16</w:t>
        </w:r>
        <w:r w:rsidR="00C7496F">
          <w:rPr>
            <w:noProof/>
            <w:webHidden/>
          </w:rPr>
          <w:fldChar w:fldCharType="end"/>
        </w:r>
      </w:hyperlink>
    </w:p>
    <w:p w14:paraId="26CBE8C6" w14:textId="6D5530DA"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08" w:history="1">
        <w:r w:rsidR="00C7496F" w:rsidRPr="00F604A1">
          <w:rPr>
            <w:rStyle w:val="Hyperlink"/>
            <w:noProof/>
            <w:lang w:bidi="de-DE"/>
          </w:rPr>
          <w:t>3.5</w:t>
        </w:r>
        <w:r w:rsidR="00C7496F" w:rsidRPr="007C2736">
          <w:rPr>
            <w:rFonts w:eastAsia="Times New Roman" w:cs="Times New Roman"/>
            <w:noProof/>
            <w:sz w:val="22"/>
            <w:lang w:val="de-AT" w:eastAsia="de-AT"/>
          </w:rPr>
          <w:tab/>
        </w:r>
        <w:r w:rsidR="00C7496F" w:rsidRPr="00F604A1">
          <w:rPr>
            <w:rStyle w:val="Hyperlink"/>
            <w:noProof/>
            <w:lang w:bidi="de-DE"/>
          </w:rPr>
          <w:t>Abschneideregeln</w:t>
        </w:r>
        <w:r w:rsidR="00C7496F">
          <w:rPr>
            <w:noProof/>
            <w:webHidden/>
          </w:rPr>
          <w:tab/>
        </w:r>
        <w:r w:rsidR="00C7496F">
          <w:rPr>
            <w:noProof/>
            <w:webHidden/>
          </w:rPr>
          <w:fldChar w:fldCharType="begin"/>
        </w:r>
        <w:r w:rsidR="00C7496F">
          <w:rPr>
            <w:noProof/>
            <w:webHidden/>
          </w:rPr>
          <w:instrText xml:space="preserve"> PAGEREF _Toc81485308 \h </w:instrText>
        </w:r>
        <w:r w:rsidR="00C7496F">
          <w:rPr>
            <w:noProof/>
            <w:webHidden/>
          </w:rPr>
        </w:r>
        <w:r w:rsidR="00C7496F">
          <w:rPr>
            <w:noProof/>
            <w:webHidden/>
          </w:rPr>
          <w:fldChar w:fldCharType="separate"/>
        </w:r>
        <w:r w:rsidR="001C67AC">
          <w:rPr>
            <w:noProof/>
            <w:webHidden/>
          </w:rPr>
          <w:t>16</w:t>
        </w:r>
        <w:r w:rsidR="00C7496F">
          <w:rPr>
            <w:noProof/>
            <w:webHidden/>
          </w:rPr>
          <w:fldChar w:fldCharType="end"/>
        </w:r>
      </w:hyperlink>
    </w:p>
    <w:p w14:paraId="77ADBC4F" w14:textId="4B90AA98"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09" w:history="1">
        <w:r w:rsidR="00C7496F" w:rsidRPr="00F604A1">
          <w:rPr>
            <w:rStyle w:val="Hyperlink"/>
            <w:noProof/>
            <w:lang w:bidi="de-DE"/>
          </w:rPr>
          <w:t>3.6</w:t>
        </w:r>
        <w:r w:rsidR="00C7496F" w:rsidRPr="007C2736">
          <w:rPr>
            <w:rFonts w:eastAsia="Times New Roman" w:cs="Times New Roman"/>
            <w:noProof/>
            <w:sz w:val="22"/>
            <w:lang w:val="de-AT" w:eastAsia="de-AT"/>
          </w:rPr>
          <w:tab/>
        </w:r>
        <w:r w:rsidR="00C7496F" w:rsidRPr="00F604A1">
          <w:rPr>
            <w:rStyle w:val="Hyperlink"/>
            <w:noProof/>
            <w:lang w:bidi="de-DE"/>
          </w:rPr>
          <w:t>Hintergrunddaten</w:t>
        </w:r>
        <w:r w:rsidR="00C7496F">
          <w:rPr>
            <w:noProof/>
            <w:webHidden/>
          </w:rPr>
          <w:tab/>
        </w:r>
        <w:r w:rsidR="00C7496F">
          <w:rPr>
            <w:noProof/>
            <w:webHidden/>
          </w:rPr>
          <w:fldChar w:fldCharType="begin"/>
        </w:r>
        <w:r w:rsidR="00C7496F">
          <w:rPr>
            <w:noProof/>
            <w:webHidden/>
          </w:rPr>
          <w:instrText xml:space="preserve"> PAGEREF _Toc81485309 \h </w:instrText>
        </w:r>
        <w:r w:rsidR="00C7496F">
          <w:rPr>
            <w:noProof/>
            <w:webHidden/>
          </w:rPr>
        </w:r>
        <w:r w:rsidR="00C7496F">
          <w:rPr>
            <w:noProof/>
            <w:webHidden/>
          </w:rPr>
          <w:fldChar w:fldCharType="separate"/>
        </w:r>
        <w:r w:rsidR="001C67AC">
          <w:rPr>
            <w:noProof/>
            <w:webHidden/>
          </w:rPr>
          <w:t>16</w:t>
        </w:r>
        <w:r w:rsidR="00C7496F">
          <w:rPr>
            <w:noProof/>
            <w:webHidden/>
          </w:rPr>
          <w:fldChar w:fldCharType="end"/>
        </w:r>
      </w:hyperlink>
    </w:p>
    <w:p w14:paraId="5F1E0E5F" w14:textId="3C0BE4F2"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10" w:history="1">
        <w:r w:rsidR="00C7496F" w:rsidRPr="00F604A1">
          <w:rPr>
            <w:rStyle w:val="Hyperlink"/>
            <w:noProof/>
            <w:lang w:bidi="de-DE"/>
          </w:rPr>
          <w:t>3.7</w:t>
        </w:r>
        <w:r w:rsidR="00C7496F" w:rsidRPr="007C2736">
          <w:rPr>
            <w:rFonts w:eastAsia="Times New Roman" w:cs="Times New Roman"/>
            <w:noProof/>
            <w:sz w:val="22"/>
            <w:lang w:val="de-AT" w:eastAsia="de-AT"/>
          </w:rPr>
          <w:tab/>
        </w:r>
        <w:r w:rsidR="00C7496F" w:rsidRPr="00F604A1">
          <w:rPr>
            <w:rStyle w:val="Hyperlink"/>
            <w:noProof/>
            <w:lang w:bidi="de-DE"/>
          </w:rPr>
          <w:t>Datenqualität</w:t>
        </w:r>
        <w:r w:rsidR="00C7496F">
          <w:rPr>
            <w:noProof/>
            <w:webHidden/>
          </w:rPr>
          <w:tab/>
        </w:r>
        <w:r w:rsidR="00C7496F">
          <w:rPr>
            <w:noProof/>
            <w:webHidden/>
          </w:rPr>
          <w:fldChar w:fldCharType="begin"/>
        </w:r>
        <w:r w:rsidR="00C7496F">
          <w:rPr>
            <w:noProof/>
            <w:webHidden/>
          </w:rPr>
          <w:instrText xml:space="preserve"> PAGEREF _Toc81485310 \h </w:instrText>
        </w:r>
        <w:r w:rsidR="00C7496F">
          <w:rPr>
            <w:noProof/>
            <w:webHidden/>
          </w:rPr>
        </w:r>
        <w:r w:rsidR="00C7496F">
          <w:rPr>
            <w:noProof/>
            <w:webHidden/>
          </w:rPr>
          <w:fldChar w:fldCharType="separate"/>
        </w:r>
        <w:r w:rsidR="001C67AC">
          <w:rPr>
            <w:noProof/>
            <w:webHidden/>
          </w:rPr>
          <w:t>16</w:t>
        </w:r>
        <w:r w:rsidR="00C7496F">
          <w:rPr>
            <w:noProof/>
            <w:webHidden/>
          </w:rPr>
          <w:fldChar w:fldCharType="end"/>
        </w:r>
      </w:hyperlink>
    </w:p>
    <w:p w14:paraId="1F1A2D1A" w14:textId="4DA61A0C"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11" w:history="1">
        <w:r w:rsidR="00C7496F" w:rsidRPr="00F604A1">
          <w:rPr>
            <w:rStyle w:val="Hyperlink"/>
            <w:noProof/>
            <w:lang w:bidi="de-DE"/>
          </w:rPr>
          <w:t>3.8</w:t>
        </w:r>
        <w:r w:rsidR="00C7496F" w:rsidRPr="007C2736">
          <w:rPr>
            <w:rFonts w:eastAsia="Times New Roman" w:cs="Times New Roman"/>
            <w:noProof/>
            <w:sz w:val="22"/>
            <w:lang w:val="de-AT" w:eastAsia="de-AT"/>
          </w:rPr>
          <w:tab/>
        </w:r>
        <w:r w:rsidR="00C7496F" w:rsidRPr="00F604A1">
          <w:rPr>
            <w:rStyle w:val="Hyperlink"/>
            <w:noProof/>
            <w:lang w:bidi="de-DE"/>
          </w:rPr>
          <w:t>Betrachtungszeitraum</w:t>
        </w:r>
        <w:r w:rsidR="00C7496F">
          <w:rPr>
            <w:noProof/>
            <w:webHidden/>
          </w:rPr>
          <w:tab/>
        </w:r>
        <w:r w:rsidR="00C7496F">
          <w:rPr>
            <w:noProof/>
            <w:webHidden/>
          </w:rPr>
          <w:fldChar w:fldCharType="begin"/>
        </w:r>
        <w:r w:rsidR="00C7496F">
          <w:rPr>
            <w:noProof/>
            <w:webHidden/>
          </w:rPr>
          <w:instrText xml:space="preserve"> PAGEREF _Toc81485311 \h </w:instrText>
        </w:r>
        <w:r w:rsidR="00C7496F">
          <w:rPr>
            <w:noProof/>
            <w:webHidden/>
          </w:rPr>
        </w:r>
        <w:r w:rsidR="00C7496F">
          <w:rPr>
            <w:noProof/>
            <w:webHidden/>
          </w:rPr>
          <w:fldChar w:fldCharType="separate"/>
        </w:r>
        <w:r w:rsidR="001C67AC">
          <w:rPr>
            <w:noProof/>
            <w:webHidden/>
          </w:rPr>
          <w:t>17</w:t>
        </w:r>
        <w:r w:rsidR="00C7496F">
          <w:rPr>
            <w:noProof/>
            <w:webHidden/>
          </w:rPr>
          <w:fldChar w:fldCharType="end"/>
        </w:r>
      </w:hyperlink>
    </w:p>
    <w:p w14:paraId="4A410913" w14:textId="18B8C472"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12" w:history="1">
        <w:r w:rsidR="00C7496F" w:rsidRPr="00F604A1">
          <w:rPr>
            <w:rStyle w:val="Hyperlink"/>
            <w:noProof/>
            <w:lang w:bidi="de-DE"/>
          </w:rPr>
          <w:t>3.9</w:t>
        </w:r>
        <w:r w:rsidR="00C7496F" w:rsidRPr="007C2736">
          <w:rPr>
            <w:rFonts w:eastAsia="Times New Roman" w:cs="Times New Roman"/>
            <w:noProof/>
            <w:sz w:val="22"/>
            <w:lang w:val="de-AT" w:eastAsia="de-AT"/>
          </w:rPr>
          <w:tab/>
        </w:r>
        <w:r w:rsidR="00C7496F" w:rsidRPr="00F604A1">
          <w:rPr>
            <w:rStyle w:val="Hyperlink"/>
            <w:noProof/>
            <w:lang w:bidi="de-DE"/>
          </w:rPr>
          <w:t>Allokation</w:t>
        </w:r>
        <w:r w:rsidR="00C7496F">
          <w:rPr>
            <w:noProof/>
            <w:webHidden/>
          </w:rPr>
          <w:tab/>
        </w:r>
        <w:r w:rsidR="00C7496F">
          <w:rPr>
            <w:noProof/>
            <w:webHidden/>
          </w:rPr>
          <w:fldChar w:fldCharType="begin"/>
        </w:r>
        <w:r w:rsidR="00C7496F">
          <w:rPr>
            <w:noProof/>
            <w:webHidden/>
          </w:rPr>
          <w:instrText xml:space="preserve"> PAGEREF _Toc81485312 \h </w:instrText>
        </w:r>
        <w:r w:rsidR="00C7496F">
          <w:rPr>
            <w:noProof/>
            <w:webHidden/>
          </w:rPr>
        </w:r>
        <w:r w:rsidR="00C7496F">
          <w:rPr>
            <w:noProof/>
            <w:webHidden/>
          </w:rPr>
          <w:fldChar w:fldCharType="separate"/>
        </w:r>
        <w:r w:rsidR="001C67AC">
          <w:rPr>
            <w:noProof/>
            <w:webHidden/>
          </w:rPr>
          <w:t>17</w:t>
        </w:r>
        <w:r w:rsidR="00C7496F">
          <w:rPr>
            <w:noProof/>
            <w:webHidden/>
          </w:rPr>
          <w:fldChar w:fldCharType="end"/>
        </w:r>
      </w:hyperlink>
    </w:p>
    <w:p w14:paraId="3C05F472" w14:textId="71286976" w:rsidR="00C7496F" w:rsidRPr="007C2736" w:rsidRDefault="00F341FE">
      <w:pPr>
        <w:pStyle w:val="Verzeichnis2"/>
        <w:tabs>
          <w:tab w:val="left" w:pos="880"/>
          <w:tab w:val="right" w:leader="dot" w:pos="10054"/>
        </w:tabs>
        <w:rPr>
          <w:rFonts w:eastAsia="Times New Roman" w:cs="Times New Roman"/>
          <w:noProof/>
          <w:sz w:val="22"/>
          <w:lang w:val="de-AT" w:eastAsia="de-AT"/>
        </w:rPr>
      </w:pPr>
      <w:hyperlink w:anchor="_Toc81485313" w:history="1">
        <w:r w:rsidR="00C7496F" w:rsidRPr="00F604A1">
          <w:rPr>
            <w:rStyle w:val="Hyperlink"/>
            <w:noProof/>
            <w:lang w:bidi="de-DE"/>
          </w:rPr>
          <w:t>3.10</w:t>
        </w:r>
        <w:r w:rsidR="00C7496F" w:rsidRPr="007C2736">
          <w:rPr>
            <w:rFonts w:eastAsia="Times New Roman" w:cs="Times New Roman"/>
            <w:noProof/>
            <w:sz w:val="22"/>
            <w:lang w:val="de-AT" w:eastAsia="de-AT"/>
          </w:rPr>
          <w:tab/>
        </w:r>
        <w:r w:rsidR="00C7496F" w:rsidRPr="00F604A1">
          <w:rPr>
            <w:rStyle w:val="Hyperlink"/>
            <w:noProof/>
            <w:lang w:bidi="de-DE"/>
          </w:rPr>
          <w:t>Vergleichbarkeit</w:t>
        </w:r>
        <w:r w:rsidR="00C7496F">
          <w:rPr>
            <w:noProof/>
            <w:webHidden/>
          </w:rPr>
          <w:tab/>
        </w:r>
        <w:r w:rsidR="00C7496F">
          <w:rPr>
            <w:noProof/>
            <w:webHidden/>
          </w:rPr>
          <w:fldChar w:fldCharType="begin"/>
        </w:r>
        <w:r w:rsidR="00C7496F">
          <w:rPr>
            <w:noProof/>
            <w:webHidden/>
          </w:rPr>
          <w:instrText xml:space="preserve"> PAGEREF _Toc81485313 \h </w:instrText>
        </w:r>
        <w:r w:rsidR="00C7496F">
          <w:rPr>
            <w:noProof/>
            <w:webHidden/>
          </w:rPr>
        </w:r>
        <w:r w:rsidR="00C7496F">
          <w:rPr>
            <w:noProof/>
            <w:webHidden/>
          </w:rPr>
          <w:fldChar w:fldCharType="separate"/>
        </w:r>
        <w:r w:rsidR="001C67AC">
          <w:rPr>
            <w:noProof/>
            <w:webHidden/>
          </w:rPr>
          <w:t>17</w:t>
        </w:r>
        <w:r w:rsidR="00C7496F">
          <w:rPr>
            <w:noProof/>
            <w:webHidden/>
          </w:rPr>
          <w:fldChar w:fldCharType="end"/>
        </w:r>
      </w:hyperlink>
    </w:p>
    <w:p w14:paraId="4B7F8B63" w14:textId="03DF93B9" w:rsidR="00C7496F" w:rsidRPr="007C2736" w:rsidRDefault="00F341FE">
      <w:pPr>
        <w:pStyle w:val="Verzeichnis1"/>
        <w:tabs>
          <w:tab w:val="left" w:pos="360"/>
          <w:tab w:val="right" w:leader="dot" w:pos="10054"/>
        </w:tabs>
        <w:rPr>
          <w:rFonts w:eastAsia="Times New Roman" w:cs="Times New Roman"/>
          <w:noProof/>
          <w:sz w:val="22"/>
          <w:lang w:val="de-AT" w:eastAsia="de-AT"/>
        </w:rPr>
      </w:pPr>
      <w:hyperlink w:anchor="_Toc81485314" w:history="1">
        <w:r w:rsidR="00C7496F" w:rsidRPr="00F604A1">
          <w:rPr>
            <w:rStyle w:val="Hyperlink"/>
            <w:noProof/>
            <w:lang w:val="de-CH"/>
          </w:rPr>
          <w:t>4</w:t>
        </w:r>
        <w:r w:rsidR="00C7496F" w:rsidRPr="007C2736">
          <w:rPr>
            <w:rFonts w:eastAsia="Times New Roman" w:cs="Times New Roman"/>
            <w:noProof/>
            <w:sz w:val="22"/>
            <w:lang w:val="de-AT" w:eastAsia="de-AT"/>
          </w:rPr>
          <w:tab/>
        </w:r>
        <w:r w:rsidR="00C7496F" w:rsidRPr="00F604A1">
          <w:rPr>
            <w:rStyle w:val="Hyperlink"/>
            <w:noProof/>
            <w:lang w:val="de-CH"/>
          </w:rPr>
          <w:t>LCA: Szenarien und weitere technische Informationen</w:t>
        </w:r>
        <w:r w:rsidR="00C7496F">
          <w:rPr>
            <w:noProof/>
            <w:webHidden/>
          </w:rPr>
          <w:tab/>
        </w:r>
        <w:r w:rsidR="00C7496F">
          <w:rPr>
            <w:noProof/>
            <w:webHidden/>
          </w:rPr>
          <w:fldChar w:fldCharType="begin"/>
        </w:r>
        <w:r w:rsidR="00C7496F">
          <w:rPr>
            <w:noProof/>
            <w:webHidden/>
          </w:rPr>
          <w:instrText xml:space="preserve"> PAGEREF _Toc81485314 \h </w:instrText>
        </w:r>
        <w:r w:rsidR="00C7496F">
          <w:rPr>
            <w:noProof/>
            <w:webHidden/>
          </w:rPr>
        </w:r>
        <w:r w:rsidR="00C7496F">
          <w:rPr>
            <w:noProof/>
            <w:webHidden/>
          </w:rPr>
          <w:fldChar w:fldCharType="separate"/>
        </w:r>
        <w:r w:rsidR="001C67AC">
          <w:rPr>
            <w:noProof/>
            <w:webHidden/>
          </w:rPr>
          <w:t>17</w:t>
        </w:r>
        <w:r w:rsidR="00C7496F">
          <w:rPr>
            <w:noProof/>
            <w:webHidden/>
          </w:rPr>
          <w:fldChar w:fldCharType="end"/>
        </w:r>
      </w:hyperlink>
    </w:p>
    <w:p w14:paraId="771323DC" w14:textId="42093A10"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15" w:history="1">
        <w:r w:rsidR="00C7496F" w:rsidRPr="00F604A1">
          <w:rPr>
            <w:rStyle w:val="Hyperlink"/>
            <w:noProof/>
            <w:lang w:bidi="de-DE"/>
          </w:rPr>
          <w:t>4.1</w:t>
        </w:r>
        <w:r w:rsidR="00C7496F" w:rsidRPr="007C2736">
          <w:rPr>
            <w:rFonts w:eastAsia="Times New Roman" w:cs="Times New Roman"/>
            <w:noProof/>
            <w:sz w:val="22"/>
            <w:lang w:val="de-AT" w:eastAsia="de-AT"/>
          </w:rPr>
          <w:tab/>
        </w:r>
        <w:r w:rsidR="00C7496F" w:rsidRPr="00F604A1">
          <w:rPr>
            <w:rStyle w:val="Hyperlink"/>
            <w:noProof/>
            <w:lang w:bidi="de-DE"/>
          </w:rPr>
          <w:t>A1-A3 Herstellungsphase</w:t>
        </w:r>
        <w:r w:rsidR="00C7496F">
          <w:rPr>
            <w:noProof/>
            <w:webHidden/>
          </w:rPr>
          <w:tab/>
        </w:r>
        <w:r w:rsidR="00C7496F">
          <w:rPr>
            <w:noProof/>
            <w:webHidden/>
          </w:rPr>
          <w:fldChar w:fldCharType="begin"/>
        </w:r>
        <w:r w:rsidR="00C7496F">
          <w:rPr>
            <w:noProof/>
            <w:webHidden/>
          </w:rPr>
          <w:instrText xml:space="preserve"> PAGEREF _Toc81485315 \h </w:instrText>
        </w:r>
        <w:r w:rsidR="00C7496F">
          <w:rPr>
            <w:noProof/>
            <w:webHidden/>
          </w:rPr>
        </w:r>
        <w:r w:rsidR="00C7496F">
          <w:rPr>
            <w:noProof/>
            <w:webHidden/>
          </w:rPr>
          <w:fldChar w:fldCharType="separate"/>
        </w:r>
        <w:r w:rsidR="001C67AC">
          <w:rPr>
            <w:noProof/>
            <w:webHidden/>
          </w:rPr>
          <w:t>17</w:t>
        </w:r>
        <w:r w:rsidR="00C7496F">
          <w:rPr>
            <w:noProof/>
            <w:webHidden/>
          </w:rPr>
          <w:fldChar w:fldCharType="end"/>
        </w:r>
      </w:hyperlink>
    </w:p>
    <w:p w14:paraId="3453B964" w14:textId="2187ABF0"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16" w:history="1">
        <w:r w:rsidR="00C7496F" w:rsidRPr="00F604A1">
          <w:rPr>
            <w:rStyle w:val="Hyperlink"/>
            <w:noProof/>
            <w:lang w:bidi="de-DE"/>
          </w:rPr>
          <w:t>4.2</w:t>
        </w:r>
        <w:r w:rsidR="00C7496F" w:rsidRPr="007C2736">
          <w:rPr>
            <w:rFonts w:eastAsia="Times New Roman" w:cs="Times New Roman"/>
            <w:noProof/>
            <w:sz w:val="22"/>
            <w:lang w:val="de-AT" w:eastAsia="de-AT"/>
          </w:rPr>
          <w:tab/>
        </w:r>
        <w:r w:rsidR="00C7496F" w:rsidRPr="00F604A1">
          <w:rPr>
            <w:rStyle w:val="Hyperlink"/>
            <w:noProof/>
            <w:lang w:bidi="de-DE"/>
          </w:rPr>
          <w:t>A4-A5 Errichtungsphase</w:t>
        </w:r>
        <w:r w:rsidR="00C7496F">
          <w:rPr>
            <w:noProof/>
            <w:webHidden/>
          </w:rPr>
          <w:tab/>
        </w:r>
        <w:r w:rsidR="00C7496F">
          <w:rPr>
            <w:noProof/>
            <w:webHidden/>
          </w:rPr>
          <w:fldChar w:fldCharType="begin"/>
        </w:r>
        <w:r w:rsidR="00C7496F">
          <w:rPr>
            <w:noProof/>
            <w:webHidden/>
          </w:rPr>
          <w:instrText xml:space="preserve"> PAGEREF _Toc81485316 \h </w:instrText>
        </w:r>
        <w:r w:rsidR="00C7496F">
          <w:rPr>
            <w:noProof/>
            <w:webHidden/>
          </w:rPr>
        </w:r>
        <w:r w:rsidR="00C7496F">
          <w:rPr>
            <w:noProof/>
            <w:webHidden/>
          </w:rPr>
          <w:fldChar w:fldCharType="separate"/>
        </w:r>
        <w:r w:rsidR="001C67AC">
          <w:rPr>
            <w:noProof/>
            <w:webHidden/>
          </w:rPr>
          <w:t>18</w:t>
        </w:r>
        <w:r w:rsidR="00C7496F">
          <w:rPr>
            <w:noProof/>
            <w:webHidden/>
          </w:rPr>
          <w:fldChar w:fldCharType="end"/>
        </w:r>
      </w:hyperlink>
    </w:p>
    <w:p w14:paraId="0AFBFE95" w14:textId="49863164"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17" w:history="1">
        <w:r w:rsidR="00C7496F" w:rsidRPr="00F604A1">
          <w:rPr>
            <w:rStyle w:val="Hyperlink"/>
            <w:noProof/>
            <w:lang w:bidi="de-DE"/>
          </w:rPr>
          <w:t>4.3</w:t>
        </w:r>
        <w:r w:rsidR="00C7496F" w:rsidRPr="007C2736">
          <w:rPr>
            <w:rFonts w:eastAsia="Times New Roman" w:cs="Times New Roman"/>
            <w:noProof/>
            <w:sz w:val="22"/>
            <w:lang w:val="de-AT" w:eastAsia="de-AT"/>
          </w:rPr>
          <w:tab/>
        </w:r>
        <w:r w:rsidR="00C7496F" w:rsidRPr="00F604A1">
          <w:rPr>
            <w:rStyle w:val="Hyperlink"/>
            <w:noProof/>
            <w:lang w:bidi="de-DE"/>
          </w:rPr>
          <w:t>B1-B7 Nutzungsphase</w:t>
        </w:r>
        <w:r w:rsidR="00C7496F">
          <w:rPr>
            <w:noProof/>
            <w:webHidden/>
          </w:rPr>
          <w:tab/>
        </w:r>
        <w:r w:rsidR="00C7496F">
          <w:rPr>
            <w:noProof/>
            <w:webHidden/>
          </w:rPr>
          <w:fldChar w:fldCharType="begin"/>
        </w:r>
        <w:r w:rsidR="00C7496F">
          <w:rPr>
            <w:noProof/>
            <w:webHidden/>
          </w:rPr>
          <w:instrText xml:space="preserve"> PAGEREF _Toc81485317 \h </w:instrText>
        </w:r>
        <w:r w:rsidR="00C7496F">
          <w:rPr>
            <w:noProof/>
            <w:webHidden/>
          </w:rPr>
        </w:r>
        <w:r w:rsidR="00C7496F">
          <w:rPr>
            <w:noProof/>
            <w:webHidden/>
          </w:rPr>
          <w:fldChar w:fldCharType="separate"/>
        </w:r>
        <w:r w:rsidR="001C67AC">
          <w:rPr>
            <w:noProof/>
            <w:webHidden/>
          </w:rPr>
          <w:t>19</w:t>
        </w:r>
        <w:r w:rsidR="00C7496F">
          <w:rPr>
            <w:noProof/>
            <w:webHidden/>
          </w:rPr>
          <w:fldChar w:fldCharType="end"/>
        </w:r>
      </w:hyperlink>
    </w:p>
    <w:p w14:paraId="00625806" w14:textId="72B3EC53"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18" w:history="1">
        <w:r w:rsidR="00C7496F" w:rsidRPr="00F604A1">
          <w:rPr>
            <w:rStyle w:val="Hyperlink"/>
            <w:noProof/>
            <w:lang w:bidi="de-DE"/>
          </w:rPr>
          <w:t>4.4</w:t>
        </w:r>
        <w:r w:rsidR="00C7496F" w:rsidRPr="007C2736">
          <w:rPr>
            <w:rFonts w:eastAsia="Times New Roman" w:cs="Times New Roman"/>
            <w:noProof/>
            <w:sz w:val="22"/>
            <w:lang w:val="de-AT" w:eastAsia="de-AT"/>
          </w:rPr>
          <w:tab/>
        </w:r>
        <w:r w:rsidR="00C7496F" w:rsidRPr="00F604A1">
          <w:rPr>
            <w:rStyle w:val="Hyperlink"/>
            <w:noProof/>
            <w:lang w:bidi="de-DE"/>
          </w:rPr>
          <w:t>C1-C4 Entsorgungsphase</w:t>
        </w:r>
        <w:r w:rsidR="00C7496F">
          <w:rPr>
            <w:noProof/>
            <w:webHidden/>
          </w:rPr>
          <w:tab/>
        </w:r>
        <w:r w:rsidR="00C7496F">
          <w:rPr>
            <w:noProof/>
            <w:webHidden/>
          </w:rPr>
          <w:fldChar w:fldCharType="begin"/>
        </w:r>
        <w:r w:rsidR="00C7496F">
          <w:rPr>
            <w:noProof/>
            <w:webHidden/>
          </w:rPr>
          <w:instrText xml:space="preserve"> PAGEREF _Toc81485318 \h </w:instrText>
        </w:r>
        <w:r w:rsidR="00C7496F">
          <w:rPr>
            <w:noProof/>
            <w:webHidden/>
          </w:rPr>
        </w:r>
        <w:r w:rsidR="00C7496F">
          <w:rPr>
            <w:noProof/>
            <w:webHidden/>
          </w:rPr>
          <w:fldChar w:fldCharType="separate"/>
        </w:r>
        <w:r w:rsidR="001C67AC">
          <w:rPr>
            <w:noProof/>
            <w:webHidden/>
          </w:rPr>
          <w:t>20</w:t>
        </w:r>
        <w:r w:rsidR="00C7496F">
          <w:rPr>
            <w:noProof/>
            <w:webHidden/>
          </w:rPr>
          <w:fldChar w:fldCharType="end"/>
        </w:r>
      </w:hyperlink>
    </w:p>
    <w:p w14:paraId="57D79301" w14:textId="2EF1D96A"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19" w:history="1">
        <w:r w:rsidR="00C7496F" w:rsidRPr="00F604A1">
          <w:rPr>
            <w:rStyle w:val="Hyperlink"/>
            <w:noProof/>
            <w:lang w:bidi="de-DE"/>
          </w:rPr>
          <w:t>4.5</w:t>
        </w:r>
        <w:r w:rsidR="00C7496F" w:rsidRPr="007C2736">
          <w:rPr>
            <w:rFonts w:eastAsia="Times New Roman" w:cs="Times New Roman"/>
            <w:noProof/>
            <w:sz w:val="22"/>
            <w:lang w:val="de-AT" w:eastAsia="de-AT"/>
          </w:rPr>
          <w:tab/>
        </w:r>
        <w:r w:rsidR="00C7496F" w:rsidRPr="00F604A1">
          <w:rPr>
            <w:rStyle w:val="Hyperlink"/>
            <w:noProof/>
            <w:lang w:bidi="de-DE"/>
          </w:rPr>
          <w:t>D  Wiederverwendungs-, Rückgewinnungs- und Recyclingpotenzial</w:t>
        </w:r>
        <w:r w:rsidR="00C7496F">
          <w:rPr>
            <w:noProof/>
            <w:webHidden/>
          </w:rPr>
          <w:tab/>
        </w:r>
        <w:r w:rsidR="00C7496F">
          <w:rPr>
            <w:noProof/>
            <w:webHidden/>
          </w:rPr>
          <w:fldChar w:fldCharType="begin"/>
        </w:r>
        <w:r w:rsidR="00C7496F">
          <w:rPr>
            <w:noProof/>
            <w:webHidden/>
          </w:rPr>
          <w:instrText xml:space="preserve"> PAGEREF _Toc81485319 \h </w:instrText>
        </w:r>
        <w:r w:rsidR="00C7496F">
          <w:rPr>
            <w:noProof/>
            <w:webHidden/>
          </w:rPr>
        </w:r>
        <w:r w:rsidR="00C7496F">
          <w:rPr>
            <w:noProof/>
            <w:webHidden/>
          </w:rPr>
          <w:fldChar w:fldCharType="separate"/>
        </w:r>
        <w:r w:rsidR="001C67AC">
          <w:rPr>
            <w:noProof/>
            <w:webHidden/>
          </w:rPr>
          <w:t>21</w:t>
        </w:r>
        <w:r w:rsidR="00C7496F">
          <w:rPr>
            <w:noProof/>
            <w:webHidden/>
          </w:rPr>
          <w:fldChar w:fldCharType="end"/>
        </w:r>
      </w:hyperlink>
    </w:p>
    <w:p w14:paraId="042F6961" w14:textId="07FB1B79" w:rsidR="00C7496F" w:rsidRPr="007C2736" w:rsidRDefault="00F341FE">
      <w:pPr>
        <w:pStyle w:val="Verzeichnis1"/>
        <w:tabs>
          <w:tab w:val="left" w:pos="360"/>
          <w:tab w:val="right" w:leader="dot" w:pos="10054"/>
        </w:tabs>
        <w:rPr>
          <w:rFonts w:eastAsia="Times New Roman" w:cs="Times New Roman"/>
          <w:noProof/>
          <w:sz w:val="22"/>
          <w:lang w:val="de-AT" w:eastAsia="de-AT"/>
        </w:rPr>
      </w:pPr>
      <w:hyperlink w:anchor="_Toc81485320" w:history="1">
        <w:r w:rsidR="00C7496F" w:rsidRPr="00F604A1">
          <w:rPr>
            <w:rStyle w:val="Hyperlink"/>
            <w:noProof/>
            <w:lang w:val="de-CH"/>
          </w:rPr>
          <w:t>5</w:t>
        </w:r>
        <w:r w:rsidR="00C7496F" w:rsidRPr="007C2736">
          <w:rPr>
            <w:rFonts w:eastAsia="Times New Roman" w:cs="Times New Roman"/>
            <w:noProof/>
            <w:sz w:val="22"/>
            <w:lang w:val="de-AT" w:eastAsia="de-AT"/>
          </w:rPr>
          <w:tab/>
        </w:r>
        <w:r w:rsidR="00C7496F" w:rsidRPr="00F604A1">
          <w:rPr>
            <w:rStyle w:val="Hyperlink"/>
            <w:noProof/>
            <w:lang w:val="de-CH"/>
          </w:rPr>
          <w:t>LCA: Ergebnisse</w:t>
        </w:r>
        <w:r w:rsidR="00C7496F">
          <w:rPr>
            <w:noProof/>
            <w:webHidden/>
          </w:rPr>
          <w:tab/>
        </w:r>
        <w:r w:rsidR="00C7496F">
          <w:rPr>
            <w:noProof/>
            <w:webHidden/>
          </w:rPr>
          <w:fldChar w:fldCharType="begin"/>
        </w:r>
        <w:r w:rsidR="00C7496F">
          <w:rPr>
            <w:noProof/>
            <w:webHidden/>
          </w:rPr>
          <w:instrText xml:space="preserve"> PAGEREF _Toc81485320 \h </w:instrText>
        </w:r>
        <w:r w:rsidR="00C7496F">
          <w:rPr>
            <w:noProof/>
            <w:webHidden/>
          </w:rPr>
        </w:r>
        <w:r w:rsidR="00C7496F">
          <w:rPr>
            <w:noProof/>
            <w:webHidden/>
          </w:rPr>
          <w:fldChar w:fldCharType="separate"/>
        </w:r>
        <w:r w:rsidR="001C67AC">
          <w:rPr>
            <w:noProof/>
            <w:webHidden/>
          </w:rPr>
          <w:t>22</w:t>
        </w:r>
        <w:r w:rsidR="00C7496F">
          <w:rPr>
            <w:noProof/>
            <w:webHidden/>
          </w:rPr>
          <w:fldChar w:fldCharType="end"/>
        </w:r>
      </w:hyperlink>
    </w:p>
    <w:p w14:paraId="29EA7233" w14:textId="5716F033" w:rsidR="00C7496F" w:rsidRPr="007C2736" w:rsidRDefault="00F341FE">
      <w:pPr>
        <w:pStyle w:val="Verzeichnis1"/>
        <w:tabs>
          <w:tab w:val="left" w:pos="360"/>
          <w:tab w:val="right" w:leader="dot" w:pos="10054"/>
        </w:tabs>
        <w:rPr>
          <w:rFonts w:eastAsia="Times New Roman" w:cs="Times New Roman"/>
          <w:noProof/>
          <w:sz w:val="22"/>
          <w:lang w:val="de-AT" w:eastAsia="de-AT"/>
        </w:rPr>
      </w:pPr>
      <w:hyperlink w:anchor="_Toc81485321" w:history="1">
        <w:r w:rsidR="00C7496F" w:rsidRPr="00F604A1">
          <w:rPr>
            <w:rStyle w:val="Hyperlink"/>
            <w:noProof/>
            <w:lang w:val="de-CH"/>
          </w:rPr>
          <w:t>6</w:t>
        </w:r>
        <w:r w:rsidR="00C7496F" w:rsidRPr="007C2736">
          <w:rPr>
            <w:rFonts w:eastAsia="Times New Roman" w:cs="Times New Roman"/>
            <w:noProof/>
            <w:sz w:val="22"/>
            <w:lang w:val="de-AT" w:eastAsia="de-AT"/>
          </w:rPr>
          <w:tab/>
        </w:r>
        <w:r w:rsidR="00C7496F" w:rsidRPr="00F604A1">
          <w:rPr>
            <w:rStyle w:val="Hyperlink"/>
            <w:noProof/>
            <w:lang w:val="de-CH"/>
          </w:rPr>
          <w:t>LCA: Interpretation</w:t>
        </w:r>
        <w:r w:rsidR="00C7496F">
          <w:rPr>
            <w:noProof/>
            <w:webHidden/>
          </w:rPr>
          <w:tab/>
        </w:r>
        <w:r w:rsidR="00C7496F">
          <w:rPr>
            <w:noProof/>
            <w:webHidden/>
          </w:rPr>
          <w:fldChar w:fldCharType="begin"/>
        </w:r>
        <w:r w:rsidR="00C7496F">
          <w:rPr>
            <w:noProof/>
            <w:webHidden/>
          </w:rPr>
          <w:instrText xml:space="preserve"> PAGEREF _Toc81485321 \h </w:instrText>
        </w:r>
        <w:r w:rsidR="00C7496F">
          <w:rPr>
            <w:noProof/>
            <w:webHidden/>
          </w:rPr>
        </w:r>
        <w:r w:rsidR="00C7496F">
          <w:rPr>
            <w:noProof/>
            <w:webHidden/>
          </w:rPr>
          <w:fldChar w:fldCharType="separate"/>
        </w:r>
        <w:r w:rsidR="001C67AC">
          <w:rPr>
            <w:noProof/>
            <w:webHidden/>
          </w:rPr>
          <w:t>26</w:t>
        </w:r>
        <w:r w:rsidR="00C7496F">
          <w:rPr>
            <w:noProof/>
            <w:webHidden/>
          </w:rPr>
          <w:fldChar w:fldCharType="end"/>
        </w:r>
      </w:hyperlink>
    </w:p>
    <w:p w14:paraId="222BDEB4" w14:textId="5DBACF13" w:rsidR="00C7496F" w:rsidRPr="007C2736" w:rsidRDefault="00F341FE">
      <w:pPr>
        <w:pStyle w:val="Verzeichnis1"/>
        <w:tabs>
          <w:tab w:val="left" w:pos="360"/>
          <w:tab w:val="right" w:leader="dot" w:pos="10054"/>
        </w:tabs>
        <w:rPr>
          <w:rFonts w:eastAsia="Times New Roman" w:cs="Times New Roman"/>
          <w:noProof/>
          <w:sz w:val="22"/>
          <w:lang w:val="de-AT" w:eastAsia="de-AT"/>
        </w:rPr>
      </w:pPr>
      <w:hyperlink w:anchor="_Toc81485322" w:history="1">
        <w:r w:rsidR="00C7496F" w:rsidRPr="00F604A1">
          <w:rPr>
            <w:rStyle w:val="Hyperlink"/>
            <w:noProof/>
            <w:lang w:val="de-CH"/>
          </w:rPr>
          <w:t>7</w:t>
        </w:r>
        <w:r w:rsidR="00C7496F" w:rsidRPr="007C2736">
          <w:rPr>
            <w:rFonts w:eastAsia="Times New Roman" w:cs="Times New Roman"/>
            <w:noProof/>
            <w:sz w:val="22"/>
            <w:lang w:val="de-AT" w:eastAsia="de-AT"/>
          </w:rPr>
          <w:tab/>
        </w:r>
        <w:r w:rsidR="00C7496F" w:rsidRPr="00F604A1">
          <w:rPr>
            <w:rStyle w:val="Hyperlink"/>
            <w:noProof/>
            <w:lang w:val="de-CH"/>
          </w:rPr>
          <w:t>Literaturhinweise</w:t>
        </w:r>
        <w:r w:rsidR="00C7496F">
          <w:rPr>
            <w:noProof/>
            <w:webHidden/>
          </w:rPr>
          <w:tab/>
        </w:r>
        <w:r w:rsidR="00C7496F">
          <w:rPr>
            <w:noProof/>
            <w:webHidden/>
          </w:rPr>
          <w:fldChar w:fldCharType="begin"/>
        </w:r>
        <w:r w:rsidR="00C7496F">
          <w:rPr>
            <w:noProof/>
            <w:webHidden/>
          </w:rPr>
          <w:instrText xml:space="preserve"> PAGEREF _Toc81485322 \h </w:instrText>
        </w:r>
        <w:r w:rsidR="00C7496F">
          <w:rPr>
            <w:noProof/>
            <w:webHidden/>
          </w:rPr>
        </w:r>
        <w:r w:rsidR="00C7496F">
          <w:rPr>
            <w:noProof/>
            <w:webHidden/>
          </w:rPr>
          <w:fldChar w:fldCharType="separate"/>
        </w:r>
        <w:r w:rsidR="001C67AC">
          <w:rPr>
            <w:noProof/>
            <w:webHidden/>
          </w:rPr>
          <w:t>27</w:t>
        </w:r>
        <w:r w:rsidR="00C7496F">
          <w:rPr>
            <w:noProof/>
            <w:webHidden/>
          </w:rPr>
          <w:fldChar w:fldCharType="end"/>
        </w:r>
      </w:hyperlink>
    </w:p>
    <w:p w14:paraId="080B6082" w14:textId="3C0CCA8D" w:rsidR="00C7496F" w:rsidRPr="007C2736" w:rsidRDefault="00F341FE">
      <w:pPr>
        <w:pStyle w:val="Verzeichnis1"/>
        <w:tabs>
          <w:tab w:val="left" w:pos="360"/>
          <w:tab w:val="right" w:leader="dot" w:pos="10054"/>
        </w:tabs>
        <w:rPr>
          <w:rFonts w:eastAsia="Times New Roman" w:cs="Times New Roman"/>
          <w:noProof/>
          <w:sz w:val="22"/>
          <w:lang w:val="de-AT" w:eastAsia="de-AT"/>
        </w:rPr>
      </w:pPr>
      <w:hyperlink w:anchor="_Toc81485323" w:history="1">
        <w:r w:rsidR="00C7496F" w:rsidRPr="00F604A1">
          <w:rPr>
            <w:rStyle w:val="Hyperlink"/>
            <w:noProof/>
            <w:lang w:val="de-CH"/>
          </w:rPr>
          <w:t>8</w:t>
        </w:r>
        <w:r w:rsidR="00C7496F" w:rsidRPr="007C2736">
          <w:rPr>
            <w:rFonts w:eastAsia="Times New Roman" w:cs="Times New Roman"/>
            <w:noProof/>
            <w:sz w:val="22"/>
            <w:lang w:val="de-AT" w:eastAsia="de-AT"/>
          </w:rPr>
          <w:tab/>
        </w:r>
        <w:r w:rsidR="00C7496F" w:rsidRPr="00F604A1">
          <w:rPr>
            <w:rStyle w:val="Hyperlink"/>
            <w:noProof/>
            <w:lang w:val="de-CH"/>
          </w:rPr>
          <w:t>Verzeichnisse und Glossar</w:t>
        </w:r>
        <w:r w:rsidR="00C7496F">
          <w:rPr>
            <w:noProof/>
            <w:webHidden/>
          </w:rPr>
          <w:tab/>
        </w:r>
        <w:r w:rsidR="00C7496F">
          <w:rPr>
            <w:noProof/>
            <w:webHidden/>
          </w:rPr>
          <w:fldChar w:fldCharType="begin"/>
        </w:r>
        <w:r w:rsidR="00C7496F">
          <w:rPr>
            <w:noProof/>
            <w:webHidden/>
          </w:rPr>
          <w:instrText xml:space="preserve"> PAGEREF _Toc81485323 \h </w:instrText>
        </w:r>
        <w:r w:rsidR="00C7496F">
          <w:rPr>
            <w:noProof/>
            <w:webHidden/>
          </w:rPr>
        </w:r>
        <w:r w:rsidR="00C7496F">
          <w:rPr>
            <w:noProof/>
            <w:webHidden/>
          </w:rPr>
          <w:fldChar w:fldCharType="separate"/>
        </w:r>
        <w:r w:rsidR="001C67AC">
          <w:rPr>
            <w:noProof/>
            <w:webHidden/>
          </w:rPr>
          <w:t>27</w:t>
        </w:r>
        <w:r w:rsidR="00C7496F">
          <w:rPr>
            <w:noProof/>
            <w:webHidden/>
          </w:rPr>
          <w:fldChar w:fldCharType="end"/>
        </w:r>
      </w:hyperlink>
    </w:p>
    <w:p w14:paraId="378208C9" w14:textId="4FCD355D"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24" w:history="1">
        <w:r w:rsidR="00C7496F" w:rsidRPr="00F604A1">
          <w:rPr>
            <w:rStyle w:val="Hyperlink"/>
            <w:noProof/>
            <w:lang w:bidi="de-DE"/>
          </w:rPr>
          <w:t>8.1</w:t>
        </w:r>
        <w:r w:rsidR="00C7496F" w:rsidRPr="007C2736">
          <w:rPr>
            <w:rFonts w:eastAsia="Times New Roman" w:cs="Times New Roman"/>
            <w:noProof/>
            <w:sz w:val="22"/>
            <w:lang w:val="de-AT" w:eastAsia="de-AT"/>
          </w:rPr>
          <w:tab/>
        </w:r>
        <w:r w:rsidR="00C7496F" w:rsidRPr="00F604A1">
          <w:rPr>
            <w:rStyle w:val="Hyperlink"/>
            <w:noProof/>
            <w:lang w:bidi="de-DE"/>
          </w:rPr>
          <w:t>Abbildungsverzeichnis</w:t>
        </w:r>
        <w:r w:rsidR="00C7496F">
          <w:rPr>
            <w:noProof/>
            <w:webHidden/>
          </w:rPr>
          <w:tab/>
        </w:r>
        <w:r w:rsidR="00C7496F">
          <w:rPr>
            <w:noProof/>
            <w:webHidden/>
          </w:rPr>
          <w:fldChar w:fldCharType="begin"/>
        </w:r>
        <w:r w:rsidR="00C7496F">
          <w:rPr>
            <w:noProof/>
            <w:webHidden/>
          </w:rPr>
          <w:instrText xml:space="preserve"> PAGEREF _Toc81485324 \h </w:instrText>
        </w:r>
        <w:r w:rsidR="00C7496F">
          <w:rPr>
            <w:noProof/>
            <w:webHidden/>
          </w:rPr>
        </w:r>
        <w:r w:rsidR="00C7496F">
          <w:rPr>
            <w:noProof/>
            <w:webHidden/>
          </w:rPr>
          <w:fldChar w:fldCharType="separate"/>
        </w:r>
        <w:r w:rsidR="001C67AC">
          <w:rPr>
            <w:noProof/>
            <w:webHidden/>
          </w:rPr>
          <w:t>27</w:t>
        </w:r>
        <w:r w:rsidR="00C7496F">
          <w:rPr>
            <w:noProof/>
            <w:webHidden/>
          </w:rPr>
          <w:fldChar w:fldCharType="end"/>
        </w:r>
      </w:hyperlink>
    </w:p>
    <w:p w14:paraId="1297CB48" w14:textId="1F857E5A"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25" w:history="1">
        <w:r w:rsidR="00C7496F" w:rsidRPr="00F604A1">
          <w:rPr>
            <w:rStyle w:val="Hyperlink"/>
            <w:noProof/>
            <w:lang w:bidi="de-DE"/>
          </w:rPr>
          <w:t>8.2</w:t>
        </w:r>
        <w:r w:rsidR="00C7496F" w:rsidRPr="007C2736">
          <w:rPr>
            <w:rFonts w:eastAsia="Times New Roman" w:cs="Times New Roman"/>
            <w:noProof/>
            <w:sz w:val="22"/>
            <w:lang w:val="de-AT" w:eastAsia="de-AT"/>
          </w:rPr>
          <w:tab/>
        </w:r>
        <w:r w:rsidR="00C7496F" w:rsidRPr="00F604A1">
          <w:rPr>
            <w:rStyle w:val="Hyperlink"/>
            <w:noProof/>
            <w:lang w:bidi="de-DE"/>
          </w:rPr>
          <w:t>Tabellenverzeichnis</w:t>
        </w:r>
        <w:r w:rsidR="00C7496F">
          <w:rPr>
            <w:noProof/>
            <w:webHidden/>
          </w:rPr>
          <w:tab/>
        </w:r>
        <w:r w:rsidR="00C7496F">
          <w:rPr>
            <w:noProof/>
            <w:webHidden/>
          </w:rPr>
          <w:fldChar w:fldCharType="begin"/>
        </w:r>
        <w:r w:rsidR="00C7496F">
          <w:rPr>
            <w:noProof/>
            <w:webHidden/>
          </w:rPr>
          <w:instrText xml:space="preserve"> PAGEREF _Toc81485325 \h </w:instrText>
        </w:r>
        <w:r w:rsidR="00C7496F">
          <w:rPr>
            <w:noProof/>
            <w:webHidden/>
          </w:rPr>
        </w:r>
        <w:r w:rsidR="00C7496F">
          <w:rPr>
            <w:noProof/>
            <w:webHidden/>
          </w:rPr>
          <w:fldChar w:fldCharType="separate"/>
        </w:r>
        <w:r w:rsidR="001C67AC">
          <w:rPr>
            <w:noProof/>
            <w:webHidden/>
          </w:rPr>
          <w:t>27</w:t>
        </w:r>
        <w:r w:rsidR="00C7496F">
          <w:rPr>
            <w:noProof/>
            <w:webHidden/>
          </w:rPr>
          <w:fldChar w:fldCharType="end"/>
        </w:r>
      </w:hyperlink>
    </w:p>
    <w:p w14:paraId="645E4ED6" w14:textId="2ACB56C6" w:rsidR="00C7496F" w:rsidRPr="007C2736" w:rsidRDefault="00F341FE">
      <w:pPr>
        <w:pStyle w:val="Verzeichnis2"/>
        <w:tabs>
          <w:tab w:val="left" w:pos="660"/>
          <w:tab w:val="right" w:leader="dot" w:pos="10054"/>
        </w:tabs>
        <w:rPr>
          <w:rFonts w:eastAsia="Times New Roman" w:cs="Times New Roman"/>
          <w:noProof/>
          <w:sz w:val="22"/>
          <w:lang w:val="de-AT" w:eastAsia="de-AT"/>
        </w:rPr>
      </w:pPr>
      <w:hyperlink w:anchor="_Toc81485326" w:history="1">
        <w:r w:rsidR="00C7496F" w:rsidRPr="00F604A1">
          <w:rPr>
            <w:rStyle w:val="Hyperlink"/>
            <w:noProof/>
            <w:lang w:bidi="de-DE"/>
          </w:rPr>
          <w:t>8.3</w:t>
        </w:r>
        <w:r w:rsidR="00C7496F" w:rsidRPr="007C2736">
          <w:rPr>
            <w:rFonts w:eastAsia="Times New Roman" w:cs="Times New Roman"/>
            <w:noProof/>
            <w:sz w:val="22"/>
            <w:lang w:val="de-AT" w:eastAsia="de-AT"/>
          </w:rPr>
          <w:tab/>
        </w:r>
        <w:r w:rsidR="00C7496F" w:rsidRPr="00F604A1">
          <w:rPr>
            <w:rStyle w:val="Hyperlink"/>
            <w:noProof/>
            <w:lang w:bidi="de-DE"/>
          </w:rPr>
          <w:t>Abkürzungen</w:t>
        </w:r>
        <w:r w:rsidR="00C7496F">
          <w:rPr>
            <w:noProof/>
            <w:webHidden/>
          </w:rPr>
          <w:tab/>
        </w:r>
        <w:r w:rsidR="00C7496F">
          <w:rPr>
            <w:noProof/>
            <w:webHidden/>
          </w:rPr>
          <w:fldChar w:fldCharType="begin"/>
        </w:r>
        <w:r w:rsidR="00C7496F">
          <w:rPr>
            <w:noProof/>
            <w:webHidden/>
          </w:rPr>
          <w:instrText xml:space="preserve"> PAGEREF _Toc81485326 \h </w:instrText>
        </w:r>
        <w:r w:rsidR="00C7496F">
          <w:rPr>
            <w:noProof/>
            <w:webHidden/>
          </w:rPr>
        </w:r>
        <w:r w:rsidR="00C7496F">
          <w:rPr>
            <w:noProof/>
            <w:webHidden/>
          </w:rPr>
          <w:fldChar w:fldCharType="separate"/>
        </w:r>
        <w:r w:rsidR="001C67AC">
          <w:rPr>
            <w:noProof/>
            <w:webHidden/>
          </w:rPr>
          <w:t>28</w:t>
        </w:r>
        <w:r w:rsidR="00C7496F">
          <w:rPr>
            <w:noProof/>
            <w:webHidden/>
          </w:rPr>
          <w:fldChar w:fldCharType="end"/>
        </w:r>
      </w:hyperlink>
    </w:p>
    <w:p w14:paraId="4876395E" w14:textId="1103651A" w:rsidR="00D07F42" w:rsidRDefault="00FD0A74" w:rsidP="002E6A24">
      <w:pPr>
        <w:spacing w:after="80"/>
        <w:rPr>
          <w:color w:val="0F243E"/>
          <w:lang w:val="de-CH"/>
        </w:rPr>
      </w:pPr>
      <w:r w:rsidRPr="004B5AD6">
        <w:rPr>
          <w:color w:val="0F243E"/>
          <w:lang w:val="de-CH"/>
        </w:rPr>
        <w:fldChar w:fldCharType="end"/>
      </w:r>
    </w:p>
    <w:p w14:paraId="7A8393C0" w14:textId="77777777" w:rsidR="00D07F42" w:rsidRDefault="00D07F42" w:rsidP="002E6A24">
      <w:pPr>
        <w:spacing w:after="80"/>
        <w:rPr>
          <w:color w:val="0F243E"/>
          <w:lang w:val="de-CH"/>
        </w:rPr>
      </w:pPr>
    </w:p>
    <w:p w14:paraId="24C82D54"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81485283"/>
      <w:r w:rsidRPr="004B5AD6">
        <w:rPr>
          <w:lang w:val="de-CH"/>
        </w:rPr>
        <w:t>Geltungsbereich</w:t>
      </w:r>
      <w:bookmarkEnd w:id="0"/>
      <w:bookmarkEnd w:id="1"/>
    </w:p>
    <w:p w14:paraId="2E7FBDAB"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759C0DE7" w14:textId="77777777" w:rsidR="00275955" w:rsidRPr="004B5AD6" w:rsidRDefault="00275955" w:rsidP="000C5B40">
      <w:pPr>
        <w:rPr>
          <w:lang w:val="de-CH"/>
        </w:rPr>
      </w:pPr>
    </w:p>
    <w:p w14:paraId="7ECE4D60"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4B7B62D2" w14:textId="77777777" w:rsidR="00D07F42" w:rsidRPr="00324BEC" w:rsidRDefault="00D07F42" w:rsidP="00265AB4">
      <w:pPr>
        <w:pStyle w:val="Aufzhlung"/>
        <w:tabs>
          <w:tab w:val="clear" w:pos="2477"/>
        </w:tabs>
        <w:spacing w:line="240" w:lineRule="auto"/>
        <w:ind w:left="567" w:hanging="283"/>
        <w:contextualSpacing w:val="0"/>
        <w:jc w:val="left"/>
      </w:pPr>
      <w:r w:rsidRPr="00324BEC">
        <w:rPr>
          <w:noProof/>
        </w:rPr>
        <w:t>Vollholz, nicht technisch getrocknet u &gt; 20%  (z.B. Schnittholz, nicht technisch getrocknet, Baurundholz, nicht technisch getrocknet)</w:t>
      </w:r>
    </w:p>
    <w:p w14:paraId="578AF15F"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einteilig  (z.B. technisch getrocknetes Schnittholz, sägerau, egalisiert oder gehobelt,  MH® MassivHolz, Baurundholz, Dielen, Schalungsholz, Fensterkanteln,Massivholz-Parkett, Mosaikparkett)</w:t>
      </w:r>
    </w:p>
    <w:p w14:paraId="085AB69C"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(z.B. einteiliges keilgezinktes Nadelholz, Konstruktionsvollholz, KVH®)</w:t>
      </w:r>
    </w:p>
    <w:p w14:paraId="1B1C4422"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und in mehreren Lagen verklebt (z.B. Brettschichtholz, Duo-Balken® und Trio-Balken® (Balkenschichtholz), Brettstapelelemente – Dübelelemente, Furnierschichtholz- S)</w:t>
      </w:r>
    </w:p>
    <w:p w14:paraId="266E8E71" w14:textId="77777777" w:rsidR="00D07F42" w:rsidRPr="00C51BA2" w:rsidRDefault="00D07F42" w:rsidP="00265AB4">
      <w:pPr>
        <w:pStyle w:val="Normal2"/>
        <w:numPr>
          <w:ilvl w:val="0"/>
          <w:numId w:val="32"/>
        </w:numPr>
        <w:tabs>
          <w:tab w:val="clear" w:pos="720"/>
        </w:tabs>
        <w:spacing w:after="280" w:afterAutospacing="1"/>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und kreuzweise verklebt (z.B. Brettsperrholz, Furnierschichtholz-Q, Mehrschichtparkett aus Vollholz).</w:t>
      </w:r>
    </w:p>
    <w:p w14:paraId="7A5B4077" w14:textId="77777777" w:rsidR="00D07F42" w:rsidRPr="00324BEC" w:rsidRDefault="00D07F42" w:rsidP="00D07F42">
      <w:pPr>
        <w:pStyle w:val="Aufzhlung"/>
        <w:numPr>
          <w:ilvl w:val="0"/>
          <w:numId w:val="0"/>
        </w:numPr>
        <w:tabs>
          <w:tab w:val="clear" w:pos="2477"/>
          <w:tab w:val="left" w:pos="709"/>
        </w:tabs>
        <w:spacing w:before="240"/>
        <w:ind w:left="-20"/>
      </w:pPr>
      <w:bookmarkStart w:id="2" w:name="PCR_Geltungsbereich_weiteres"/>
      <w:r w:rsidRPr="00324BEC">
        <w:t xml:space="preserve">Die genannten Produkte bestehen aus ein- oder mehrteiligen Vollholzkomponenten aus Waldholz oder Recyclingholz, die durch Sägen, Spanen oder Messern in Faserlängsrichtung erzeugt wurden. Die Vollholzkomponenten können miteinander verklebt sein. Von der PKR ausgenommen sind Produkte aus Spänen, Holzfasern oder anderen kleinteiligen Holzpartikeln, für welche die PKR „Holzwerkstoffe“ heranzuziehen ist. </w:t>
      </w:r>
      <w:bookmarkEnd w:id="2"/>
    </w:p>
    <w:p w14:paraId="19C51702" w14:textId="77777777" w:rsidR="00275955" w:rsidRPr="004B5AD6" w:rsidRDefault="00275955" w:rsidP="000C5B40">
      <w:pPr>
        <w:rPr>
          <w:lang w:val="de-CH"/>
        </w:rPr>
      </w:pPr>
      <w:r w:rsidRPr="004B5AD6">
        <w:rPr>
          <w:lang w:val="de-CH"/>
        </w:rPr>
        <w:t>Die Anforderungen an die EPD umfassen:</w:t>
      </w:r>
    </w:p>
    <w:p w14:paraId="39107248"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46FD03BB"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7384F306" w14:textId="77777777" w:rsidR="005E28E7" w:rsidRPr="005E28E7" w:rsidRDefault="00D07F42" w:rsidP="005E28E7">
      <w:pPr>
        <w:pStyle w:val="Listenabsatz"/>
        <w:numPr>
          <w:ilvl w:val="0"/>
          <w:numId w:val="3"/>
        </w:numPr>
        <w:rPr>
          <w:lang w:val="de-DE"/>
        </w:rPr>
      </w:pPr>
      <w:r w:rsidRPr="005E28E7">
        <w:rPr>
          <w:lang w:val="de-DE"/>
        </w:rPr>
        <w:t xml:space="preserve">Anforderungen aus der ÖNORM EN 16485 </w:t>
      </w:r>
      <w:r w:rsidR="005E28E7" w:rsidRPr="005E28E7">
        <w:rPr>
          <w:lang w:val="de-DE"/>
        </w:rPr>
        <w:t xml:space="preserve">Rund- und Schnittholz – Umweltproduktdeklarationen – </w:t>
      </w:r>
      <w:proofErr w:type="spellStart"/>
      <w:r w:rsidR="005E28E7" w:rsidRPr="005E28E7">
        <w:rPr>
          <w:lang w:val="de-DE"/>
        </w:rPr>
        <w:t>Produktkategorieregeln</w:t>
      </w:r>
      <w:proofErr w:type="spellEnd"/>
      <w:r w:rsidR="005E28E7" w:rsidRPr="005E28E7">
        <w:rPr>
          <w:lang w:val="de-DE"/>
        </w:rPr>
        <w:t xml:space="preserve"> für Holz und Holzwerkstoffe im Bauwesen</w:t>
      </w:r>
    </w:p>
    <w:p w14:paraId="4E6C2211" w14:textId="77777777" w:rsidR="00D07F42" w:rsidRPr="005E28E7" w:rsidRDefault="005E28E7" w:rsidP="005E28E7">
      <w:pPr>
        <w:pStyle w:val="Listenabsatz"/>
        <w:numPr>
          <w:ilvl w:val="0"/>
          <w:numId w:val="3"/>
        </w:numPr>
        <w:rPr>
          <w:lang w:val="de-DE"/>
        </w:rPr>
      </w:pPr>
      <w:r w:rsidRPr="005E28E7">
        <w:rPr>
          <w:lang w:val="de-DE"/>
        </w:rPr>
        <w:t>Anforderungen aus der ÖNORM EN 16449 -Holz- und Holzprodukte - Berechnung der Speicherung atmosphärischen Kohlenstoff-Dioxids</w:t>
      </w:r>
    </w:p>
    <w:p w14:paraId="2563CDCE"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00DB1355" w14:textId="77777777" w:rsidR="005E28E7" w:rsidRPr="004B5AD6" w:rsidRDefault="005E28E7" w:rsidP="000C5B40">
      <w:pPr>
        <w:rPr>
          <w:lang w:val="de-CH"/>
        </w:rPr>
      </w:pPr>
    </w:p>
    <w:p w14:paraId="6F815FE5" w14:textId="77777777" w:rsidR="00E831D2" w:rsidRPr="002767A3" w:rsidRDefault="00E831D2" w:rsidP="00E831D2">
      <w:pPr>
        <w:spacing w:line="240" w:lineRule="auto"/>
      </w:pPr>
      <w:bookmarkStart w:id="3" w:name="_Hlk55817517"/>
      <w:bookmarkStart w:id="4" w:name="_Hlk55553995"/>
      <w:bookmarkStart w:id="5"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bookmarkEnd w:id="3"/>
      <w:r w:rsidRPr="002767A3">
        <w:t xml:space="preserve"> </w:t>
      </w:r>
      <w:bookmarkEnd w:id="4"/>
    </w:p>
    <w:bookmarkEnd w:id="5"/>
    <w:p w14:paraId="5148C0FD" w14:textId="77777777" w:rsidR="00D07F42" w:rsidRDefault="00D07F42">
      <w:pPr>
        <w:spacing w:line="240" w:lineRule="auto"/>
        <w:jc w:val="left"/>
      </w:pPr>
      <w:r>
        <w:br w:type="page"/>
      </w:r>
    </w:p>
    <w:p w14:paraId="6F208565" w14:textId="77777777" w:rsidR="00275955" w:rsidRPr="002767A3" w:rsidRDefault="00275955" w:rsidP="000C5B40">
      <w:pPr>
        <w:spacing w:line="240" w:lineRule="auto"/>
      </w:pPr>
    </w:p>
    <w:p w14:paraId="4DAA6B93" w14:textId="77777777" w:rsidR="005D50D5" w:rsidRPr="004B5AD6" w:rsidRDefault="005D50D5" w:rsidP="009533BC">
      <w:pPr>
        <w:pStyle w:val="berschrift1"/>
        <w:numPr>
          <w:ilvl w:val="0"/>
          <w:numId w:val="0"/>
        </w:numPr>
        <w:ind w:left="426" w:hanging="432"/>
        <w:rPr>
          <w:lang w:val="de-CH"/>
        </w:rPr>
      </w:pPr>
      <w:bookmarkStart w:id="6" w:name="_Toc81485284"/>
      <w:r w:rsidRPr="004B5AD6">
        <w:t>Vorgaben</w:t>
      </w:r>
      <w:r w:rsidRPr="004B5AD6">
        <w:rPr>
          <w:lang w:val="de-CH"/>
        </w:rPr>
        <w:t xml:space="preserve"> für Darstellung EPD</w:t>
      </w:r>
      <w:bookmarkEnd w:id="6"/>
    </w:p>
    <w:p w14:paraId="1DEDD839" w14:textId="77777777" w:rsidR="008D776F" w:rsidRPr="004B5AD6" w:rsidRDefault="008D776F" w:rsidP="008D776F">
      <w:pPr>
        <w:spacing w:line="240" w:lineRule="auto"/>
        <w:rPr>
          <w:lang w:val="de-CH"/>
        </w:rPr>
      </w:pPr>
      <w:r>
        <w:rPr>
          <w:lang w:val="de-CH"/>
        </w:rPr>
        <w:t>Die Bau-EPD GmbH macht folgende Vorgaben hinsichtlich der Darstellung des EPD-Dokuments</w:t>
      </w:r>
      <w:r w:rsidRPr="004B5AD6">
        <w:rPr>
          <w:szCs w:val="18"/>
          <w:lang w:val="de-CH"/>
        </w:rPr>
        <w:t>:</w:t>
      </w:r>
    </w:p>
    <w:p w14:paraId="488CB2D0" w14:textId="77777777" w:rsidR="008D776F" w:rsidRPr="004B5AD6" w:rsidRDefault="008D776F" w:rsidP="008D776F">
      <w:pPr>
        <w:spacing w:line="240" w:lineRule="auto"/>
        <w:rPr>
          <w:lang w:val="de-CH"/>
        </w:rPr>
      </w:pPr>
    </w:p>
    <w:p w14:paraId="58B4A091" w14:textId="77777777" w:rsidR="008D776F" w:rsidRDefault="008D776F" w:rsidP="008D776F">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2480ADB3" w14:textId="77777777" w:rsidR="008D776F" w:rsidRDefault="008D776F" w:rsidP="008D776F">
      <w:pPr>
        <w:spacing w:line="240" w:lineRule="auto"/>
        <w:rPr>
          <w:lang w:val="de-CH"/>
        </w:rPr>
      </w:pPr>
    </w:p>
    <w:p w14:paraId="77946964" w14:textId="77777777" w:rsidR="008D776F" w:rsidRPr="004B5AD6" w:rsidRDefault="008D776F" w:rsidP="008D776F">
      <w:pPr>
        <w:numPr>
          <w:ilvl w:val="0"/>
          <w:numId w:val="9"/>
        </w:numPr>
        <w:spacing w:line="240" w:lineRule="auto"/>
        <w:ind w:left="284" w:hanging="284"/>
        <w:rPr>
          <w:lang w:val="de-CH"/>
        </w:rPr>
      </w:pPr>
      <w:r w:rsidRPr="004B5AD6">
        <w:rPr>
          <w:lang w:val="de-CH"/>
        </w:rPr>
        <w:t>Der Umfang der EPD ist nicht limitiert.</w:t>
      </w:r>
    </w:p>
    <w:p w14:paraId="139C1878" w14:textId="77777777" w:rsidR="008D776F" w:rsidRPr="004B5AD6" w:rsidRDefault="008D776F" w:rsidP="008D776F">
      <w:pPr>
        <w:ind w:left="284" w:hanging="284"/>
        <w:rPr>
          <w:lang w:val="de-CH"/>
        </w:rPr>
      </w:pPr>
    </w:p>
    <w:p w14:paraId="66635FE0" w14:textId="77777777" w:rsidR="008D776F" w:rsidRPr="004B5AD6" w:rsidRDefault="008D776F" w:rsidP="008D776F">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E831D2">
        <w:rPr>
          <w:lang w:val="de-CH"/>
        </w:rPr>
        <w:t>s</w:t>
      </w:r>
      <w:r>
        <w:rPr>
          <w:lang w:val="de-CH"/>
        </w:rPr>
        <w:t xml:space="preserve"> mit der Bau EPD GmbH abzustimmen</w:t>
      </w:r>
      <w:r w:rsidRPr="004B5AD6">
        <w:rPr>
          <w:lang w:val="de-CH"/>
        </w:rPr>
        <w:t>.</w:t>
      </w:r>
    </w:p>
    <w:p w14:paraId="0D61FBA1" w14:textId="77777777" w:rsidR="008D776F" w:rsidRPr="004B5AD6" w:rsidRDefault="008D776F" w:rsidP="008D776F">
      <w:pPr>
        <w:ind w:left="284" w:hanging="284"/>
        <w:rPr>
          <w:lang w:val="de-CH"/>
        </w:rPr>
      </w:pPr>
    </w:p>
    <w:p w14:paraId="02FF0E82" w14:textId="77777777" w:rsidR="008D776F" w:rsidRPr="004B5AD6" w:rsidRDefault="008D776F" w:rsidP="008D776F">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0DDC3B7D" w14:textId="77777777" w:rsidR="008D776F" w:rsidRPr="004B5AD6" w:rsidRDefault="008D776F" w:rsidP="008D776F">
      <w:pPr>
        <w:ind w:left="284" w:hanging="284"/>
        <w:rPr>
          <w:lang w:val="de-CH"/>
        </w:rPr>
      </w:pPr>
    </w:p>
    <w:p w14:paraId="54E2EEF9" w14:textId="77777777" w:rsidR="008D776F" w:rsidRDefault="008D776F" w:rsidP="008D776F">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20F698A8" w14:textId="77777777" w:rsidR="008D776F" w:rsidRDefault="008D776F" w:rsidP="008D776F"/>
    <w:p w14:paraId="2F4B2279" w14:textId="6397766E" w:rsidR="008D776F" w:rsidRPr="004B5AD6" w:rsidRDefault="00773566" w:rsidP="008D776F">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D776F">
        <w:rPr>
          <w:lang w:val="de-CH"/>
        </w:rPr>
        <w:t xml:space="preserve"> </w:t>
      </w:r>
    </w:p>
    <w:p w14:paraId="707653B2" w14:textId="77777777" w:rsidR="008D776F" w:rsidRPr="004B5AD6" w:rsidRDefault="008D776F" w:rsidP="008D776F">
      <w:pPr>
        <w:pStyle w:val="berschrift1"/>
        <w:numPr>
          <w:ilvl w:val="0"/>
          <w:numId w:val="0"/>
        </w:numPr>
        <w:ind w:left="426" w:hanging="432"/>
        <w:rPr>
          <w:lang w:val="de-CH"/>
        </w:rPr>
      </w:pPr>
      <w:bookmarkStart w:id="7" w:name="_Toc489974352"/>
      <w:bookmarkStart w:id="8" w:name="_Toc532485947"/>
      <w:bookmarkStart w:id="9" w:name="_Toc81485285"/>
      <w:r w:rsidRPr="004B5AD6">
        <w:rPr>
          <w:lang w:val="de-CH"/>
        </w:rPr>
        <w:t xml:space="preserve">Inhalt der </w:t>
      </w:r>
      <w:r w:rsidRPr="004B5AD6">
        <w:t>EPD</w:t>
      </w:r>
      <w:bookmarkEnd w:id="7"/>
      <w:bookmarkEnd w:id="8"/>
      <w:bookmarkEnd w:id="9"/>
    </w:p>
    <w:p w14:paraId="0675C868" w14:textId="77777777" w:rsidR="008D776F" w:rsidRPr="004B5AD6" w:rsidRDefault="008D776F" w:rsidP="008D776F">
      <w:pPr>
        <w:spacing w:line="240" w:lineRule="auto"/>
        <w:rPr>
          <w:lang w:val="de-CH"/>
        </w:rPr>
      </w:pPr>
    </w:p>
    <w:p w14:paraId="6F95F141" w14:textId="77777777" w:rsidR="008D776F" w:rsidRPr="004B5AD6" w:rsidRDefault="008D776F" w:rsidP="008D776F">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561268">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C51BA2">
        <w:rPr>
          <w:b/>
          <w:shd w:val="clear" w:color="auto" w:fill="DAEEF3"/>
          <w:lang w:val="de-CH"/>
        </w:rPr>
        <w:t>geforderten Inhalts für die einzelnen Kapitel</w:t>
      </w:r>
      <w:r w:rsidRPr="004B5AD6">
        <w:rPr>
          <w:lang w:val="de-CH"/>
        </w:rPr>
        <w:t>.</w:t>
      </w:r>
    </w:p>
    <w:p w14:paraId="665542A5" w14:textId="77777777" w:rsidR="008D776F" w:rsidRDefault="008D776F" w:rsidP="008D776F">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9D3A2B">
        <w:rPr>
          <w:b/>
          <w:u w:val="single"/>
          <w:shd w:val="clear" w:color="auto" w:fill="B9FFF2"/>
          <w:lang w:val="de-CH"/>
        </w:rPr>
        <w:t>Vollholzprodukte</w:t>
      </w:r>
      <w:r w:rsidRPr="004B5AD6">
        <w:rPr>
          <w:lang w:val="de-CH"/>
        </w:rPr>
        <w:t xml:space="preserve"> und </w:t>
      </w:r>
      <w:r w:rsidRPr="004F4A48">
        <w:rPr>
          <w:b/>
          <w:u w:val="single"/>
          <w:shd w:val="clear" w:color="auto" w:fill="BEFE68"/>
          <w:lang w:val="de-CH"/>
        </w:rPr>
        <w:t xml:space="preserve">spezifische Ökobilanzregeln für </w:t>
      </w:r>
      <w:r w:rsidR="00561268">
        <w:rPr>
          <w:b/>
          <w:u w:val="single"/>
          <w:shd w:val="clear" w:color="auto" w:fill="BEFE68"/>
          <w:lang w:val="de-CH"/>
        </w:rPr>
        <w:t>Vollholzprodukte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6FEAB3D7" w14:textId="77777777" w:rsidR="008D776F" w:rsidRPr="00F954EE" w:rsidRDefault="008D776F" w:rsidP="00C51BA2">
      <w:pPr>
        <w:shd w:val="clear" w:color="auto" w:fill="E5DFEC"/>
        <w:spacing w:line="240" w:lineRule="auto"/>
        <w:rPr>
          <w:b/>
          <w:lang w:val="de-CH"/>
        </w:rPr>
      </w:pPr>
      <w:r w:rsidRPr="00C51BA2">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A0241A2" w14:textId="77777777" w:rsidR="008D776F" w:rsidRDefault="008D776F" w:rsidP="008D776F">
      <w:pPr>
        <w:spacing w:line="240" w:lineRule="auto"/>
        <w:jc w:val="left"/>
        <w:rPr>
          <w:szCs w:val="18"/>
          <w:lang w:val="de-CH"/>
        </w:rPr>
      </w:pPr>
    </w:p>
    <w:p w14:paraId="639CA783" w14:textId="77777777" w:rsidR="008D776F" w:rsidRDefault="008D776F" w:rsidP="008D776F">
      <w:pPr>
        <w:spacing w:line="240" w:lineRule="auto"/>
        <w:jc w:val="left"/>
        <w:rPr>
          <w:szCs w:val="18"/>
          <w:lang w:val="de-CH"/>
        </w:rPr>
      </w:pPr>
    </w:p>
    <w:p w14:paraId="0BD32742" w14:textId="77777777" w:rsidR="008D776F" w:rsidRPr="00C51BA2" w:rsidRDefault="008D776F" w:rsidP="008D776F">
      <w:pPr>
        <w:rPr>
          <w:rFonts w:cs="Calibri"/>
          <w:szCs w:val="18"/>
          <w:lang w:val="de-CH"/>
        </w:rPr>
      </w:pPr>
      <w:bookmarkStart w:id="10" w:name="_Hlk55556885"/>
      <w:r w:rsidRPr="00C51BA2">
        <w:rPr>
          <w:rFonts w:cs="Calibri"/>
          <w:szCs w:val="18"/>
          <w:lang w:val="de-CH"/>
        </w:rPr>
        <w:t>Legende:</w:t>
      </w:r>
    </w:p>
    <w:p w14:paraId="3E95BA36" w14:textId="77777777" w:rsidR="008D776F" w:rsidRPr="00C51BA2" w:rsidRDefault="008D776F" w:rsidP="008D776F">
      <w:pPr>
        <w:rPr>
          <w:rFonts w:cs="Calibri"/>
          <w:szCs w:val="18"/>
          <w:lang w:val="de-CH"/>
        </w:rPr>
      </w:pPr>
      <w:r w:rsidRPr="00C51BA2">
        <w:rPr>
          <w:rFonts w:cs="Calibri"/>
          <w:shd w:val="clear" w:color="auto" w:fill="DAEEF3"/>
          <w:lang w:val="de-CH"/>
        </w:rPr>
        <w:t>Blau:</w:t>
      </w:r>
      <w:r w:rsidRPr="00C51BA2">
        <w:rPr>
          <w:rFonts w:cs="Calibri"/>
          <w:szCs w:val="18"/>
          <w:lang w:val="de-CH"/>
        </w:rPr>
        <w:t xml:space="preserve">  </w:t>
      </w:r>
      <w:r w:rsidRPr="00C51BA2">
        <w:rPr>
          <w:rFonts w:cs="Calibri"/>
          <w:szCs w:val="18"/>
          <w:lang w:val="de-CH"/>
        </w:rPr>
        <w:tab/>
        <w:t>geforderter Inhalt für die einzelnen Kapitel</w:t>
      </w:r>
    </w:p>
    <w:p w14:paraId="11157C0B" w14:textId="77777777" w:rsidR="008D776F" w:rsidRPr="00C51BA2" w:rsidRDefault="008D776F" w:rsidP="008D776F">
      <w:pPr>
        <w:rPr>
          <w:rFonts w:cs="Calibri"/>
          <w:szCs w:val="18"/>
          <w:lang w:val="de-CH"/>
        </w:rPr>
      </w:pPr>
      <w:r w:rsidRPr="00C51BA2">
        <w:rPr>
          <w:rFonts w:cs="Calibri"/>
          <w:shd w:val="clear" w:color="auto" w:fill="B9FFF2"/>
          <w:lang w:val="de-CH"/>
        </w:rPr>
        <w:t>Türkis:</w:t>
      </w:r>
      <w:r w:rsidRPr="00C51BA2">
        <w:rPr>
          <w:rFonts w:cs="Calibri"/>
          <w:szCs w:val="18"/>
          <w:lang w:val="de-CH"/>
        </w:rPr>
        <w:tab/>
        <w:t>Spezifische Anmerkungen für die EPD der Werkstoffe aus dem Geltungsbereich</w:t>
      </w:r>
    </w:p>
    <w:p w14:paraId="00445DFC" w14:textId="77777777" w:rsidR="008D776F" w:rsidRPr="00C51BA2" w:rsidRDefault="008D776F" w:rsidP="008D776F">
      <w:pPr>
        <w:rPr>
          <w:rFonts w:cs="Calibri"/>
          <w:szCs w:val="18"/>
          <w:lang w:val="de-CH"/>
        </w:rPr>
      </w:pPr>
      <w:r w:rsidRPr="00C51BA2">
        <w:rPr>
          <w:rFonts w:cs="Calibri"/>
          <w:shd w:val="clear" w:color="auto" w:fill="BEFE68"/>
          <w:lang w:val="de-CH"/>
        </w:rPr>
        <w:t>Grün:</w:t>
      </w:r>
      <w:r w:rsidRPr="00C51BA2">
        <w:rPr>
          <w:rFonts w:cs="Calibri"/>
          <w:szCs w:val="18"/>
          <w:lang w:val="de-CH"/>
        </w:rPr>
        <w:tab/>
        <w:t>Spezifische Ökobilanzregeln für die EPD der Werkstoffe aus dem Geltungsbereich</w:t>
      </w:r>
    </w:p>
    <w:p w14:paraId="59D6318F" w14:textId="77777777" w:rsidR="008D776F" w:rsidRPr="00C51BA2" w:rsidRDefault="008D776F" w:rsidP="008D776F">
      <w:pPr>
        <w:rPr>
          <w:rFonts w:cs="Calibri"/>
          <w:szCs w:val="18"/>
          <w:lang w:val="de-CH"/>
        </w:rPr>
      </w:pPr>
      <w:r w:rsidRPr="00C51BA2">
        <w:rPr>
          <w:rFonts w:cs="Calibri"/>
          <w:szCs w:val="18"/>
          <w:shd w:val="clear" w:color="auto" w:fill="E5DFEC"/>
          <w:lang w:val="de-CH"/>
        </w:rPr>
        <w:t>Violett:</w:t>
      </w:r>
      <w:r w:rsidRPr="00C51BA2">
        <w:rPr>
          <w:rFonts w:cs="Calibri"/>
          <w:szCs w:val="18"/>
          <w:lang w:val="de-CH"/>
        </w:rPr>
        <w:t xml:space="preserve"> </w:t>
      </w:r>
      <w:r w:rsidRPr="00C51BA2">
        <w:rPr>
          <w:rFonts w:cs="Calibri"/>
          <w:szCs w:val="18"/>
          <w:lang w:val="de-CH"/>
        </w:rPr>
        <w:tab/>
        <w:t>Zusätzliche Informationen von optionalem Charakter</w:t>
      </w:r>
    </w:p>
    <w:p w14:paraId="093830D1" w14:textId="77777777" w:rsidR="00D24A55" w:rsidRDefault="00D24A55" w:rsidP="005261B6">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C51BA2" w14:paraId="754E0A62" w14:textId="77777777" w:rsidTr="00C51BA2">
        <w:trPr>
          <w:trHeight w:val="838"/>
        </w:trPr>
        <w:tc>
          <w:tcPr>
            <w:tcW w:w="10173" w:type="dxa"/>
            <w:shd w:val="clear" w:color="auto" w:fill="DBE5F1"/>
          </w:tcPr>
          <w:p w14:paraId="4BB57913" w14:textId="77777777" w:rsidR="00EE0AA4" w:rsidRPr="00C51BA2" w:rsidRDefault="00EE0AA4" w:rsidP="00552354">
            <w:pPr>
              <w:spacing w:before="240"/>
              <w:jc w:val="center"/>
              <w:rPr>
                <w:b/>
                <w:color w:val="17365D"/>
                <w:sz w:val="144"/>
                <w:szCs w:val="40"/>
              </w:rPr>
            </w:pPr>
            <w:r w:rsidRPr="00C51BA2">
              <w:rPr>
                <w:b/>
                <w:color w:val="17365D"/>
                <w:sz w:val="40"/>
              </w:rPr>
              <w:lastRenderedPageBreak/>
              <w:t>EPD - ENVIRONMENTAL PRODUCT DECLARATION</w:t>
            </w:r>
          </w:p>
          <w:p w14:paraId="0BF29BC2" w14:textId="77777777" w:rsidR="00EE0AA4" w:rsidRPr="00C51BA2" w:rsidRDefault="00EE0AA4" w:rsidP="00552354">
            <w:pPr>
              <w:rPr>
                <w:color w:val="17365D"/>
                <w:highlight w:val="yellow"/>
              </w:rPr>
            </w:pPr>
          </w:p>
        </w:tc>
      </w:tr>
      <w:tr w:rsidR="00EE0AA4" w:rsidRPr="00C51BA2" w14:paraId="3EDED1F2" w14:textId="77777777" w:rsidTr="00C51BA2">
        <w:trPr>
          <w:trHeight w:val="838"/>
        </w:trPr>
        <w:tc>
          <w:tcPr>
            <w:tcW w:w="10173" w:type="dxa"/>
            <w:shd w:val="clear" w:color="auto" w:fill="DBE5F1"/>
          </w:tcPr>
          <w:p w14:paraId="4DF1588C" w14:textId="77777777" w:rsidR="00EE0AA4" w:rsidRPr="00C51BA2" w:rsidRDefault="00EE0AA4" w:rsidP="00552354">
            <w:pPr>
              <w:jc w:val="center"/>
              <w:rPr>
                <w:color w:val="17365D"/>
                <w:sz w:val="20"/>
                <w:szCs w:val="20"/>
                <w:highlight w:val="yellow"/>
              </w:rPr>
            </w:pPr>
            <w:r w:rsidRPr="00C51BA2">
              <w:rPr>
                <w:b/>
                <w:color w:val="17365D"/>
                <w:sz w:val="40"/>
              </w:rPr>
              <w:t xml:space="preserve">UMWELT-PRODUKTDEKLARATION </w:t>
            </w:r>
            <w:r w:rsidRPr="00C51BA2">
              <w:rPr>
                <w:b/>
                <w:color w:val="17365D"/>
                <w:sz w:val="24"/>
              </w:rPr>
              <w:t>nach ISO 14025 und EN 15804</w:t>
            </w:r>
            <w:r w:rsidR="00E831D2" w:rsidRPr="00C51BA2">
              <w:rPr>
                <w:b/>
                <w:color w:val="17365D"/>
                <w:sz w:val="24"/>
              </w:rPr>
              <w:t>+A2</w:t>
            </w:r>
          </w:p>
        </w:tc>
      </w:tr>
      <w:tr w:rsidR="00EE0AA4" w:rsidRPr="00C51BA2" w14:paraId="0FB160C4" w14:textId="77777777" w:rsidTr="00C51BA2">
        <w:trPr>
          <w:trHeight w:val="1637"/>
        </w:trPr>
        <w:tc>
          <w:tcPr>
            <w:tcW w:w="10173" w:type="dxa"/>
            <w:shd w:val="clear" w:color="auto" w:fill="DBE5F1"/>
          </w:tcPr>
          <w:p w14:paraId="0528F7A6" w14:textId="15AFE91B" w:rsidR="00EE0AA4" w:rsidRPr="00C51BA2" w:rsidRDefault="00F341FE" w:rsidP="00552354">
            <w:pPr>
              <w:jc w:val="center"/>
              <w:rPr>
                <w:color w:val="17365D"/>
                <w:highlight w:val="yellow"/>
              </w:rPr>
            </w:pPr>
            <w:r>
              <w:rPr>
                <w:noProof/>
              </w:rPr>
              <w:pict w14:anchorId="3647D5CD">
                <v:shape id="Grafik 9" o:spid="_x0000_s2069" type="#_x0000_t75" style="position:absolute;left:0;text-align:left;margin-left:31.1pt;margin-top:-1.45pt;width:111.45pt;height:68.55pt;z-index:1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7" o:title=""/>
                </v:shape>
              </w:pict>
            </w:r>
            <w:r>
              <w:rPr>
                <w:noProof/>
              </w:rPr>
              <w:pict w14:anchorId="27FF2D93">
                <v:shape id="Grafik 18" o:spid="_x0000_s2059" type="#_x0000_t75" style="position:absolute;left:0;text-align:left;margin-left:185.6pt;margin-top:-.5pt;width:233.55pt;height:66.75pt;z-index:7;visibility:visible;mso-position-horizontal-relative:text;mso-position-vertical-relative:text;mso-width-relative:margin;mso-height-relative:margin">
                  <v:imagedata r:id="rId18" o:title=""/>
                </v:shape>
              </w:pict>
            </w:r>
          </w:p>
        </w:tc>
      </w:tr>
      <w:tr w:rsidR="00EE0AA4" w:rsidRPr="00C51BA2" w14:paraId="02D666DD" w14:textId="77777777" w:rsidTr="00C51BA2">
        <w:trPr>
          <w:trHeight w:val="1771"/>
        </w:trPr>
        <w:tc>
          <w:tcPr>
            <w:tcW w:w="10173" w:type="dxa"/>
            <w:shd w:val="clear" w:color="auto" w:fill="DBE5F1"/>
            <w:vAlign w:val="bottom"/>
          </w:tcPr>
          <w:p w14:paraId="22DA014B" w14:textId="77777777" w:rsidR="00EE0AA4" w:rsidRPr="00C51BA2" w:rsidRDefault="00EE0AA4" w:rsidP="00552354">
            <w:pPr>
              <w:rPr>
                <w:color w:val="17365D"/>
                <w:sz w:val="14"/>
                <w:szCs w:val="18"/>
                <w:highlight w:val="yellow"/>
              </w:rPr>
            </w:pPr>
          </w:p>
          <w:p w14:paraId="207055AB" w14:textId="77777777" w:rsidR="00EE0AA4" w:rsidRPr="00C51BA2" w:rsidRDefault="00EE0AA4" w:rsidP="002E75BF">
            <w:pPr>
              <w:tabs>
                <w:tab w:val="left" w:pos="4253"/>
              </w:tabs>
              <w:spacing w:line="360" w:lineRule="auto"/>
              <w:ind w:left="426"/>
              <w:rPr>
                <w:b/>
                <w:color w:val="17365D"/>
              </w:rPr>
            </w:pPr>
            <w:r w:rsidRPr="00C51BA2">
              <w:rPr>
                <w:b/>
                <w:caps/>
                <w:color w:val="17365D"/>
              </w:rPr>
              <w:t>Herausgeber</w:t>
            </w:r>
            <w:r w:rsidRPr="00C51BA2">
              <w:rPr>
                <w:color w:val="17365D"/>
              </w:rPr>
              <w:tab/>
            </w:r>
            <w:r w:rsidRPr="00C51BA2">
              <w:rPr>
                <w:b/>
                <w:color w:val="17365D"/>
              </w:rPr>
              <w:t>Bau EPD GmbH, A-1070 Wien, Seidengasse 13/3, www.bau-epd.at</w:t>
            </w:r>
          </w:p>
          <w:p w14:paraId="1093362C" w14:textId="77777777" w:rsidR="00EE0AA4" w:rsidRPr="00C51BA2" w:rsidRDefault="00EE0AA4" w:rsidP="002E75BF">
            <w:pPr>
              <w:tabs>
                <w:tab w:val="left" w:pos="4253"/>
              </w:tabs>
              <w:spacing w:line="360" w:lineRule="auto"/>
              <w:ind w:left="426"/>
              <w:rPr>
                <w:b/>
                <w:color w:val="17365D"/>
              </w:rPr>
            </w:pPr>
            <w:r w:rsidRPr="00C51BA2">
              <w:rPr>
                <w:b/>
                <w:caps/>
                <w:color w:val="17365D"/>
              </w:rPr>
              <w:t>Programmbetreiber</w:t>
            </w:r>
            <w:r w:rsidRPr="00C51BA2">
              <w:rPr>
                <w:b/>
                <w:color w:val="17365D"/>
              </w:rPr>
              <w:tab/>
              <w:t>Bau EPD GmbH, A-1070 Wien, Seidengasse 13/3, www.bau-epd.at</w:t>
            </w:r>
          </w:p>
          <w:p w14:paraId="7A920089" w14:textId="77777777" w:rsidR="00EE0AA4" w:rsidRPr="00C51BA2" w:rsidRDefault="00EE0AA4" w:rsidP="002E75BF">
            <w:pPr>
              <w:tabs>
                <w:tab w:val="left" w:pos="4253"/>
              </w:tabs>
              <w:spacing w:line="360" w:lineRule="auto"/>
              <w:ind w:left="426"/>
              <w:rPr>
                <w:b/>
                <w:color w:val="17365D"/>
              </w:rPr>
            </w:pPr>
            <w:r w:rsidRPr="00C51BA2">
              <w:rPr>
                <w:b/>
                <w:caps/>
                <w:color w:val="17365D"/>
              </w:rPr>
              <w:t>Deklarationsinhaber</w:t>
            </w:r>
            <w:r w:rsidRPr="00C51BA2">
              <w:rPr>
                <w:b/>
                <w:color w:val="17365D"/>
              </w:rPr>
              <w:tab/>
            </w:r>
            <w:r w:rsidRPr="00F341FE">
              <w:rPr>
                <w:b/>
                <w:color w:val="17365D"/>
                <w:highlight w:val="lightGray"/>
              </w:rPr>
              <w:t>Name des Inhabers</w:t>
            </w:r>
          </w:p>
          <w:p w14:paraId="4E2B7DB5" w14:textId="77777777" w:rsidR="00EE0AA4" w:rsidRPr="00C51BA2" w:rsidRDefault="00EE0AA4" w:rsidP="002E75BF">
            <w:pPr>
              <w:tabs>
                <w:tab w:val="left" w:pos="4253"/>
              </w:tabs>
              <w:spacing w:line="360" w:lineRule="auto"/>
              <w:ind w:left="426"/>
              <w:rPr>
                <w:b/>
                <w:color w:val="17365D"/>
              </w:rPr>
            </w:pPr>
            <w:r w:rsidRPr="00C51BA2">
              <w:rPr>
                <w:b/>
                <w:caps/>
                <w:color w:val="17365D"/>
              </w:rPr>
              <w:t>Deklarationsnummer</w:t>
            </w:r>
            <w:r w:rsidRPr="00C51BA2">
              <w:rPr>
                <w:b/>
                <w:color w:val="17365D"/>
              </w:rPr>
              <w:tab/>
            </w:r>
            <w:r w:rsidRPr="00F341FE">
              <w:rPr>
                <w:b/>
                <w:color w:val="17365D"/>
                <w:highlight w:val="lightGray"/>
              </w:rPr>
              <w:t>Mit Bau EPD GmbH abzustimmen</w:t>
            </w:r>
          </w:p>
          <w:p w14:paraId="75825EFE" w14:textId="77777777" w:rsidR="002E75BF" w:rsidRPr="00C51BA2" w:rsidRDefault="002E75BF" w:rsidP="002E75BF">
            <w:pPr>
              <w:tabs>
                <w:tab w:val="left" w:pos="4253"/>
              </w:tabs>
              <w:spacing w:line="360" w:lineRule="auto"/>
              <w:ind w:left="426"/>
              <w:rPr>
                <w:b/>
                <w:color w:val="17365D"/>
              </w:rPr>
            </w:pPr>
            <w:r w:rsidRPr="00C51BA2">
              <w:rPr>
                <w:b/>
                <w:caps/>
                <w:color w:val="17365D"/>
              </w:rPr>
              <w:t xml:space="preserve">Deklarationsnummer </w:t>
            </w:r>
            <w:r w:rsidRPr="00C51BA2">
              <w:rPr>
                <w:b/>
                <w:color w:val="17365D"/>
              </w:rPr>
              <w:t>ECO PLATFORM</w:t>
            </w:r>
            <w:r w:rsidRPr="00C51BA2">
              <w:rPr>
                <w:b/>
                <w:color w:val="17365D"/>
              </w:rPr>
              <w:tab/>
            </w:r>
            <w:r w:rsidRPr="00F341FE">
              <w:rPr>
                <w:b/>
                <w:color w:val="17365D"/>
                <w:highlight w:val="lightGray"/>
              </w:rPr>
              <w:t>Mit Bau EPD GmbH abzustimmen</w:t>
            </w:r>
            <w:r w:rsidRPr="00C51BA2">
              <w:rPr>
                <w:b/>
                <w:color w:val="17365D"/>
              </w:rPr>
              <w:t xml:space="preserve"> </w:t>
            </w:r>
          </w:p>
          <w:p w14:paraId="2583391A" w14:textId="77777777" w:rsidR="00EE0AA4" w:rsidRPr="00C51BA2" w:rsidRDefault="00EE0AA4" w:rsidP="002E75BF">
            <w:pPr>
              <w:tabs>
                <w:tab w:val="left" w:pos="4253"/>
              </w:tabs>
              <w:spacing w:line="360" w:lineRule="auto"/>
              <w:ind w:left="426"/>
              <w:rPr>
                <w:b/>
                <w:color w:val="17365D"/>
              </w:rPr>
            </w:pPr>
            <w:r w:rsidRPr="00C51BA2">
              <w:rPr>
                <w:b/>
                <w:caps/>
                <w:color w:val="17365D"/>
              </w:rPr>
              <w:t>Ausstellungsdatum</w:t>
            </w:r>
            <w:r w:rsidRPr="00C51BA2">
              <w:rPr>
                <w:b/>
                <w:color w:val="17365D"/>
              </w:rPr>
              <w:tab/>
            </w:r>
            <w:r w:rsidRPr="00F341FE">
              <w:rPr>
                <w:b/>
                <w:color w:val="17365D"/>
                <w:highlight w:val="lightGray"/>
              </w:rPr>
              <w:t>Datum</w:t>
            </w:r>
          </w:p>
          <w:p w14:paraId="3632539E" w14:textId="77777777" w:rsidR="00E831D2" w:rsidRPr="00C51BA2" w:rsidRDefault="00EE0AA4" w:rsidP="00E831D2">
            <w:pPr>
              <w:tabs>
                <w:tab w:val="left" w:pos="4253"/>
              </w:tabs>
              <w:spacing w:line="360" w:lineRule="auto"/>
              <w:ind w:left="426"/>
              <w:rPr>
                <w:b/>
                <w:color w:val="17365D"/>
              </w:rPr>
            </w:pPr>
            <w:r w:rsidRPr="00C51BA2">
              <w:rPr>
                <w:b/>
                <w:caps/>
                <w:color w:val="17365D"/>
              </w:rPr>
              <w:t>Gültig bis</w:t>
            </w:r>
            <w:r w:rsidRPr="00C51BA2">
              <w:rPr>
                <w:b/>
                <w:color w:val="17365D"/>
              </w:rPr>
              <w:tab/>
            </w:r>
            <w:r w:rsidRPr="00F341FE">
              <w:rPr>
                <w:b/>
                <w:color w:val="17365D"/>
                <w:highlight w:val="lightGray"/>
              </w:rPr>
              <w:t>Datum</w:t>
            </w:r>
          </w:p>
          <w:p w14:paraId="43BE9E94" w14:textId="77777777" w:rsidR="00EE0AA4" w:rsidRPr="00C51BA2" w:rsidRDefault="00462D79" w:rsidP="00E831D2">
            <w:pPr>
              <w:tabs>
                <w:tab w:val="left" w:pos="4253"/>
              </w:tabs>
              <w:spacing w:line="360" w:lineRule="auto"/>
              <w:ind w:left="426"/>
              <w:rPr>
                <w:b/>
                <w:color w:val="17365D"/>
              </w:rPr>
            </w:pPr>
            <w:r w:rsidRPr="00C51BA2">
              <w:rPr>
                <w:b/>
                <w:caps/>
                <w:color w:val="17365D"/>
              </w:rPr>
              <w:t>ANZAHL DATENSÄTZE IN EPD DOKUMENT</w:t>
            </w:r>
            <w:r w:rsidRPr="00C51BA2">
              <w:rPr>
                <w:b/>
                <w:color w:val="17365D"/>
              </w:rPr>
              <w:tab/>
            </w:r>
            <w:r w:rsidRPr="00F341FE">
              <w:rPr>
                <w:b/>
                <w:color w:val="17365D"/>
                <w:highlight w:val="lightGray"/>
              </w:rPr>
              <w:t>ANZAHL</w:t>
            </w:r>
          </w:p>
        </w:tc>
      </w:tr>
    </w:tbl>
    <w:p w14:paraId="7634F09E" w14:textId="77777777" w:rsidR="00EE0AA4" w:rsidRPr="00C51BA2" w:rsidRDefault="00EE0AA4" w:rsidP="00EE0AA4">
      <w:pPr>
        <w:rPr>
          <w:color w:val="17365D"/>
          <w:highlight w:val="yellow"/>
        </w:rPr>
      </w:pPr>
    </w:p>
    <w:p w14:paraId="67FFD06A" w14:textId="77777777" w:rsidR="00EE0AA4" w:rsidRPr="00C51BA2" w:rsidRDefault="00465B02" w:rsidP="00EE0AA4">
      <w:pPr>
        <w:jc w:val="center"/>
        <w:rPr>
          <w:b/>
          <w:color w:val="17365D"/>
          <w:sz w:val="40"/>
          <w:szCs w:val="28"/>
        </w:rPr>
      </w:pPr>
      <w:r w:rsidRPr="00F341FE">
        <w:rPr>
          <w:b/>
          <w:color w:val="17365D"/>
          <w:sz w:val="40"/>
          <w:szCs w:val="28"/>
          <w:highlight w:val="lightGray"/>
        </w:rPr>
        <w:t>Name und Bezeichnung des Produktes</w:t>
      </w:r>
    </w:p>
    <w:p w14:paraId="5BEB5C61" w14:textId="77777777" w:rsidR="00EE0AA4" w:rsidRPr="00C51BA2"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F341FE">
        <w:rPr>
          <w:rFonts w:ascii="Calibri" w:eastAsia="Calibri" w:hAnsi="Calibri"/>
          <w:b/>
          <w:color w:val="17365D"/>
          <w:sz w:val="40"/>
          <w:szCs w:val="28"/>
          <w:highlight w:val="lightGray"/>
          <w:lang w:val="en-GB" w:eastAsia="en-US" w:bidi="ar-SA"/>
        </w:rPr>
        <w:t xml:space="preserve">Name des </w:t>
      </w:r>
      <w:proofErr w:type="spellStart"/>
      <w:r w:rsidRPr="00F341FE">
        <w:rPr>
          <w:rFonts w:ascii="Calibri" w:eastAsia="Calibri" w:hAnsi="Calibri"/>
          <w:b/>
          <w:color w:val="17365D"/>
          <w:sz w:val="40"/>
          <w:szCs w:val="28"/>
          <w:highlight w:val="lightGray"/>
          <w:lang w:val="en-GB" w:eastAsia="en-US" w:bidi="ar-SA"/>
        </w:rPr>
        <w:t>Inhabers</w:t>
      </w:r>
      <w:proofErr w:type="spellEnd"/>
    </w:p>
    <w:p w14:paraId="6F43E853" w14:textId="77777777" w:rsidR="00EE0AA4" w:rsidRPr="00247418" w:rsidRDefault="00EE0AA4" w:rsidP="00EE0AA4">
      <w:pPr>
        <w:rPr>
          <w:highlight w:val="yellow"/>
          <w:lang w:val="en-GB"/>
        </w:rPr>
      </w:pPr>
      <w:r w:rsidRPr="00247418">
        <w:rPr>
          <w:highlight w:val="yellow"/>
          <w:lang w:val="en-GB"/>
        </w:rPr>
        <w:t xml:space="preserve"> </w:t>
      </w:r>
    </w:p>
    <w:p w14:paraId="1B34B85B" w14:textId="77777777" w:rsidR="00552354" w:rsidRDefault="00F341FE">
      <w:pPr>
        <w:spacing w:line="240" w:lineRule="auto"/>
        <w:jc w:val="left"/>
        <w:rPr>
          <w:szCs w:val="18"/>
          <w:lang w:val="de-CH"/>
        </w:rPr>
      </w:pPr>
      <w:r>
        <w:rPr>
          <w:noProof/>
        </w:rPr>
        <w:pict w14:anchorId="03842723">
          <v:rect id="Rechteck 7" o:spid="_x0000_s2058"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12FB6DE0" w14:textId="77777777" w:rsidR="0005688B" w:rsidRPr="00C51BA2" w:rsidRDefault="0005688B" w:rsidP="00552354">
                  <w:pPr>
                    <w:jc w:val="center"/>
                    <w:rPr>
                      <w:b/>
                      <w:color w:val="17365D"/>
                      <w:sz w:val="48"/>
                      <w:szCs w:val="48"/>
                    </w:rPr>
                  </w:pPr>
                  <w:r w:rsidRPr="00C51BA2">
                    <w:rPr>
                      <w:b/>
                      <w:color w:val="17365D"/>
                      <w:sz w:val="48"/>
                      <w:szCs w:val="48"/>
                    </w:rPr>
                    <w:t>Bild</w:t>
                  </w:r>
                </w:p>
                <w:p w14:paraId="52B2EC89" w14:textId="5BAE7304" w:rsidR="0005688B" w:rsidRDefault="0005688B" w:rsidP="00552354">
                  <w:pPr>
                    <w:jc w:val="center"/>
                    <w:rPr>
                      <w:b/>
                      <w:color w:val="17365D"/>
                      <w:sz w:val="48"/>
                      <w:szCs w:val="48"/>
                    </w:rPr>
                  </w:pPr>
                  <w:r w:rsidRPr="00C51BA2">
                    <w:rPr>
                      <w:b/>
                      <w:color w:val="17365D"/>
                      <w:sz w:val="48"/>
                      <w:szCs w:val="48"/>
                    </w:rPr>
                    <w:t>Mit Inhaber und Bau EPD GmbH abzustimmen</w:t>
                  </w:r>
                </w:p>
                <w:p w14:paraId="4E7F4ADA" w14:textId="037D8BB5" w:rsidR="00CA2632" w:rsidRPr="00C51BA2" w:rsidRDefault="00CA2632" w:rsidP="00552354">
                  <w:pPr>
                    <w:jc w:val="center"/>
                    <w:rPr>
                      <w:b/>
                      <w:color w:val="17365D"/>
                      <w:sz w:val="48"/>
                      <w:szCs w:val="48"/>
                    </w:rPr>
                  </w:pPr>
                  <w:r>
                    <w:rPr>
                      <w:b/>
                      <w:color w:val="17365D"/>
                      <w:sz w:val="48"/>
                      <w:szCs w:val="48"/>
                    </w:rPr>
                    <w:t>(Achtung: Nutzungsrechte UND Fotorechte müssen geklärt werden!)</w:t>
                  </w:r>
                </w:p>
              </w:txbxContent>
            </v:textbox>
            <w10:wrap anchory="page"/>
          </v:rect>
        </w:pict>
      </w:r>
    </w:p>
    <w:p w14:paraId="50914CCE" w14:textId="77777777" w:rsidR="00552354" w:rsidRDefault="00552354">
      <w:pPr>
        <w:spacing w:line="240" w:lineRule="auto"/>
        <w:jc w:val="left"/>
        <w:rPr>
          <w:szCs w:val="18"/>
          <w:lang w:val="de-CH"/>
        </w:rPr>
      </w:pPr>
    </w:p>
    <w:p w14:paraId="713C5B31" w14:textId="77777777" w:rsidR="00552354" w:rsidRDefault="00552354">
      <w:pPr>
        <w:spacing w:line="240" w:lineRule="auto"/>
        <w:jc w:val="left"/>
        <w:rPr>
          <w:szCs w:val="18"/>
          <w:lang w:val="de-CH"/>
        </w:rPr>
      </w:pPr>
    </w:p>
    <w:p w14:paraId="33835745" w14:textId="77777777" w:rsidR="00552354" w:rsidRDefault="00552354">
      <w:pPr>
        <w:spacing w:line="240" w:lineRule="auto"/>
        <w:jc w:val="left"/>
        <w:rPr>
          <w:szCs w:val="18"/>
          <w:lang w:val="de-CH"/>
        </w:rPr>
      </w:pPr>
    </w:p>
    <w:p w14:paraId="50B7BE45" w14:textId="77777777" w:rsidR="00552354" w:rsidRDefault="00552354">
      <w:pPr>
        <w:spacing w:line="240" w:lineRule="auto"/>
        <w:jc w:val="left"/>
        <w:rPr>
          <w:szCs w:val="18"/>
          <w:lang w:val="de-CH"/>
        </w:rPr>
      </w:pPr>
    </w:p>
    <w:p w14:paraId="340B2C7E" w14:textId="77777777" w:rsidR="00552354" w:rsidRDefault="00552354">
      <w:pPr>
        <w:spacing w:line="240" w:lineRule="auto"/>
        <w:jc w:val="left"/>
        <w:rPr>
          <w:szCs w:val="18"/>
          <w:lang w:val="de-CH"/>
        </w:rPr>
      </w:pPr>
    </w:p>
    <w:p w14:paraId="2BB6A5EE" w14:textId="77777777" w:rsidR="00552354" w:rsidRDefault="00552354">
      <w:pPr>
        <w:spacing w:line="240" w:lineRule="auto"/>
        <w:jc w:val="left"/>
        <w:rPr>
          <w:szCs w:val="18"/>
          <w:lang w:val="de-CH"/>
        </w:rPr>
      </w:pPr>
    </w:p>
    <w:p w14:paraId="1908723B" w14:textId="77777777" w:rsidR="00552354" w:rsidRDefault="00552354">
      <w:pPr>
        <w:spacing w:line="240" w:lineRule="auto"/>
        <w:jc w:val="left"/>
        <w:rPr>
          <w:szCs w:val="18"/>
          <w:lang w:val="de-CH"/>
        </w:rPr>
      </w:pPr>
    </w:p>
    <w:p w14:paraId="741301F2" w14:textId="77777777" w:rsidR="00552354" w:rsidRDefault="00552354">
      <w:pPr>
        <w:spacing w:line="240" w:lineRule="auto"/>
        <w:jc w:val="left"/>
        <w:rPr>
          <w:szCs w:val="18"/>
          <w:lang w:val="de-CH"/>
        </w:rPr>
      </w:pPr>
    </w:p>
    <w:p w14:paraId="183E89D1" w14:textId="77777777" w:rsidR="00552354" w:rsidRDefault="00552354">
      <w:pPr>
        <w:spacing w:line="240" w:lineRule="auto"/>
        <w:jc w:val="left"/>
        <w:rPr>
          <w:szCs w:val="18"/>
          <w:lang w:val="de-CH"/>
        </w:rPr>
      </w:pPr>
    </w:p>
    <w:p w14:paraId="3239D5CB" w14:textId="77777777" w:rsidR="00552354" w:rsidRDefault="00552354">
      <w:pPr>
        <w:spacing w:line="240" w:lineRule="auto"/>
        <w:jc w:val="left"/>
        <w:rPr>
          <w:szCs w:val="18"/>
          <w:lang w:val="de-CH"/>
        </w:rPr>
      </w:pPr>
    </w:p>
    <w:p w14:paraId="6FCB8F6E" w14:textId="77777777" w:rsidR="00552354" w:rsidRDefault="00552354">
      <w:pPr>
        <w:spacing w:line="240" w:lineRule="auto"/>
        <w:jc w:val="left"/>
        <w:rPr>
          <w:szCs w:val="18"/>
          <w:lang w:val="de-CH"/>
        </w:rPr>
      </w:pPr>
    </w:p>
    <w:p w14:paraId="6F4A6220" w14:textId="77777777" w:rsidR="00552354" w:rsidRDefault="00552354">
      <w:pPr>
        <w:spacing w:line="240" w:lineRule="auto"/>
        <w:jc w:val="left"/>
        <w:rPr>
          <w:szCs w:val="18"/>
          <w:lang w:val="de-CH"/>
        </w:rPr>
      </w:pPr>
    </w:p>
    <w:p w14:paraId="13A34683" w14:textId="77777777" w:rsidR="00552354" w:rsidRDefault="00552354">
      <w:pPr>
        <w:spacing w:line="240" w:lineRule="auto"/>
        <w:jc w:val="left"/>
        <w:rPr>
          <w:szCs w:val="18"/>
          <w:lang w:val="de-CH"/>
        </w:rPr>
      </w:pPr>
    </w:p>
    <w:p w14:paraId="79D4BDD1" w14:textId="77777777" w:rsidR="00552354" w:rsidRDefault="00552354">
      <w:pPr>
        <w:spacing w:line="240" w:lineRule="auto"/>
        <w:jc w:val="left"/>
        <w:rPr>
          <w:szCs w:val="18"/>
          <w:lang w:val="de-CH"/>
        </w:rPr>
      </w:pPr>
    </w:p>
    <w:p w14:paraId="7182FDE6" w14:textId="77777777" w:rsidR="00552354" w:rsidRDefault="00552354">
      <w:pPr>
        <w:spacing w:line="240" w:lineRule="auto"/>
        <w:jc w:val="left"/>
        <w:rPr>
          <w:szCs w:val="18"/>
          <w:lang w:val="de-CH"/>
        </w:rPr>
      </w:pPr>
    </w:p>
    <w:p w14:paraId="49534DE0" w14:textId="77777777" w:rsidR="00552354" w:rsidRDefault="00552354">
      <w:pPr>
        <w:spacing w:line="240" w:lineRule="auto"/>
        <w:jc w:val="left"/>
        <w:rPr>
          <w:szCs w:val="18"/>
          <w:lang w:val="de-CH"/>
        </w:rPr>
      </w:pPr>
    </w:p>
    <w:p w14:paraId="1BDF64D1" w14:textId="77777777" w:rsidR="00552354" w:rsidRDefault="00552354">
      <w:pPr>
        <w:spacing w:line="240" w:lineRule="auto"/>
        <w:jc w:val="left"/>
        <w:rPr>
          <w:szCs w:val="18"/>
          <w:lang w:val="de-CH"/>
        </w:rPr>
      </w:pPr>
    </w:p>
    <w:p w14:paraId="642B629E" w14:textId="77777777" w:rsidR="00552354" w:rsidRDefault="00552354">
      <w:pPr>
        <w:spacing w:line="240" w:lineRule="auto"/>
        <w:jc w:val="left"/>
        <w:rPr>
          <w:szCs w:val="18"/>
          <w:lang w:val="de-CH"/>
        </w:rPr>
      </w:pPr>
    </w:p>
    <w:p w14:paraId="6F73262E" w14:textId="77777777" w:rsidR="00552354" w:rsidRDefault="00552354">
      <w:pPr>
        <w:spacing w:line="240" w:lineRule="auto"/>
        <w:jc w:val="left"/>
        <w:rPr>
          <w:szCs w:val="18"/>
          <w:lang w:val="de-CH"/>
        </w:rPr>
      </w:pPr>
    </w:p>
    <w:p w14:paraId="2F8CAA4C" w14:textId="77777777" w:rsidR="00552354" w:rsidRDefault="00552354">
      <w:pPr>
        <w:spacing w:line="240" w:lineRule="auto"/>
        <w:jc w:val="left"/>
        <w:rPr>
          <w:szCs w:val="18"/>
          <w:lang w:val="de-CH"/>
        </w:rPr>
      </w:pPr>
    </w:p>
    <w:p w14:paraId="426DFB8D" w14:textId="77777777" w:rsidR="00552354" w:rsidRDefault="00552354">
      <w:pPr>
        <w:spacing w:line="240" w:lineRule="auto"/>
        <w:jc w:val="left"/>
        <w:rPr>
          <w:szCs w:val="18"/>
          <w:lang w:val="de-CH"/>
        </w:rPr>
      </w:pPr>
    </w:p>
    <w:p w14:paraId="1058372D" w14:textId="77777777" w:rsidR="00552354" w:rsidRDefault="00552354">
      <w:pPr>
        <w:spacing w:line="240" w:lineRule="auto"/>
        <w:jc w:val="left"/>
        <w:rPr>
          <w:szCs w:val="18"/>
          <w:lang w:val="de-CH"/>
        </w:rPr>
      </w:pPr>
    </w:p>
    <w:p w14:paraId="234982DB" w14:textId="77777777" w:rsidR="00552354" w:rsidRDefault="00552354">
      <w:pPr>
        <w:spacing w:line="240" w:lineRule="auto"/>
        <w:jc w:val="left"/>
        <w:rPr>
          <w:szCs w:val="18"/>
          <w:lang w:val="de-CH"/>
        </w:rPr>
      </w:pPr>
    </w:p>
    <w:p w14:paraId="562DC64D" w14:textId="77777777" w:rsidR="00552354" w:rsidRDefault="00552354">
      <w:pPr>
        <w:spacing w:line="240" w:lineRule="auto"/>
        <w:jc w:val="left"/>
        <w:rPr>
          <w:szCs w:val="18"/>
          <w:lang w:val="de-CH"/>
        </w:rPr>
      </w:pPr>
    </w:p>
    <w:p w14:paraId="351D6166" w14:textId="77777777" w:rsidR="00552354" w:rsidRDefault="00F341FE">
      <w:pPr>
        <w:spacing w:line="240" w:lineRule="auto"/>
        <w:jc w:val="left"/>
        <w:rPr>
          <w:szCs w:val="18"/>
          <w:lang w:val="de-CH"/>
        </w:rPr>
      </w:pPr>
      <w:r>
        <w:rPr>
          <w:noProof/>
        </w:rPr>
        <w:pict w14:anchorId="7FDE2F2B">
          <v:rect id="Rechteck 8" o:spid="_x0000_s2057"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079DC19D" w14:textId="77777777" w:rsidR="0005688B" w:rsidRPr="00C51BA2" w:rsidRDefault="0005688B" w:rsidP="0027595C">
                  <w:pPr>
                    <w:jc w:val="center"/>
                    <w:rPr>
                      <w:b/>
                      <w:color w:val="17365D"/>
                      <w:sz w:val="32"/>
                      <w:szCs w:val="32"/>
                    </w:rPr>
                  </w:pPr>
                  <w:r w:rsidRPr="00C51BA2">
                    <w:rPr>
                      <w:b/>
                      <w:color w:val="17365D"/>
                      <w:sz w:val="32"/>
                      <w:szCs w:val="32"/>
                    </w:rPr>
                    <w:t>Firmenlogo des Inhabers</w:t>
                  </w:r>
                </w:p>
              </w:txbxContent>
            </v:textbox>
            <w10:wrap type="through"/>
          </v:rect>
        </w:pict>
      </w:r>
    </w:p>
    <w:p w14:paraId="432E4F56" w14:textId="77777777" w:rsidR="007E6F3E" w:rsidRDefault="007E6F3E">
      <w:pPr>
        <w:spacing w:line="240" w:lineRule="auto"/>
        <w:jc w:val="left"/>
        <w:rPr>
          <w:szCs w:val="18"/>
          <w:lang w:val="de-CH"/>
        </w:rPr>
      </w:pPr>
    </w:p>
    <w:p w14:paraId="62A66271" w14:textId="77777777" w:rsidR="00552354" w:rsidRDefault="00552354">
      <w:pPr>
        <w:spacing w:line="240" w:lineRule="auto"/>
        <w:jc w:val="left"/>
        <w:rPr>
          <w:szCs w:val="18"/>
          <w:lang w:val="de-CH"/>
        </w:rPr>
      </w:pPr>
    </w:p>
    <w:p w14:paraId="241B7ED7" w14:textId="77777777" w:rsidR="00552354" w:rsidRDefault="00552354">
      <w:pPr>
        <w:spacing w:line="240" w:lineRule="auto"/>
        <w:jc w:val="left"/>
        <w:rPr>
          <w:szCs w:val="18"/>
          <w:lang w:val="de-CH"/>
        </w:rPr>
      </w:pPr>
    </w:p>
    <w:p w14:paraId="4DDDC643" w14:textId="77777777" w:rsidR="00D24A55" w:rsidRDefault="00F341FE">
      <w:pPr>
        <w:spacing w:line="240" w:lineRule="auto"/>
        <w:jc w:val="left"/>
        <w:rPr>
          <w:szCs w:val="18"/>
          <w:lang w:val="de-CH"/>
        </w:rPr>
      </w:pPr>
      <w:r>
        <w:rPr>
          <w:noProof/>
        </w:rPr>
        <w:pict w14:anchorId="09C49370">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bookmarkEnd w:id="10"/>
    <w:p w14:paraId="500BCF1B"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701525AF" w14:textId="77777777" w:rsidR="005261B6" w:rsidRDefault="001507FF">
      <w:pPr>
        <w:spacing w:line="240" w:lineRule="auto"/>
        <w:jc w:val="left"/>
        <w:rPr>
          <w:szCs w:val="18"/>
          <w:lang w:val="de-CH"/>
        </w:rPr>
      </w:pPr>
      <w:r>
        <w:rPr>
          <w:noProof/>
          <w:lang w:val="en-US"/>
        </w:rPr>
        <w:lastRenderedPageBreak/>
        <w:pict w14:anchorId="5558EB41">
          <v:shape id="Grafik 1" o:spid="_x0000_i1027" type="#_x0000_t75" style="width:499.7pt;height:660.85pt;visibility:visible">
            <v:imagedata r:id="rId19" o:title=""/>
          </v:shape>
        </w:pict>
      </w:r>
    </w:p>
    <w:p w14:paraId="7F4D6E2E" w14:textId="2BC8621A" w:rsidR="00D24A55" w:rsidRDefault="005261B6">
      <w:pPr>
        <w:spacing w:line="240" w:lineRule="auto"/>
        <w:jc w:val="left"/>
        <w:rPr>
          <w:szCs w:val="18"/>
          <w:lang w:val="de-CH"/>
        </w:rPr>
      </w:pPr>
      <w:r>
        <w:rPr>
          <w:szCs w:val="18"/>
          <w:lang w:val="de-CH"/>
        </w:rPr>
        <w:br w:type="page"/>
      </w:r>
    </w:p>
    <w:p w14:paraId="5888EA33" w14:textId="77777777" w:rsidR="00A22913" w:rsidRPr="004B5AD6" w:rsidRDefault="00A22913" w:rsidP="004B5AD6">
      <w:pPr>
        <w:pStyle w:val="berschrift1"/>
        <w:ind w:left="426"/>
        <w:rPr>
          <w:lang w:val="de-CH"/>
        </w:rPr>
      </w:pPr>
      <w:bookmarkStart w:id="12" w:name="_Ref333581678"/>
      <w:bookmarkStart w:id="13" w:name="_Toc81485286"/>
      <w:r w:rsidRPr="004B5AD6">
        <w:rPr>
          <w:lang w:val="de-CH"/>
        </w:rPr>
        <w:t>Allgemeine Angaben</w:t>
      </w:r>
      <w:bookmarkEnd w:id="12"/>
      <w:bookmarkEnd w:id="13"/>
    </w:p>
    <w:p w14:paraId="178D7A60"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C51BA2" w14:paraId="484452E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299C722B" w14:textId="77777777" w:rsidR="00F346A4" w:rsidRPr="00C51BA2" w:rsidRDefault="00F346A4" w:rsidP="005B4C0A">
            <w:pPr>
              <w:rPr>
                <w:b/>
              </w:rPr>
            </w:pPr>
            <w:r w:rsidRPr="00C51BA2">
              <w:rPr>
                <w:b/>
              </w:rPr>
              <w:t>Produktbezeichnung</w:t>
            </w:r>
          </w:p>
          <w:p w14:paraId="71D4A56C" w14:textId="77777777" w:rsidR="00F346A4" w:rsidRPr="00C51BA2" w:rsidRDefault="00190533" w:rsidP="005B4C0A">
            <w:pPr>
              <w:rPr>
                <w:highlight w:val="yellow"/>
              </w:rPr>
            </w:pPr>
            <w:r w:rsidRPr="00C51BA2">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05DB1D38" w14:textId="77777777" w:rsidR="00F346A4" w:rsidRPr="00C51BA2" w:rsidRDefault="00F346A4" w:rsidP="005B4C0A">
            <w:pPr>
              <w:rPr>
                <w:b/>
              </w:rPr>
            </w:pPr>
            <w:r w:rsidRPr="00C51BA2">
              <w:rPr>
                <w:b/>
              </w:rPr>
              <w:t>Deklariertes Bauprodukt / Deklarierte Einheit</w:t>
            </w:r>
          </w:p>
          <w:p w14:paraId="41FC9FEC" w14:textId="77777777" w:rsidR="00F346A4" w:rsidRPr="00C51BA2" w:rsidRDefault="008922B4" w:rsidP="007E6F3E">
            <w:pPr>
              <w:rPr>
                <w:shd w:val="clear" w:color="auto" w:fill="DAEEF3"/>
                <w:lang w:val="de-CH"/>
              </w:rPr>
            </w:pPr>
            <w:r w:rsidRPr="00C51BA2">
              <w:rPr>
                <w:shd w:val="clear" w:color="auto" w:fill="DAEEF3"/>
                <w:lang w:val="de-CH"/>
              </w:rPr>
              <w:t>Benennung des deklarierten Produktes und der deklarierten Einheit</w:t>
            </w:r>
          </w:p>
          <w:p w14:paraId="138FEB84" w14:textId="77777777" w:rsidR="00E831D2" w:rsidRPr="00C51BA2" w:rsidRDefault="00E831D2" w:rsidP="007E6F3E">
            <w:pPr>
              <w:rPr>
                <w:shd w:val="clear" w:color="auto" w:fill="DAEEF3"/>
                <w:lang w:val="de-CH"/>
              </w:rPr>
            </w:pPr>
          </w:p>
          <w:p w14:paraId="134AE512" w14:textId="77777777" w:rsidR="00E831D2" w:rsidRPr="00C51BA2" w:rsidRDefault="00E831D2" w:rsidP="00E831D2">
            <w:pPr>
              <w:jc w:val="left"/>
              <w:rPr>
                <w:b/>
                <w:lang w:val="de-CH"/>
              </w:rPr>
            </w:pPr>
            <w:r w:rsidRPr="00C51BA2">
              <w:rPr>
                <w:b/>
                <w:lang w:val="de-AT"/>
              </w:rPr>
              <w:t xml:space="preserve">Anzahl der Datensätze in diesem EPD Dokument: </w:t>
            </w:r>
            <w:r w:rsidRPr="00C51BA2">
              <w:rPr>
                <w:shd w:val="clear" w:color="auto" w:fill="DAEEF3"/>
                <w:lang w:val="de-CH"/>
              </w:rPr>
              <w:t>X</w:t>
            </w:r>
          </w:p>
          <w:p w14:paraId="3B42AD45" w14:textId="77777777" w:rsidR="008922B4" w:rsidRPr="00C51BA2" w:rsidRDefault="008922B4" w:rsidP="005B4C0A">
            <w:pPr>
              <w:jc w:val="left"/>
              <w:rPr>
                <w:b/>
              </w:rPr>
            </w:pPr>
          </w:p>
          <w:p w14:paraId="07FDFFB8" w14:textId="77777777" w:rsidR="00F346A4" w:rsidRPr="00C51BA2" w:rsidRDefault="00F346A4" w:rsidP="005B4C0A">
            <w:pPr>
              <w:jc w:val="left"/>
              <w:rPr>
                <w:b/>
              </w:rPr>
            </w:pPr>
            <w:r w:rsidRPr="00C51BA2">
              <w:rPr>
                <w:b/>
              </w:rPr>
              <w:t>Gültigkeitsbereich</w:t>
            </w:r>
          </w:p>
          <w:p w14:paraId="3647EC8B" w14:textId="77777777" w:rsidR="006F3275" w:rsidRPr="00C51BA2" w:rsidRDefault="006F3275" w:rsidP="00C51BA2">
            <w:pPr>
              <w:shd w:val="clear" w:color="auto" w:fill="DAEEF3"/>
              <w:rPr>
                <w:shd w:val="clear" w:color="auto" w:fill="B6DDE8"/>
                <w:lang w:val="de-CH"/>
              </w:rPr>
            </w:pPr>
            <w:r w:rsidRPr="00C51BA2">
              <w:rPr>
                <w:shd w:val="clear" w:color="auto" w:fill="DAEEF3"/>
                <w:lang w:val="de-CH"/>
              </w:rPr>
              <w:t>Die Produkte</w:t>
            </w:r>
            <w:r w:rsidR="00A828DA" w:rsidRPr="00C51BA2">
              <w:rPr>
                <w:shd w:val="clear" w:color="auto" w:fill="DAEEF3"/>
                <w:lang w:val="de-CH"/>
              </w:rPr>
              <w:t xml:space="preserve">, </w:t>
            </w:r>
            <w:r w:rsidRPr="00C51BA2">
              <w:rPr>
                <w:shd w:val="clear" w:color="auto" w:fill="DAEEF3"/>
                <w:lang w:val="de-CH"/>
              </w:rPr>
              <w:t>auf deren Daten die Ökobilanz beruht und für welche die Deklaration gilt, sind zu nennen.</w:t>
            </w:r>
          </w:p>
          <w:p w14:paraId="004A5AE7" w14:textId="77777777" w:rsidR="006F3275" w:rsidRPr="00C51BA2" w:rsidRDefault="006F3275" w:rsidP="00C51BA2">
            <w:pPr>
              <w:shd w:val="clear" w:color="auto" w:fill="DAEEF3"/>
              <w:rPr>
                <w:shd w:val="clear" w:color="auto" w:fill="B6DDE8"/>
                <w:lang w:val="de-CH"/>
              </w:rPr>
            </w:pPr>
            <w:r w:rsidRPr="00C51BA2">
              <w:rPr>
                <w:shd w:val="clear" w:color="auto" w:fill="DAEEF3"/>
                <w:lang w:val="de-CH"/>
              </w:rPr>
              <w:t>Bei Durchschnitts-EPD, muss auf diese Art der EPD hingewiesen werden.</w:t>
            </w:r>
            <w:r w:rsidRPr="00C51BA2">
              <w:rPr>
                <w:shd w:val="clear" w:color="auto" w:fill="B6DDE8"/>
                <w:lang w:val="de-CH"/>
              </w:rPr>
              <w:t xml:space="preserve"> </w:t>
            </w:r>
          </w:p>
          <w:p w14:paraId="3F8E118E" w14:textId="77777777" w:rsidR="00F346A4" w:rsidRPr="00C51BA2" w:rsidRDefault="006F3275" w:rsidP="00C51BA2">
            <w:pPr>
              <w:shd w:val="clear" w:color="auto" w:fill="DAEEF3"/>
            </w:pPr>
            <w:r w:rsidRPr="00C51BA2">
              <w:rPr>
                <w:shd w:val="clear" w:color="auto" w:fill="DAEEF3"/>
                <w:lang w:val="de-CH"/>
              </w:rPr>
              <w:t>Dabei ist die Repräsentativität der Deklaration hinsichtlich des durch die Ökobilanz abgedeckten Produktionsvolumens und der eingesetzten Technologie darzustellen</w:t>
            </w:r>
            <w:r w:rsidR="00E831D2" w:rsidRPr="00C51BA2">
              <w:rPr>
                <w:shd w:val="clear" w:color="auto" w:fill="DAEEF3"/>
                <w:lang w:val="de-CH"/>
              </w:rPr>
              <w:t>; ebenso ist auf die Schwankungsbreite der abgebildeten Produktgruppe hinzuweisen, die in der Interpretation angegeben wird.</w:t>
            </w:r>
          </w:p>
        </w:tc>
      </w:tr>
      <w:tr w:rsidR="00F346A4" w:rsidRPr="00C51BA2" w14:paraId="5C073F9B"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002E03E7" w14:textId="77777777" w:rsidR="00F346A4" w:rsidRPr="00C51BA2" w:rsidRDefault="00F346A4" w:rsidP="005B4C0A">
            <w:pPr>
              <w:rPr>
                <w:b/>
              </w:rPr>
            </w:pPr>
            <w:r w:rsidRPr="00C51BA2">
              <w:rPr>
                <w:b/>
              </w:rPr>
              <w:t>Deklarationsnummer</w:t>
            </w:r>
          </w:p>
          <w:p w14:paraId="00585212" w14:textId="77777777" w:rsidR="00F346A4" w:rsidRPr="00C51BA2" w:rsidRDefault="00190533" w:rsidP="005B4C0A">
            <w:pPr>
              <w:rPr>
                <w:szCs w:val="18"/>
              </w:rPr>
            </w:pPr>
            <w:r w:rsidRPr="00C51BA2">
              <w:rPr>
                <w:shd w:val="clear" w:color="auto" w:fill="DAEEF3"/>
                <w:lang w:val="de-CH"/>
              </w:rPr>
              <w:t>M</w:t>
            </w:r>
            <w:r w:rsidR="008922B4" w:rsidRPr="00C51BA2">
              <w:rPr>
                <w:shd w:val="clear" w:color="auto" w:fill="DAEEF3"/>
                <w:lang w:val="de-CH"/>
              </w:rPr>
              <w:t>it Bau EPD GmbH abzustimmen</w:t>
            </w:r>
          </w:p>
          <w:p w14:paraId="575122E7" w14:textId="77777777" w:rsidR="00F346A4" w:rsidRPr="00C51BA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EB4E021" w14:textId="77777777" w:rsidR="00F346A4" w:rsidRPr="00C51BA2" w:rsidRDefault="00F346A4" w:rsidP="005B4C0A">
            <w:pPr>
              <w:rPr>
                <w:highlight w:val="yellow"/>
              </w:rPr>
            </w:pPr>
          </w:p>
        </w:tc>
      </w:tr>
      <w:tr w:rsidR="00F346A4" w:rsidRPr="00C51BA2" w14:paraId="1EACB8BA"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D20138C" w14:textId="77777777" w:rsidR="00F346A4" w:rsidRPr="00C51BA2" w:rsidRDefault="00F346A4" w:rsidP="005B4C0A">
            <w:pPr>
              <w:rPr>
                <w:b/>
              </w:rPr>
            </w:pPr>
            <w:r w:rsidRPr="00C51BA2">
              <w:rPr>
                <w:b/>
              </w:rPr>
              <w:t>Deklarationsdaten</w:t>
            </w:r>
          </w:p>
          <w:p w14:paraId="729AAD76" w14:textId="77777777" w:rsidR="00F346A4" w:rsidRPr="00C51BA2" w:rsidRDefault="001C2971" w:rsidP="005B4C0A">
            <w:r w:rsidRPr="00C51BA2">
              <w:rPr>
                <w:noProof/>
                <w:lang w:val="de-AT" w:eastAsia="de-AT"/>
              </w:rPr>
              <w:fldChar w:fldCharType="begin">
                <w:ffData>
                  <w:name w:val=""/>
                  <w:enabled/>
                  <w:calcOnExit w:val="0"/>
                  <w:checkBox>
                    <w:sizeAuto/>
                    <w:default w:val="0"/>
                  </w:checkBox>
                </w:ffData>
              </w:fldChar>
            </w:r>
            <w:r w:rsidRPr="00C51BA2">
              <w:rPr>
                <w:noProof/>
                <w:lang w:val="de-AT" w:eastAsia="de-AT"/>
              </w:rPr>
              <w:instrText xml:space="preserve"> FORMCHECKBOX </w:instrText>
            </w:r>
            <w:r w:rsidR="00F341FE">
              <w:rPr>
                <w:noProof/>
                <w:lang w:val="de-AT" w:eastAsia="de-AT"/>
              </w:rPr>
            </w:r>
            <w:r w:rsidR="00F341FE">
              <w:rPr>
                <w:noProof/>
                <w:lang w:val="de-AT" w:eastAsia="de-AT"/>
              </w:rPr>
              <w:fldChar w:fldCharType="separate"/>
            </w:r>
            <w:r w:rsidRPr="00C51BA2">
              <w:rPr>
                <w:noProof/>
                <w:lang w:val="de-AT" w:eastAsia="de-AT"/>
              </w:rPr>
              <w:fldChar w:fldCharType="end"/>
            </w:r>
            <w:r w:rsidR="00F346A4" w:rsidRPr="00C51BA2">
              <w:t xml:space="preserve">   Spezifische Daten</w:t>
            </w:r>
            <w:r w:rsidR="00F346A4" w:rsidRPr="00C51BA2">
              <w:tab/>
            </w:r>
          </w:p>
          <w:p w14:paraId="32FD6C46" w14:textId="77777777" w:rsidR="00F346A4" w:rsidRPr="00C51BA2" w:rsidRDefault="00F346A4" w:rsidP="005B4C0A">
            <w:r w:rsidRPr="00C51BA2">
              <w:fldChar w:fldCharType="begin">
                <w:ffData>
                  <w:name w:val="Kontrollkästchen2"/>
                  <w:enabled/>
                  <w:calcOnExit w:val="0"/>
                  <w:checkBox>
                    <w:sizeAuto/>
                    <w:default w:val="0"/>
                  </w:checkBox>
                </w:ffData>
              </w:fldChar>
            </w:r>
            <w:r w:rsidRPr="00C51BA2">
              <w:instrText xml:space="preserve"> FORMCHECKBOX </w:instrText>
            </w:r>
            <w:r w:rsidR="00F341FE">
              <w:fldChar w:fldCharType="separate"/>
            </w:r>
            <w:r w:rsidRPr="00C51BA2">
              <w:fldChar w:fldCharType="end"/>
            </w:r>
            <w:r w:rsidRPr="00C51BA2">
              <w:t xml:space="preserve"> </w:t>
            </w:r>
            <w:r w:rsidRPr="00C51BA2">
              <w:rPr>
                <w:noProof/>
                <w:lang w:val="de-AT" w:eastAsia="de-AT"/>
              </w:rPr>
              <w:t xml:space="preserve"> </w:t>
            </w:r>
            <w:r w:rsidRPr="00C51BA2">
              <w:t xml:space="preserve"> Durchschnittsdaten</w:t>
            </w:r>
          </w:p>
          <w:p w14:paraId="3F2F7C31" w14:textId="77777777" w:rsidR="00F346A4" w:rsidRPr="00C51BA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1BBC3793" w14:textId="77777777" w:rsidR="00F346A4" w:rsidRPr="00C51BA2" w:rsidRDefault="00F346A4" w:rsidP="005B4C0A">
            <w:pPr>
              <w:rPr>
                <w:highlight w:val="yellow"/>
              </w:rPr>
            </w:pPr>
          </w:p>
        </w:tc>
      </w:tr>
      <w:tr w:rsidR="00F346A4" w:rsidRPr="00C51BA2" w14:paraId="0855AD5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337857E" w14:textId="77777777" w:rsidR="00F346A4" w:rsidRPr="00C51BA2" w:rsidRDefault="00F346A4" w:rsidP="005B4C0A">
            <w:pPr>
              <w:rPr>
                <w:b/>
                <w:highlight w:val="yellow"/>
              </w:rPr>
            </w:pPr>
            <w:r w:rsidRPr="00C51BA2">
              <w:rPr>
                <w:b/>
              </w:rPr>
              <w:t>Deklarationsbasis</w:t>
            </w:r>
          </w:p>
          <w:p w14:paraId="23565C75"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 xml:space="preserve">MS-HB Version XX vom TT.MM.YYYY: </w:t>
            </w:r>
          </w:p>
          <w:p w14:paraId="4325B40B"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Name der PKR</w:t>
            </w:r>
          </w:p>
          <w:p w14:paraId="1878E509"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PKR-Code</w:t>
            </w:r>
          </w:p>
          <w:p w14:paraId="70F75858"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Version XX vom TT.MM.YYYY</w:t>
            </w:r>
          </w:p>
          <w:p w14:paraId="0D712117" w14:textId="77777777" w:rsidR="00F346A4" w:rsidRPr="00C51BA2" w:rsidRDefault="00F346A4" w:rsidP="005B4C0A">
            <w:pPr>
              <w:jc w:val="left"/>
            </w:pPr>
            <w:r w:rsidRPr="00C51BA2">
              <w:t>(</w:t>
            </w:r>
            <w:r w:rsidR="00DC0C34" w:rsidRPr="00C51BA2">
              <w:t xml:space="preserve">PKR </w:t>
            </w:r>
            <w:r w:rsidRPr="00C51BA2">
              <w:t>geprüft u. zugelassen durch das unabhängige PKR-Gremium)</w:t>
            </w:r>
          </w:p>
          <w:p w14:paraId="480F32F1" w14:textId="77777777" w:rsidR="00F346A4" w:rsidRPr="00C51BA2" w:rsidRDefault="00F346A4" w:rsidP="005B4C0A">
            <w:pPr>
              <w:jc w:val="left"/>
            </w:pPr>
          </w:p>
          <w:p w14:paraId="0A221B40" w14:textId="77777777" w:rsidR="00F346A4" w:rsidRPr="00C51BA2" w:rsidRDefault="00F346A4" w:rsidP="005B4C0A">
            <w:pPr>
              <w:jc w:val="left"/>
              <w:rPr>
                <w:highlight w:val="yellow"/>
              </w:rPr>
            </w:pPr>
            <w:r w:rsidRPr="00C51BA2">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597C159A" w14:textId="77777777" w:rsidR="00F346A4" w:rsidRPr="00C51BA2" w:rsidRDefault="00F346A4" w:rsidP="005B4C0A">
            <w:pPr>
              <w:rPr>
                <w:highlight w:val="yellow"/>
              </w:rPr>
            </w:pPr>
          </w:p>
        </w:tc>
      </w:tr>
      <w:tr w:rsidR="00F346A4" w:rsidRPr="00C51BA2" w14:paraId="620562EA"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9E851ED" w14:textId="77777777" w:rsidR="00F346A4" w:rsidRPr="00C51BA2" w:rsidRDefault="00F346A4" w:rsidP="005B4C0A">
            <w:pPr>
              <w:rPr>
                <w:b/>
              </w:rPr>
            </w:pPr>
            <w:r w:rsidRPr="00C51BA2">
              <w:rPr>
                <w:b/>
              </w:rPr>
              <w:t>Deklarationsart lt. ÖNORM EN 15804</w:t>
            </w:r>
          </w:p>
          <w:p w14:paraId="409BD115" w14:textId="77777777" w:rsidR="00F346A4" w:rsidRPr="00C51BA2" w:rsidRDefault="00FA3140" w:rsidP="008922B4">
            <w:pPr>
              <w:rPr>
                <w:highlight w:val="yellow"/>
              </w:rPr>
            </w:pPr>
            <w:r w:rsidRPr="00C51BA2">
              <w:t xml:space="preserve">Von der Wiege bis </w:t>
            </w:r>
            <w:r w:rsidRPr="00C51BA2">
              <w:rPr>
                <w:shd w:val="clear" w:color="auto" w:fill="DAEEF3"/>
                <w:lang w:val="de-CH"/>
              </w:rPr>
              <w:t>...</w:t>
            </w:r>
            <w:proofErr w:type="gramStart"/>
            <w:r w:rsidRPr="00C51BA2">
              <w:rPr>
                <w:shd w:val="clear" w:color="auto" w:fill="DAEEF3"/>
                <w:lang w:val="de-CH"/>
              </w:rPr>
              <w:t xml:space="preserve"> ....</w:t>
            </w:r>
            <w:proofErr w:type="gramEnd"/>
            <w:r w:rsidRPr="00C51BA2">
              <w:rPr>
                <w:shd w:val="clear" w:color="auto" w:fill="DAEEF3"/>
                <w:lang w:val="de-CH"/>
              </w:rPr>
              <w:t>.</w:t>
            </w:r>
          </w:p>
        </w:tc>
        <w:tc>
          <w:tcPr>
            <w:tcW w:w="6237" w:type="dxa"/>
            <w:tcBorders>
              <w:top w:val="single" w:sz="4" w:space="0" w:color="auto"/>
              <w:left w:val="single" w:sz="4" w:space="0" w:color="auto"/>
              <w:bottom w:val="single" w:sz="4" w:space="0" w:color="auto"/>
              <w:right w:val="single" w:sz="4" w:space="0" w:color="auto"/>
            </w:tcBorders>
          </w:tcPr>
          <w:p w14:paraId="34B0E041" w14:textId="77777777" w:rsidR="00F346A4" w:rsidRPr="00C51BA2" w:rsidRDefault="00F346A4" w:rsidP="005B4C0A">
            <w:pPr>
              <w:rPr>
                <w:b/>
              </w:rPr>
            </w:pPr>
            <w:r w:rsidRPr="00C51BA2">
              <w:rPr>
                <w:b/>
              </w:rPr>
              <w:t>Datenbank, Software, Version</w:t>
            </w:r>
          </w:p>
          <w:p w14:paraId="0097FE5A" w14:textId="77777777" w:rsidR="00F346A4" w:rsidRPr="00C51BA2" w:rsidRDefault="008922B4" w:rsidP="007E6F3E">
            <w:pPr>
              <w:tabs>
                <w:tab w:val="left" w:pos="1985"/>
              </w:tabs>
              <w:rPr>
                <w:highlight w:val="yellow"/>
              </w:rPr>
            </w:pPr>
            <w:r w:rsidRPr="00C51BA2">
              <w:rPr>
                <w:shd w:val="clear" w:color="auto" w:fill="DAEEF3"/>
                <w:lang w:val="de-CH"/>
              </w:rPr>
              <w:t>Benennung der Datenbank, der Software und deren Version</w:t>
            </w:r>
            <w:r w:rsidR="00DC0C34" w:rsidRPr="00C51BA2">
              <w:rPr>
                <w:shd w:val="clear" w:color="auto" w:fill="DAEEF3"/>
                <w:lang w:val="de-CH"/>
              </w:rPr>
              <w:t>en</w:t>
            </w:r>
          </w:p>
        </w:tc>
      </w:tr>
      <w:tr w:rsidR="00F346A4" w:rsidRPr="00C51BA2" w14:paraId="72DB6AC9"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03B088E6" w14:textId="77777777" w:rsidR="00F346A4" w:rsidRPr="00C51BA2" w:rsidRDefault="00F346A4" w:rsidP="00A871C1">
            <w:pPr>
              <w:jc w:val="left"/>
              <w:rPr>
                <w:b/>
              </w:rPr>
            </w:pPr>
            <w:r w:rsidRPr="00C51BA2">
              <w:rPr>
                <w:b/>
              </w:rPr>
              <w:t>Ersteller der Ökobilanz</w:t>
            </w:r>
          </w:p>
          <w:p w14:paraId="26808EFC" w14:textId="77777777" w:rsidR="006F569F" w:rsidRPr="00C51BA2" w:rsidRDefault="006F569F" w:rsidP="00C51BA2">
            <w:pPr>
              <w:shd w:val="clear" w:color="auto" w:fill="DAEEF3"/>
              <w:tabs>
                <w:tab w:val="left" w:pos="1985"/>
              </w:tabs>
              <w:rPr>
                <w:shd w:val="clear" w:color="auto" w:fill="B6DDE8"/>
                <w:lang w:val="de-CH"/>
              </w:rPr>
            </w:pPr>
            <w:r w:rsidRPr="00C51BA2">
              <w:rPr>
                <w:shd w:val="clear" w:color="auto" w:fill="DAEEF3"/>
                <w:lang w:val="de-CH"/>
              </w:rPr>
              <w:t>Name des Erstellers</w:t>
            </w:r>
          </w:p>
          <w:p w14:paraId="2CFA3290" w14:textId="77777777" w:rsidR="006F569F" w:rsidRPr="00C51BA2" w:rsidRDefault="006F569F" w:rsidP="00C51BA2">
            <w:pPr>
              <w:shd w:val="clear" w:color="auto" w:fill="DAEEF3"/>
              <w:tabs>
                <w:tab w:val="left" w:pos="1985"/>
              </w:tabs>
              <w:rPr>
                <w:shd w:val="clear" w:color="auto" w:fill="B6DDE8"/>
                <w:lang w:val="de-CH"/>
              </w:rPr>
            </w:pPr>
            <w:r w:rsidRPr="00C51BA2">
              <w:rPr>
                <w:shd w:val="clear" w:color="auto" w:fill="DAEEF3"/>
                <w:lang w:val="de-CH"/>
              </w:rPr>
              <w:t>Straße</w:t>
            </w:r>
          </w:p>
          <w:p w14:paraId="15729010" w14:textId="77777777" w:rsidR="00F346A4" w:rsidRPr="00C51BA2" w:rsidRDefault="006F569F" w:rsidP="00C51BA2">
            <w:pPr>
              <w:shd w:val="clear" w:color="auto" w:fill="DAEEF3"/>
              <w:jc w:val="left"/>
            </w:pPr>
            <w:r w:rsidRPr="00C51BA2">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670D6FCE" w14:textId="77777777" w:rsidR="00F346A4" w:rsidRPr="00C51BA2" w:rsidRDefault="00F346A4" w:rsidP="005B4C0A">
            <w:pPr>
              <w:rPr>
                <w:b/>
              </w:rPr>
            </w:pPr>
            <w:r w:rsidRPr="00C51BA2">
              <w:rPr>
                <w:b/>
              </w:rPr>
              <w:t>Die Europäische Norm EN 15804</w:t>
            </w:r>
            <w:r w:rsidR="005D7798" w:rsidRPr="00C51BA2">
              <w:rPr>
                <w:b/>
              </w:rPr>
              <w:t>:2019+A2</w:t>
            </w:r>
            <w:r w:rsidRPr="00C51BA2">
              <w:rPr>
                <w:b/>
              </w:rPr>
              <w:t xml:space="preserve"> dient als Kern-PKR.</w:t>
            </w:r>
          </w:p>
          <w:p w14:paraId="0987224F" w14:textId="77777777" w:rsidR="00F346A4" w:rsidRPr="00C51BA2" w:rsidRDefault="00F346A4" w:rsidP="005B4C0A">
            <w:pPr>
              <w:rPr>
                <w:b/>
                <w:highlight w:val="yellow"/>
              </w:rPr>
            </w:pPr>
          </w:p>
          <w:p w14:paraId="203BD677" w14:textId="77777777" w:rsidR="00F346A4" w:rsidRPr="00C51BA2" w:rsidRDefault="00F346A4" w:rsidP="005B4C0A">
            <w:pPr>
              <w:rPr>
                <w:b/>
              </w:rPr>
            </w:pPr>
            <w:r w:rsidRPr="00C51BA2">
              <w:rPr>
                <w:b/>
              </w:rPr>
              <w:t>Unabhängige Verifizierung der Deklaration nach EN ISO 14025:2010</w:t>
            </w:r>
          </w:p>
          <w:p w14:paraId="329F5BB0" w14:textId="77777777" w:rsidR="00F346A4" w:rsidRPr="00C51BA2" w:rsidRDefault="00F346A4" w:rsidP="005B4C0A">
            <w:r w:rsidRPr="00C51BA2">
              <w:fldChar w:fldCharType="begin">
                <w:ffData>
                  <w:name w:val="Kontrollkästchen3"/>
                  <w:enabled/>
                  <w:calcOnExit w:val="0"/>
                  <w:checkBox>
                    <w:sizeAuto/>
                    <w:default w:val="0"/>
                  </w:checkBox>
                </w:ffData>
              </w:fldChar>
            </w:r>
            <w:bookmarkStart w:id="14" w:name="Kontrollkästchen3"/>
            <w:r w:rsidRPr="00C51BA2">
              <w:instrText xml:space="preserve"> FORMCHECKBOX </w:instrText>
            </w:r>
            <w:r w:rsidR="00F341FE">
              <w:fldChar w:fldCharType="separate"/>
            </w:r>
            <w:r w:rsidRPr="00C51BA2">
              <w:fldChar w:fldCharType="end"/>
            </w:r>
            <w:bookmarkEnd w:id="14"/>
            <w:r w:rsidRPr="00C51BA2">
              <w:t xml:space="preserve">     intern        </w:t>
            </w:r>
            <w:r w:rsidRPr="00C51BA2">
              <w:rPr>
                <w:noProof/>
                <w:lang w:val="de-AT" w:eastAsia="de-AT"/>
              </w:rPr>
              <w:t xml:space="preserve"> </w:t>
            </w:r>
            <w:r w:rsidRPr="00C51BA2">
              <w:t xml:space="preserve">     </w:t>
            </w:r>
            <w:r w:rsidR="006F3275" w:rsidRPr="00C51BA2">
              <w:fldChar w:fldCharType="begin">
                <w:ffData>
                  <w:name w:val="Kontrollkästchen4"/>
                  <w:enabled/>
                  <w:calcOnExit w:val="0"/>
                  <w:checkBox>
                    <w:sizeAuto/>
                    <w:default w:val="0"/>
                  </w:checkBox>
                </w:ffData>
              </w:fldChar>
            </w:r>
            <w:bookmarkStart w:id="15" w:name="Kontrollkästchen4"/>
            <w:r w:rsidR="006F3275" w:rsidRPr="00C51BA2">
              <w:instrText xml:space="preserve"> FORMCHECKBOX </w:instrText>
            </w:r>
            <w:r w:rsidR="00F341FE">
              <w:fldChar w:fldCharType="separate"/>
            </w:r>
            <w:r w:rsidR="006F3275" w:rsidRPr="00C51BA2">
              <w:fldChar w:fldCharType="end"/>
            </w:r>
            <w:bookmarkEnd w:id="15"/>
            <w:r w:rsidRPr="00C51BA2">
              <w:t xml:space="preserve">     </w:t>
            </w:r>
            <w:r w:rsidRPr="00C51BA2">
              <w:rPr>
                <w:noProof/>
                <w:lang w:val="de-AT" w:eastAsia="de-AT"/>
              </w:rPr>
              <w:t xml:space="preserve"> </w:t>
            </w:r>
            <w:r w:rsidRPr="00C51BA2">
              <w:t xml:space="preserve">    extern</w:t>
            </w:r>
          </w:p>
          <w:p w14:paraId="268D3B37" w14:textId="77777777" w:rsidR="00F346A4" w:rsidRPr="00C51BA2" w:rsidRDefault="00F346A4" w:rsidP="005B4C0A">
            <w:pPr>
              <w:rPr>
                <w:highlight w:val="yellow"/>
              </w:rPr>
            </w:pPr>
          </w:p>
          <w:p w14:paraId="13258360" w14:textId="17351603" w:rsidR="00F346A4" w:rsidRPr="00C51BA2" w:rsidRDefault="00F346A4" w:rsidP="005B4C0A">
            <w:proofErr w:type="spellStart"/>
            <w:r w:rsidRPr="00C51BA2">
              <w:rPr>
                <w:b/>
              </w:rPr>
              <w:t>Verifizierer</w:t>
            </w:r>
            <w:proofErr w:type="spellEnd"/>
            <w:r w:rsidR="00C861AB">
              <w:rPr>
                <w:b/>
              </w:rPr>
              <w:t>(in)</w:t>
            </w:r>
            <w:r w:rsidRPr="00C51BA2">
              <w:rPr>
                <w:b/>
              </w:rPr>
              <w:t xml:space="preserve"> 1:</w:t>
            </w:r>
            <w:r w:rsidRPr="00C51BA2">
              <w:tab/>
            </w:r>
            <w:r w:rsidR="008922B4" w:rsidRPr="00C51BA2">
              <w:rPr>
                <w:shd w:val="clear" w:color="auto" w:fill="DAEEF3"/>
                <w:lang w:val="de-CH"/>
              </w:rPr>
              <w:t>Name</w:t>
            </w:r>
            <w:r w:rsidRPr="00C51BA2">
              <w:rPr>
                <w:shd w:val="clear" w:color="auto" w:fill="DAEEF3"/>
                <w:lang w:val="de-CH"/>
              </w:rPr>
              <w:t xml:space="preserve">, </w:t>
            </w:r>
            <w:r w:rsidR="008922B4" w:rsidRPr="00C51BA2">
              <w:rPr>
                <w:shd w:val="clear" w:color="auto" w:fill="DAEEF3"/>
                <w:lang w:val="de-CH"/>
              </w:rPr>
              <w:t>Institution</w:t>
            </w:r>
          </w:p>
          <w:p w14:paraId="212DBDE9" w14:textId="0CFBCDF0" w:rsidR="00F346A4" w:rsidRPr="00C51BA2" w:rsidRDefault="00F346A4" w:rsidP="005B4C0A">
            <w:proofErr w:type="spellStart"/>
            <w:r w:rsidRPr="00C51BA2">
              <w:rPr>
                <w:b/>
              </w:rPr>
              <w:t>Verifizierer</w:t>
            </w:r>
            <w:proofErr w:type="spellEnd"/>
            <w:r w:rsidR="00C861AB">
              <w:rPr>
                <w:b/>
              </w:rPr>
              <w:t>(in)</w:t>
            </w:r>
            <w:r w:rsidRPr="00C51BA2">
              <w:rPr>
                <w:b/>
              </w:rPr>
              <w:t xml:space="preserve"> 2:</w:t>
            </w:r>
            <w:r w:rsidRPr="00C51BA2">
              <w:t xml:space="preserve"> </w:t>
            </w:r>
            <w:r w:rsidRPr="00C51BA2">
              <w:tab/>
            </w:r>
            <w:r w:rsidR="008922B4" w:rsidRPr="00C51BA2">
              <w:rPr>
                <w:shd w:val="clear" w:color="auto" w:fill="DAEEF3"/>
                <w:lang w:val="de-CH"/>
              </w:rPr>
              <w:t>Name, Institution</w:t>
            </w:r>
          </w:p>
        </w:tc>
      </w:tr>
      <w:tr w:rsidR="00F346A4" w:rsidRPr="00C51BA2" w14:paraId="14B12E13" w14:textId="77777777" w:rsidTr="005B4C0A">
        <w:tc>
          <w:tcPr>
            <w:tcW w:w="3119" w:type="dxa"/>
            <w:tcBorders>
              <w:top w:val="single" w:sz="4" w:space="0" w:color="auto"/>
              <w:left w:val="single" w:sz="4" w:space="0" w:color="auto"/>
              <w:bottom w:val="single" w:sz="4" w:space="0" w:color="auto"/>
              <w:right w:val="single" w:sz="4" w:space="0" w:color="auto"/>
            </w:tcBorders>
          </w:tcPr>
          <w:p w14:paraId="669C845F" w14:textId="77777777" w:rsidR="00F346A4" w:rsidRPr="00C51BA2" w:rsidRDefault="00F346A4" w:rsidP="005B4C0A">
            <w:pPr>
              <w:rPr>
                <w:b/>
              </w:rPr>
            </w:pPr>
            <w:r w:rsidRPr="00C51BA2">
              <w:rPr>
                <w:b/>
              </w:rPr>
              <w:t>Deklarationsinhaber</w:t>
            </w:r>
          </w:p>
          <w:p w14:paraId="1D8F2B52" w14:textId="77777777" w:rsidR="005B4C0A" w:rsidRPr="00C51BA2" w:rsidRDefault="005B4C0A" w:rsidP="00C51BA2">
            <w:pPr>
              <w:shd w:val="clear" w:color="auto" w:fill="DAEEF3"/>
              <w:tabs>
                <w:tab w:val="left" w:pos="1985"/>
              </w:tabs>
              <w:rPr>
                <w:shd w:val="clear" w:color="auto" w:fill="B6DDE8"/>
                <w:lang w:val="de-CH"/>
              </w:rPr>
            </w:pPr>
            <w:r w:rsidRPr="00C51BA2">
              <w:rPr>
                <w:shd w:val="clear" w:color="auto" w:fill="DAEEF3"/>
                <w:lang w:val="de-CH"/>
              </w:rPr>
              <w:t>Name des Herstellers</w:t>
            </w:r>
          </w:p>
          <w:p w14:paraId="187DB777" w14:textId="77777777" w:rsidR="005B4C0A" w:rsidRPr="00C51BA2" w:rsidRDefault="005B4C0A" w:rsidP="00C51BA2">
            <w:pPr>
              <w:shd w:val="clear" w:color="auto" w:fill="DAEEF3"/>
              <w:tabs>
                <w:tab w:val="left" w:pos="1985"/>
              </w:tabs>
              <w:rPr>
                <w:shd w:val="clear" w:color="auto" w:fill="B6DDE8"/>
                <w:lang w:val="de-CH"/>
              </w:rPr>
            </w:pPr>
            <w:r w:rsidRPr="00C51BA2">
              <w:rPr>
                <w:shd w:val="clear" w:color="auto" w:fill="DAEEF3"/>
                <w:lang w:val="de-CH"/>
              </w:rPr>
              <w:t>Straße</w:t>
            </w:r>
          </w:p>
          <w:p w14:paraId="29F41F6E" w14:textId="77777777" w:rsidR="00F346A4" w:rsidRPr="00C51BA2" w:rsidRDefault="005B4C0A" w:rsidP="00C51BA2">
            <w:pPr>
              <w:shd w:val="clear" w:color="auto" w:fill="DAEEF3"/>
              <w:tabs>
                <w:tab w:val="left" w:pos="1985"/>
              </w:tabs>
              <w:rPr>
                <w:highlight w:val="yellow"/>
              </w:rPr>
            </w:pPr>
            <w:r w:rsidRPr="00C51BA2">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15669894" w14:textId="77777777" w:rsidR="00F346A4" w:rsidRPr="00C51BA2" w:rsidRDefault="00F346A4" w:rsidP="005B4C0A">
            <w:pPr>
              <w:rPr>
                <w:b/>
              </w:rPr>
            </w:pPr>
            <w:r w:rsidRPr="00C51BA2">
              <w:rPr>
                <w:b/>
              </w:rPr>
              <w:t>Herausgeber und Programmbetreiber</w:t>
            </w:r>
          </w:p>
          <w:p w14:paraId="1BF82289" w14:textId="77777777" w:rsidR="00F346A4" w:rsidRPr="00C51BA2" w:rsidRDefault="00F346A4" w:rsidP="005B4C0A">
            <w:r w:rsidRPr="00C51BA2">
              <w:t>Bau EPD GmbH</w:t>
            </w:r>
          </w:p>
          <w:p w14:paraId="1951A129" w14:textId="77777777" w:rsidR="00F346A4" w:rsidRPr="00C51BA2" w:rsidRDefault="00F346A4" w:rsidP="005B4C0A">
            <w:r w:rsidRPr="00C51BA2">
              <w:t>Seidengasse 13/3</w:t>
            </w:r>
          </w:p>
          <w:p w14:paraId="6BA06EFE" w14:textId="77777777" w:rsidR="00F346A4" w:rsidRPr="00C51BA2" w:rsidRDefault="00F346A4" w:rsidP="005B4C0A">
            <w:r w:rsidRPr="00C51BA2">
              <w:t>1070 Wien</w:t>
            </w:r>
          </w:p>
          <w:p w14:paraId="04CF02F5" w14:textId="77777777" w:rsidR="00F346A4" w:rsidRPr="00C51BA2" w:rsidRDefault="00F346A4" w:rsidP="005B4C0A">
            <w:r w:rsidRPr="00C51BA2">
              <w:t>Österreich</w:t>
            </w:r>
          </w:p>
        </w:tc>
      </w:tr>
    </w:tbl>
    <w:p w14:paraId="6C4143CD" w14:textId="77777777" w:rsidR="002C767B" w:rsidRDefault="002C767B" w:rsidP="002C767B">
      <w:pPr>
        <w:tabs>
          <w:tab w:val="left" w:pos="4395"/>
        </w:tabs>
        <w:rPr>
          <w:highlight w:val="yellow"/>
        </w:rPr>
      </w:pPr>
    </w:p>
    <w:p w14:paraId="1ED2F275" w14:textId="77777777" w:rsidR="002C767B" w:rsidRPr="004040D3" w:rsidRDefault="002C767B" w:rsidP="002C767B">
      <w:pPr>
        <w:tabs>
          <w:tab w:val="left" w:pos="4395"/>
        </w:tabs>
        <w:rPr>
          <w:highlight w:val="yellow"/>
        </w:rPr>
      </w:pPr>
    </w:p>
    <w:p w14:paraId="1DAC2409" w14:textId="77777777" w:rsidR="002C767B" w:rsidRPr="004040D3" w:rsidRDefault="00F341FE" w:rsidP="002C767B">
      <w:pPr>
        <w:tabs>
          <w:tab w:val="left" w:pos="4111"/>
        </w:tabs>
        <w:rPr>
          <w:highlight w:val="yellow"/>
        </w:rPr>
      </w:pPr>
      <w:r>
        <w:rPr>
          <w:noProof/>
        </w:rPr>
        <w:pict w14:anchorId="4F4605F6">
          <v:shapetype id="_x0000_t32" coordsize="21600,21600" o:spt="32" o:oned="t" path="m,l21600,21600e" filled="f">
            <v:path arrowok="t" fillok="f" o:connecttype="none"/>
            <o:lock v:ext="edit" shapetype="t"/>
          </v:shapetype>
          <v:shape id="AutoShape 26" o:spid="_x0000_s2055"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4C5F970B">
          <v:shape id="AutoShape 25" o:spid="_x0000_s2054"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6FEF2337" w14:textId="77777777" w:rsidR="002C767B" w:rsidRPr="001C444E" w:rsidRDefault="002C767B" w:rsidP="002C767B">
      <w:pPr>
        <w:tabs>
          <w:tab w:val="left" w:pos="4395"/>
          <w:tab w:val="left" w:pos="4536"/>
        </w:tabs>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r w:rsidRPr="00C51BA2">
        <w:rPr>
          <w:b/>
          <w:shd w:val="clear" w:color="auto" w:fill="DAEEF3"/>
          <w:lang w:val="de-CH"/>
        </w:rPr>
        <w:t xml:space="preserve">DI Dr. </w:t>
      </w:r>
      <w:proofErr w:type="spellStart"/>
      <w:r w:rsidRPr="00C51BA2">
        <w:rPr>
          <w:b/>
          <w:shd w:val="clear" w:color="auto" w:fill="DAEEF3"/>
          <w:lang w:val="de-CH"/>
        </w:rPr>
        <w:t>sc</w:t>
      </w:r>
      <w:proofErr w:type="spellEnd"/>
      <w:r w:rsidRPr="00C51BA2">
        <w:rPr>
          <w:b/>
          <w:shd w:val="clear" w:color="auto" w:fill="DAEEF3"/>
          <w:lang w:val="de-CH"/>
        </w:rPr>
        <w:t xml:space="preserve"> ETHZ Florian Gschösser/ </w:t>
      </w:r>
      <w:r w:rsidR="00A659BF" w:rsidRPr="00C51BA2">
        <w:rPr>
          <w:b/>
          <w:shd w:val="clear" w:color="auto" w:fill="DAEEF3"/>
          <w:lang w:val="de-CH"/>
        </w:rPr>
        <w:t>N.N.</w:t>
      </w:r>
    </w:p>
    <w:p w14:paraId="4426ECCA"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C51BA2">
        <w:rPr>
          <w:sz w:val="16"/>
          <w:shd w:val="clear" w:color="auto" w:fill="DAEEF3"/>
          <w:lang w:val="de-CH"/>
        </w:rPr>
        <w:t>Leitung/ Stellvertretung Leitung PKR-Gremium</w:t>
      </w:r>
    </w:p>
    <w:p w14:paraId="2456EC4F" w14:textId="77777777" w:rsidR="002C767B" w:rsidRPr="004040D3" w:rsidRDefault="002C767B" w:rsidP="002C767B">
      <w:pPr>
        <w:tabs>
          <w:tab w:val="left" w:pos="4395"/>
          <w:tab w:val="left" w:pos="4536"/>
        </w:tabs>
        <w:rPr>
          <w:noProof/>
          <w:highlight w:val="yellow"/>
          <w:lang w:val="de-AT" w:eastAsia="de-AT"/>
        </w:rPr>
      </w:pPr>
    </w:p>
    <w:p w14:paraId="35B44DE5" w14:textId="77777777" w:rsidR="002C767B" w:rsidRPr="004040D3" w:rsidRDefault="002C767B" w:rsidP="002C767B">
      <w:pPr>
        <w:tabs>
          <w:tab w:val="left" w:pos="4395"/>
          <w:tab w:val="left" w:pos="4536"/>
        </w:tabs>
        <w:rPr>
          <w:noProof/>
          <w:highlight w:val="yellow"/>
          <w:lang w:val="de-AT" w:eastAsia="de-AT"/>
        </w:rPr>
      </w:pPr>
    </w:p>
    <w:p w14:paraId="611D10B2" w14:textId="77777777" w:rsidR="002C767B" w:rsidRPr="001C444E" w:rsidRDefault="002C767B" w:rsidP="002C767B">
      <w:pPr>
        <w:tabs>
          <w:tab w:val="left" w:pos="4395"/>
        </w:tabs>
      </w:pPr>
      <w:r w:rsidRPr="001C444E">
        <w:tab/>
      </w:r>
    </w:p>
    <w:p w14:paraId="331679F2" w14:textId="77777777" w:rsidR="002C767B" w:rsidRPr="001C444E" w:rsidRDefault="00F341FE" w:rsidP="002C767B">
      <w:pPr>
        <w:tabs>
          <w:tab w:val="left" w:pos="4395"/>
        </w:tabs>
      </w:pPr>
      <w:r>
        <w:rPr>
          <w:noProof/>
        </w:rPr>
        <w:pict w14:anchorId="0A325153">
          <v:shape id="AutoShape 28" o:spid="_x0000_s2053"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476685D7">
          <v:shape id="AutoShape 27" o:spid="_x0000_s2052"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0051075E" w14:textId="77777777" w:rsidR="00744F6F" w:rsidRDefault="00744F6F" w:rsidP="00744F6F">
      <w:pPr>
        <w:tabs>
          <w:tab w:val="left" w:pos="4395"/>
        </w:tabs>
        <w:rPr>
          <w:sz w:val="16"/>
          <w:szCs w:val="18"/>
        </w:rPr>
      </w:pPr>
      <w:r w:rsidRPr="00C51BA2">
        <w:rPr>
          <w:b/>
          <w:shd w:val="clear" w:color="auto" w:fill="DAEEF3"/>
          <w:lang w:val="de-CH"/>
        </w:rPr>
        <w:t>Titel Name</w:t>
      </w:r>
      <w:r w:rsidRPr="001C444E">
        <w:tab/>
      </w:r>
      <w:r w:rsidRPr="00C51BA2">
        <w:rPr>
          <w:b/>
          <w:shd w:val="clear" w:color="auto" w:fill="DAEEF3"/>
          <w:lang w:val="de-CH"/>
        </w:rPr>
        <w:t>Titel Name,</w:t>
      </w:r>
    </w:p>
    <w:p w14:paraId="3F945B71" w14:textId="77777777" w:rsidR="00744F6F" w:rsidRPr="001C444E" w:rsidRDefault="00744F6F" w:rsidP="00744F6F">
      <w:pPr>
        <w:tabs>
          <w:tab w:val="left" w:pos="4395"/>
        </w:tabs>
        <w:rPr>
          <w:sz w:val="16"/>
          <w:szCs w:val="18"/>
        </w:rPr>
      </w:pPr>
      <w:proofErr w:type="spellStart"/>
      <w:r>
        <w:rPr>
          <w:sz w:val="16"/>
          <w:szCs w:val="18"/>
        </w:rPr>
        <w:t>Verifizierer</w:t>
      </w:r>
      <w:proofErr w:type="spellEnd"/>
      <w:r>
        <w:rPr>
          <w:sz w:val="16"/>
          <w:szCs w:val="18"/>
        </w:rPr>
        <w:t xml:space="preserve">(in), </w:t>
      </w:r>
      <w:r w:rsidRPr="00C51BA2">
        <w:rPr>
          <w:b/>
          <w:shd w:val="clear" w:color="auto" w:fill="DAEEF3"/>
          <w:lang w:val="de-CH"/>
        </w:rPr>
        <w:t>Institution</w:t>
      </w:r>
      <w:r w:rsidRPr="001C444E">
        <w:rPr>
          <w:sz w:val="16"/>
          <w:szCs w:val="18"/>
        </w:rPr>
        <w:tab/>
      </w:r>
      <w:proofErr w:type="spellStart"/>
      <w:r>
        <w:rPr>
          <w:sz w:val="16"/>
          <w:szCs w:val="18"/>
        </w:rPr>
        <w:t>Verifizierer</w:t>
      </w:r>
      <w:proofErr w:type="spellEnd"/>
      <w:r>
        <w:rPr>
          <w:sz w:val="16"/>
          <w:szCs w:val="18"/>
        </w:rPr>
        <w:t xml:space="preserve">(in), </w:t>
      </w:r>
      <w:r w:rsidRPr="00C51BA2">
        <w:rPr>
          <w:b/>
          <w:shd w:val="clear" w:color="auto" w:fill="DAEEF3"/>
          <w:lang w:val="de-CH"/>
        </w:rPr>
        <w:t>Institution</w:t>
      </w:r>
    </w:p>
    <w:p w14:paraId="3984E408" w14:textId="77777777" w:rsidR="002C767B" w:rsidRPr="004040D3" w:rsidRDefault="002C767B" w:rsidP="002C767B">
      <w:pPr>
        <w:rPr>
          <w:highlight w:val="yellow"/>
        </w:rPr>
      </w:pPr>
    </w:p>
    <w:p w14:paraId="3A2CD0F0"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64584C58" w14:textId="77777777" w:rsidR="00CB3C0B" w:rsidRPr="004B5AD6" w:rsidRDefault="00CB3C0B" w:rsidP="004B5AD6">
      <w:pPr>
        <w:pStyle w:val="berschrift1"/>
        <w:ind w:left="426"/>
        <w:rPr>
          <w:lang w:val="de-CH"/>
        </w:rPr>
      </w:pPr>
      <w:bookmarkStart w:id="16" w:name="_Toc81485287"/>
      <w:r w:rsidRPr="004B5AD6">
        <w:rPr>
          <w:lang w:val="de-CH"/>
        </w:rPr>
        <w:t>Produkt</w:t>
      </w:r>
      <w:bookmarkEnd w:id="16"/>
    </w:p>
    <w:p w14:paraId="2A75BEE9" w14:textId="77777777" w:rsidR="0064786C" w:rsidRPr="004B5AD6" w:rsidRDefault="0064786C" w:rsidP="0064786C">
      <w:pPr>
        <w:rPr>
          <w:lang w:val="de-CH"/>
        </w:rPr>
      </w:pPr>
    </w:p>
    <w:p w14:paraId="0229BC8D" w14:textId="77777777" w:rsidR="00CB3C0B" w:rsidRPr="004B5AD6" w:rsidRDefault="00DE110E" w:rsidP="009B45C0">
      <w:pPr>
        <w:pStyle w:val="berschrift2"/>
      </w:pPr>
      <w:bookmarkStart w:id="17" w:name="_Toc81485288"/>
      <w:r w:rsidRPr="004B5AD6">
        <w:t xml:space="preserve">Allgemeine </w:t>
      </w:r>
      <w:r w:rsidR="00CB3C0B" w:rsidRPr="004B5AD6">
        <w:t>Produktbeschreibung</w:t>
      </w:r>
      <w:bookmarkEnd w:id="17"/>
    </w:p>
    <w:p w14:paraId="163320C7" w14:textId="77777777" w:rsidR="00B7272E" w:rsidRPr="004B5AD6" w:rsidRDefault="00B7272E" w:rsidP="0064786C">
      <w:pPr>
        <w:rPr>
          <w:lang w:val="de-CH"/>
        </w:rPr>
      </w:pPr>
    </w:p>
    <w:p w14:paraId="427D2493" w14:textId="77777777" w:rsidR="006B67DE" w:rsidRPr="004B5AD6" w:rsidRDefault="006B67DE" w:rsidP="00C51BA2">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55F0E14F" w14:textId="77777777" w:rsidR="006B67DE" w:rsidRPr="004B5AD6" w:rsidRDefault="006B67DE" w:rsidP="00C51BA2">
      <w:pPr>
        <w:shd w:val="clear" w:color="auto" w:fill="DAEEF3"/>
        <w:rPr>
          <w:lang w:val="de-CH"/>
        </w:rPr>
      </w:pPr>
    </w:p>
    <w:p w14:paraId="15007F99" w14:textId="77777777" w:rsidR="00FB5D78" w:rsidRPr="004B5AD6" w:rsidRDefault="00FB5D78" w:rsidP="00C51BA2">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4F2BD9A3" w14:textId="77777777" w:rsidR="00FB5D78" w:rsidRPr="004B5AD6" w:rsidRDefault="00FB5D78" w:rsidP="00C51BA2">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0491FE0" w14:textId="77777777" w:rsidR="00AF402F" w:rsidRDefault="00FB5D78" w:rsidP="00C51BA2">
      <w:pPr>
        <w:pStyle w:val="Listenabsatz"/>
        <w:numPr>
          <w:ilvl w:val="0"/>
          <w:numId w:val="3"/>
        </w:numPr>
        <w:shd w:val="clear" w:color="auto" w:fill="DAEEF3"/>
      </w:pPr>
      <w:r w:rsidRPr="004B5AD6">
        <w:t>Beschreibung der charakteristischen Bestandte</w:t>
      </w:r>
      <w:r w:rsidR="007F33B5" w:rsidRPr="004B5AD6">
        <w:t>ile</w:t>
      </w:r>
    </w:p>
    <w:p w14:paraId="7058B029" w14:textId="77777777" w:rsidR="00A828DA" w:rsidRPr="00C51BA2" w:rsidRDefault="00A828DA" w:rsidP="00A828DA">
      <w:pPr>
        <w:pStyle w:val="Listenabsatz"/>
        <w:numPr>
          <w:ilvl w:val="0"/>
          <w:numId w:val="3"/>
        </w:numPr>
        <w:shd w:val="clear" w:color="auto" w:fill="CCFFFF"/>
        <w:spacing w:before="120"/>
        <w:rPr>
          <w:rFonts w:cs="Calibri"/>
        </w:rPr>
      </w:pPr>
      <w:bookmarkStart w:id="18" w:name="_Hlk55818107"/>
      <w:bookmarkStart w:id="19" w:name="_Hlk55573922"/>
      <w:r w:rsidRPr="00C51BA2">
        <w:rPr>
          <w:rFonts w:cs="Calibri"/>
        </w:rPr>
        <w:t>Sämtliche Werksstandorte zu den jeweiligen Produktkategorien sind anzugeben, alternativ kann auf eine Übersicht im Anhang verwiesen werden (Pflichtangabe im Projektbericht, freiwillige Angabe im EPD Dokument).</w:t>
      </w:r>
      <w:bookmarkEnd w:id="18"/>
    </w:p>
    <w:bookmarkEnd w:id="19"/>
    <w:p w14:paraId="156B024B" w14:textId="77777777" w:rsidR="00E71AA4" w:rsidRPr="004B5AD6" w:rsidRDefault="00E71AA4" w:rsidP="002D3E3C">
      <w:pPr>
        <w:rPr>
          <w:u w:val="single"/>
          <w:lang w:val="de-CH"/>
        </w:rPr>
      </w:pPr>
    </w:p>
    <w:p w14:paraId="4543B237" w14:textId="77777777" w:rsidR="00E71AA4" w:rsidRPr="00C51BA2" w:rsidRDefault="00E71AA4" w:rsidP="00D62BE5">
      <w:pPr>
        <w:shd w:val="clear" w:color="auto" w:fill="CCFFFF"/>
        <w:rPr>
          <w:b/>
          <w:szCs w:val="18"/>
        </w:rPr>
      </w:pPr>
      <w:r w:rsidRPr="00C51BA2">
        <w:rPr>
          <w:b/>
          <w:szCs w:val="18"/>
        </w:rPr>
        <w:t xml:space="preserve">Spezifische Anmerkung zur Erstellung einer EPD </w:t>
      </w:r>
      <w:r w:rsidR="007E5E33" w:rsidRPr="00C51BA2">
        <w:rPr>
          <w:b/>
          <w:szCs w:val="18"/>
        </w:rPr>
        <w:t>für Vollholzprodukte</w:t>
      </w:r>
      <w:r w:rsidRPr="00C51BA2">
        <w:rPr>
          <w:b/>
          <w:szCs w:val="18"/>
        </w:rPr>
        <w:t>:</w:t>
      </w:r>
    </w:p>
    <w:p w14:paraId="5118BFF2" w14:textId="77777777" w:rsidR="00E71AA4" w:rsidRPr="00C51BA2" w:rsidRDefault="00E71AA4" w:rsidP="00D62BE5">
      <w:pPr>
        <w:shd w:val="clear" w:color="auto" w:fill="CCFFFF"/>
        <w:rPr>
          <w:szCs w:val="18"/>
        </w:rPr>
      </w:pPr>
    </w:p>
    <w:p w14:paraId="3D888A32" w14:textId="77777777" w:rsidR="00ED591C" w:rsidRPr="00C51BA2" w:rsidRDefault="00ED591C" w:rsidP="00D62BE5">
      <w:pPr>
        <w:shd w:val="clear" w:color="auto" w:fill="CCFFFF"/>
        <w:rPr>
          <w:szCs w:val="18"/>
        </w:rPr>
      </w:pPr>
      <w:r w:rsidRPr="00C51BA2">
        <w:rPr>
          <w:szCs w:val="18"/>
        </w:rPr>
        <w:t>Eventuelle Erläuterung anhand eines Beispiels</w:t>
      </w:r>
      <w:r w:rsidR="00A13725" w:rsidRPr="00C51BA2">
        <w:rPr>
          <w:szCs w:val="18"/>
        </w:rPr>
        <w:t>:</w:t>
      </w:r>
    </w:p>
    <w:p w14:paraId="3A2A6D7E" w14:textId="77777777" w:rsidR="00520EB8" w:rsidRPr="00C51BA2" w:rsidRDefault="009956DE" w:rsidP="00D62BE5">
      <w:pPr>
        <w:shd w:val="clear" w:color="auto" w:fill="CCFFFF"/>
        <w:rPr>
          <w:szCs w:val="18"/>
        </w:rPr>
      </w:pPr>
      <w:r w:rsidRPr="00C51BA2">
        <w:rPr>
          <w:szCs w:val="18"/>
        </w:rPr>
        <w:t>D</w:t>
      </w:r>
      <w:r w:rsidR="00F00E4E" w:rsidRPr="00C51BA2">
        <w:rPr>
          <w:szCs w:val="18"/>
        </w:rPr>
        <w:t>as deklarierte Produkt</w:t>
      </w:r>
      <w:r w:rsidRPr="00C51BA2">
        <w:rPr>
          <w:szCs w:val="18"/>
        </w:rPr>
        <w:t xml:space="preserve"> </w:t>
      </w:r>
      <w:r w:rsidR="00F00E4E" w:rsidRPr="00C51BA2">
        <w:rPr>
          <w:szCs w:val="18"/>
        </w:rPr>
        <w:t>ist</w:t>
      </w:r>
      <w:r w:rsidRPr="00C51BA2">
        <w:rPr>
          <w:szCs w:val="18"/>
        </w:rPr>
        <w:t xml:space="preserve"> </w:t>
      </w:r>
      <w:r w:rsidR="00AB1BCC" w:rsidRPr="00C51BA2">
        <w:rPr>
          <w:szCs w:val="18"/>
        </w:rPr>
        <w:t xml:space="preserve">z.B. </w:t>
      </w:r>
      <w:r w:rsidR="008555E0" w:rsidRPr="00C51BA2">
        <w:rPr>
          <w:szCs w:val="18"/>
        </w:rPr>
        <w:t xml:space="preserve">ein </w:t>
      </w:r>
      <w:r w:rsidR="007E5E33" w:rsidRPr="00C51BA2">
        <w:rPr>
          <w:szCs w:val="18"/>
        </w:rPr>
        <w:t>Balken</w:t>
      </w:r>
      <w:r w:rsidR="008555E0" w:rsidRPr="00C51BA2">
        <w:rPr>
          <w:szCs w:val="18"/>
        </w:rPr>
        <w:t xml:space="preserve"> mit </w:t>
      </w:r>
      <w:r w:rsidR="007E5E33" w:rsidRPr="00C51BA2">
        <w:rPr>
          <w:szCs w:val="18"/>
        </w:rPr>
        <w:t>folgenden Abmessungen…</w:t>
      </w:r>
      <w:r w:rsidR="008555E0" w:rsidRPr="00C51BA2">
        <w:rPr>
          <w:szCs w:val="18"/>
        </w:rPr>
        <w:t xml:space="preserve">, </w:t>
      </w:r>
      <w:r w:rsidR="007E5E33" w:rsidRPr="00C51BA2">
        <w:rPr>
          <w:szCs w:val="18"/>
        </w:rPr>
        <w:t xml:space="preserve">ein m² Vollholzwand mit </w:t>
      </w:r>
      <w:r w:rsidR="008555E0" w:rsidRPr="00C51BA2">
        <w:rPr>
          <w:szCs w:val="18"/>
        </w:rPr>
        <w:t xml:space="preserve">einer Wandstärke von </w:t>
      </w:r>
      <w:r w:rsidR="007E5E33" w:rsidRPr="00C51BA2">
        <w:rPr>
          <w:szCs w:val="18"/>
        </w:rPr>
        <w:t>….</w:t>
      </w:r>
    </w:p>
    <w:p w14:paraId="08B73FA3" w14:textId="77777777" w:rsidR="0068380D" w:rsidRPr="004B5AD6" w:rsidRDefault="0068380D" w:rsidP="00177AB2">
      <w:pPr>
        <w:rPr>
          <w:lang w:val="de-CH"/>
        </w:rPr>
      </w:pPr>
    </w:p>
    <w:p w14:paraId="791100EA" w14:textId="77777777" w:rsidR="00FB5D78" w:rsidRPr="004B5AD6" w:rsidRDefault="00FB5D78" w:rsidP="009B45C0">
      <w:pPr>
        <w:pStyle w:val="berschrift2"/>
      </w:pPr>
      <w:bookmarkStart w:id="20" w:name="_Toc81485289"/>
      <w:r w:rsidRPr="004B5AD6">
        <w:t>Anwendung</w:t>
      </w:r>
      <w:bookmarkEnd w:id="20"/>
    </w:p>
    <w:p w14:paraId="1C5D13C3" w14:textId="77777777" w:rsidR="00D842A9" w:rsidRPr="004B5AD6" w:rsidRDefault="00D842A9" w:rsidP="00D842A9">
      <w:pPr>
        <w:rPr>
          <w:lang w:val="de-CH"/>
        </w:rPr>
      </w:pPr>
    </w:p>
    <w:p w14:paraId="39CBD1F8" w14:textId="77777777" w:rsidR="00C366F2" w:rsidRPr="00C51BA2" w:rsidRDefault="00DF57F6" w:rsidP="00C51BA2">
      <w:pPr>
        <w:shd w:val="clear" w:color="auto" w:fill="DAEEF3"/>
        <w:rPr>
          <w:shd w:val="clear" w:color="auto" w:fill="DAEEF3"/>
          <w:lang w:val="de-CH"/>
        </w:rPr>
      </w:pPr>
      <w:r w:rsidRPr="00C51BA2">
        <w:rPr>
          <w:shd w:val="clear" w:color="auto" w:fill="DAEEF3"/>
          <w:lang w:val="de-CH"/>
        </w:rPr>
        <w:t>Der Einsatzzweck der genannten Produkte ist zu spezifizieren</w:t>
      </w:r>
      <w:r w:rsidR="006D006A" w:rsidRPr="00C51BA2">
        <w:rPr>
          <w:shd w:val="clear" w:color="auto" w:fill="DAEEF3"/>
          <w:lang w:val="de-CH"/>
        </w:rPr>
        <w:t>.</w:t>
      </w:r>
      <w:r w:rsidRPr="00C51BA2">
        <w:rPr>
          <w:shd w:val="clear" w:color="auto" w:fill="DAEEF3"/>
          <w:lang w:val="de-CH"/>
        </w:rPr>
        <w:t xml:space="preserve"> </w:t>
      </w:r>
      <w:r w:rsidR="006D006A" w:rsidRPr="00C51BA2">
        <w:rPr>
          <w:shd w:val="clear" w:color="auto" w:fill="DAEEF3"/>
          <w:lang w:val="de-CH"/>
        </w:rPr>
        <w:t>D</w:t>
      </w:r>
      <w:r w:rsidRPr="00C51BA2">
        <w:rPr>
          <w:shd w:val="clear" w:color="auto" w:fill="DAEEF3"/>
          <w:lang w:val="de-CH"/>
        </w:rPr>
        <w:t xml:space="preserve">abei sind die einzelnen Anwendungen </w:t>
      </w:r>
      <w:r w:rsidR="006D006A" w:rsidRPr="00C51BA2">
        <w:rPr>
          <w:shd w:val="clear" w:color="auto" w:fill="DAEEF3"/>
          <w:lang w:val="de-CH"/>
        </w:rPr>
        <w:t>(</w:t>
      </w:r>
      <w:r w:rsidRPr="00C51BA2">
        <w:rPr>
          <w:shd w:val="clear" w:color="auto" w:fill="DAEEF3"/>
          <w:lang w:val="de-CH"/>
        </w:rPr>
        <w:t>mit Funktionen</w:t>
      </w:r>
      <w:r w:rsidR="006D006A" w:rsidRPr="00C51BA2">
        <w:rPr>
          <w:shd w:val="clear" w:color="auto" w:fill="DAEEF3"/>
          <w:lang w:val="de-CH"/>
        </w:rPr>
        <w:t>)</w:t>
      </w:r>
      <w:r w:rsidRPr="00C51BA2">
        <w:rPr>
          <w:shd w:val="clear" w:color="auto" w:fill="DAEEF3"/>
          <w:lang w:val="de-CH"/>
        </w:rPr>
        <w:t xml:space="preserve"> </w:t>
      </w:r>
      <w:r w:rsidR="006D006A" w:rsidRPr="00C51BA2">
        <w:rPr>
          <w:shd w:val="clear" w:color="auto" w:fill="DAEEF3"/>
          <w:lang w:val="de-CH"/>
        </w:rPr>
        <w:t>als</w:t>
      </w:r>
      <w:r w:rsidRPr="00C51BA2">
        <w:rPr>
          <w:shd w:val="clear" w:color="auto" w:fill="DAEEF3"/>
          <w:lang w:val="de-CH"/>
        </w:rPr>
        <w:t xml:space="preserve"> Text oder </w:t>
      </w:r>
      <w:r w:rsidR="006D006A" w:rsidRPr="00C51BA2">
        <w:rPr>
          <w:shd w:val="clear" w:color="auto" w:fill="DAEEF3"/>
          <w:lang w:val="de-CH"/>
        </w:rPr>
        <w:t xml:space="preserve">in </w:t>
      </w:r>
      <w:r w:rsidRPr="00C51BA2">
        <w:rPr>
          <w:shd w:val="clear" w:color="auto" w:fill="DAEEF3"/>
          <w:lang w:val="de-CH"/>
        </w:rPr>
        <w:t>Tabellen</w:t>
      </w:r>
      <w:r w:rsidR="006D006A" w:rsidRPr="00C51BA2">
        <w:rPr>
          <w:shd w:val="clear" w:color="auto" w:fill="DAEEF3"/>
          <w:lang w:val="de-CH"/>
        </w:rPr>
        <w:t>form</w:t>
      </w:r>
      <w:r w:rsidRPr="00C51BA2">
        <w:rPr>
          <w:shd w:val="clear" w:color="auto" w:fill="DAEEF3"/>
          <w:lang w:val="de-CH"/>
        </w:rPr>
        <w:t xml:space="preserve"> anzugeben.</w:t>
      </w:r>
    </w:p>
    <w:p w14:paraId="5B42DE6D" w14:textId="77777777" w:rsidR="005C6564" w:rsidRPr="004B5AD6" w:rsidRDefault="005C6564" w:rsidP="00C51BA2">
      <w:pPr>
        <w:shd w:val="clear" w:color="auto" w:fill="DAEEF3"/>
        <w:rPr>
          <w:lang w:val="de-CH"/>
        </w:rPr>
      </w:pPr>
    </w:p>
    <w:p w14:paraId="2F5BD271" w14:textId="77777777" w:rsidR="005C6564" w:rsidRPr="00C51BA2" w:rsidRDefault="005C6564" w:rsidP="005C6564">
      <w:pPr>
        <w:shd w:val="clear" w:color="auto" w:fill="CCFFFF"/>
        <w:rPr>
          <w:b/>
          <w:szCs w:val="18"/>
        </w:rPr>
      </w:pPr>
      <w:r w:rsidRPr="00C51BA2">
        <w:rPr>
          <w:b/>
          <w:szCs w:val="18"/>
        </w:rPr>
        <w:t>Spezifische Anmerkung zur Erstellung einer EPD für Vollholzprodukte:</w:t>
      </w:r>
    </w:p>
    <w:p w14:paraId="70A50088" w14:textId="77777777" w:rsidR="00C366F2" w:rsidRDefault="00C366F2" w:rsidP="005C6564">
      <w:pPr>
        <w:shd w:val="clear" w:color="auto" w:fill="CCFFFF"/>
        <w:rPr>
          <w:lang w:val="de-CH"/>
        </w:rPr>
      </w:pPr>
    </w:p>
    <w:p w14:paraId="05124630" w14:textId="77777777" w:rsidR="005C6564" w:rsidRDefault="005C6564" w:rsidP="005C6564">
      <w:pPr>
        <w:shd w:val="clear" w:color="auto" w:fill="CCFFFF"/>
        <w:rPr>
          <w:lang w:val="de-CH"/>
        </w:rPr>
      </w:pPr>
      <w:r w:rsidRPr="00324BEC">
        <w:t xml:space="preserve">Der Einsatzzweck der genannten Produkte ist zu spezifizieren, dabei sind die einzelnen Anwendungen mit den Funktionen des Holzprodukts (statisch tragend, Verblendung, </w:t>
      </w:r>
      <w:r w:rsidR="005261B6">
        <w:t>Formgebung, Dekoration</w:t>
      </w:r>
      <w:r w:rsidRPr="00324BEC">
        <w:t>…) in Text oder Tabellen anzugeben.</w:t>
      </w:r>
    </w:p>
    <w:p w14:paraId="291B5EC1" w14:textId="77777777" w:rsidR="00526ED5" w:rsidRPr="004B5AD6" w:rsidRDefault="00526ED5" w:rsidP="00C51BA2">
      <w:pPr>
        <w:pStyle w:val="berschrift2"/>
        <w:shd w:val="clear" w:color="auto" w:fill="E5DFEC"/>
      </w:pPr>
      <w:bookmarkStart w:id="21" w:name="_Toc81485290"/>
      <w:r w:rsidRPr="004B5AD6">
        <w:t>Produktrelevanten Normen, Regelwerke und Vorschriften</w:t>
      </w:r>
      <w:bookmarkEnd w:id="21"/>
    </w:p>
    <w:p w14:paraId="1A0ED840" w14:textId="77777777" w:rsidR="00526ED5" w:rsidRPr="004B5AD6" w:rsidRDefault="00526ED5" w:rsidP="00C51BA2">
      <w:pPr>
        <w:shd w:val="clear" w:color="auto" w:fill="E5DFEC"/>
        <w:rPr>
          <w:lang w:val="de-CH"/>
        </w:rPr>
      </w:pPr>
    </w:p>
    <w:p w14:paraId="468AC353" w14:textId="77777777" w:rsidR="00526ED5" w:rsidRPr="004B5AD6" w:rsidRDefault="00526ED5" w:rsidP="00C51BA2">
      <w:pPr>
        <w:shd w:val="clear" w:color="auto" w:fill="E5DFEC"/>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5261B6">
        <w:rPr>
          <w:szCs w:val="18"/>
          <w:lang w:val="de-CH"/>
        </w:rPr>
        <w:t>können</w:t>
      </w:r>
      <w:r w:rsidRPr="004B5AD6">
        <w:rPr>
          <w:szCs w:val="18"/>
          <w:lang w:val="de-CH"/>
        </w:rPr>
        <w:t xml:space="preserve"> genannt werden.</w:t>
      </w:r>
    </w:p>
    <w:p w14:paraId="54742A35" w14:textId="77777777" w:rsidR="00526ED5" w:rsidRPr="004B5AD6" w:rsidRDefault="00526ED5" w:rsidP="00C51BA2">
      <w:pPr>
        <w:shd w:val="clear" w:color="auto" w:fill="E5DFEC"/>
        <w:rPr>
          <w:szCs w:val="18"/>
          <w:lang w:val="de-CH"/>
        </w:rPr>
      </w:pPr>
    </w:p>
    <w:p w14:paraId="0784120B" w14:textId="77777777" w:rsidR="00526ED5" w:rsidRPr="004B5AD6" w:rsidRDefault="00526ED5" w:rsidP="00C51BA2">
      <w:pPr>
        <w:shd w:val="clear" w:color="auto" w:fill="E5DFEC"/>
        <w:rPr>
          <w:szCs w:val="18"/>
          <w:lang w:val="de-CH"/>
        </w:rPr>
      </w:pPr>
      <w:r w:rsidRPr="00C51BA2">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C51BA2">
        <w:rPr>
          <w:szCs w:val="18"/>
          <w:lang w:val="de-CH"/>
        </w:rPr>
        <w:t>Leistungserklärungen, Registrierungsbescheinigungen, Europäische Technische Bewertungen und Bautechnische Zulassungen</w:t>
      </w:r>
      <w:r w:rsidRPr="004B5AD6">
        <w:rPr>
          <w:lang w:val="de-CH"/>
        </w:rPr>
        <w:t xml:space="preserve"> </w:t>
      </w:r>
      <w:r w:rsidRPr="00C51BA2">
        <w:rPr>
          <w:szCs w:val="18"/>
          <w:lang w:val="de-CH"/>
        </w:rPr>
        <w:t>zitiert werden.</w:t>
      </w:r>
    </w:p>
    <w:p w14:paraId="70B4DADA" w14:textId="77777777" w:rsidR="00526ED5" w:rsidRPr="004B5AD6" w:rsidRDefault="00526ED5" w:rsidP="00526ED5">
      <w:pPr>
        <w:rPr>
          <w:szCs w:val="18"/>
          <w:lang w:val="de-CH"/>
        </w:rPr>
      </w:pPr>
    </w:p>
    <w:p w14:paraId="653CD980"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für Vollholzprodukte</w:t>
      </w:r>
      <w:r w:rsidRPr="004B5AD6">
        <w:rPr>
          <w:b/>
          <w:u w:val="single"/>
          <w:lang w:val="de-CH"/>
        </w:rPr>
        <w:t>:</w:t>
      </w:r>
    </w:p>
    <w:p w14:paraId="6A70EA86" w14:textId="77777777" w:rsidR="00526ED5" w:rsidRPr="004B5AD6" w:rsidRDefault="00526ED5" w:rsidP="00526ED5">
      <w:pPr>
        <w:rPr>
          <w:lang w:val="de-CH"/>
        </w:rPr>
      </w:pPr>
    </w:p>
    <w:p w14:paraId="08E20D85" w14:textId="77777777" w:rsidR="00526ED5" w:rsidRPr="00C51BA2" w:rsidRDefault="00526ED5" w:rsidP="00526ED5">
      <w:pPr>
        <w:shd w:val="clear" w:color="auto" w:fill="CCFFFF"/>
        <w:rPr>
          <w:szCs w:val="18"/>
          <w:lang w:val="de-CH"/>
        </w:rPr>
      </w:pPr>
      <w:r w:rsidRPr="00C51BA2">
        <w:rPr>
          <w:szCs w:val="18"/>
        </w:rPr>
        <w:t xml:space="preserve">Die für </w:t>
      </w:r>
      <w:r w:rsidR="007E5E33" w:rsidRPr="00C51BA2">
        <w:rPr>
          <w:szCs w:val="18"/>
        </w:rPr>
        <w:t>Vollholz</w:t>
      </w:r>
      <w:r w:rsidRPr="00C51BA2">
        <w:rPr>
          <w:szCs w:val="18"/>
        </w:rPr>
        <w:t xml:space="preserve"> geltenden Anwendungsregeln sind zu nennen (z.B. Normen, Richtlinien, sonstige Bestimmungen).</w:t>
      </w:r>
    </w:p>
    <w:p w14:paraId="632D5DF0" w14:textId="27706C66" w:rsidR="00526ED5" w:rsidRDefault="00526ED5" w:rsidP="00526ED5">
      <w:pPr>
        <w:shd w:val="clear" w:color="auto" w:fill="CCFFFF"/>
        <w:rPr>
          <w:lang w:val="de-CH"/>
        </w:rPr>
      </w:pPr>
      <w:r w:rsidRPr="004B5AD6">
        <w:rPr>
          <w:lang w:val="de-CH"/>
        </w:rPr>
        <w:t xml:space="preserve">Beispiele für Produktnormen für </w:t>
      </w:r>
      <w:r w:rsidR="007E5E33" w:rsidRPr="00C51BA2">
        <w:rPr>
          <w:szCs w:val="18"/>
        </w:rPr>
        <w:t>Vollholz</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ins w:id="22" w:author="Sarah" w:date="2021-12-01T21:03:00Z">
        <w:r w:rsidR="001C67AC" w:rsidRPr="004B5AD6">
          <w:rPr>
            <w:lang w:val="de-CH"/>
          </w:rPr>
          <w:t xml:space="preserve">Tabelle </w:t>
        </w:r>
        <w:r w:rsidR="001C67AC">
          <w:rPr>
            <w:noProof/>
            <w:lang w:val="de-CH"/>
          </w:rPr>
          <w:t>1</w:t>
        </w:r>
      </w:ins>
      <w:r w:rsidR="001E448E">
        <w:rPr>
          <w:lang w:val="de-CH"/>
        </w:rPr>
        <w:fldChar w:fldCharType="end"/>
      </w:r>
      <w:r w:rsidRPr="004B5AD6">
        <w:rPr>
          <w:lang w:val="de-CH"/>
        </w:rPr>
        <w:t xml:space="preserve"> angeführt.</w:t>
      </w:r>
    </w:p>
    <w:p w14:paraId="5E79A9FC" w14:textId="77777777" w:rsidR="00526ED5" w:rsidRPr="004B5AD6" w:rsidRDefault="00526ED5" w:rsidP="00526ED5">
      <w:pPr>
        <w:rPr>
          <w:lang w:val="de-CH"/>
        </w:rPr>
      </w:pPr>
    </w:p>
    <w:p w14:paraId="7C7B14AA" w14:textId="6FA2C9B4" w:rsidR="00526ED5" w:rsidRPr="004B5AD6" w:rsidRDefault="00526ED5" w:rsidP="00526ED5">
      <w:pPr>
        <w:pStyle w:val="Beschriftung"/>
        <w:shd w:val="clear" w:color="auto" w:fill="CCFFFF"/>
        <w:rPr>
          <w:lang w:val="de-CH"/>
        </w:rPr>
      </w:pPr>
      <w:bookmarkStart w:id="23" w:name="_Ref485716715"/>
      <w:bookmarkStart w:id="24" w:name="_Toc8148532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C67AC">
        <w:rPr>
          <w:noProof/>
          <w:lang w:val="de-CH"/>
        </w:rPr>
        <w:t>1</w:t>
      </w:r>
      <w:r>
        <w:rPr>
          <w:lang w:val="de-CH"/>
        </w:rPr>
        <w:fldChar w:fldCharType="end"/>
      </w:r>
      <w:bookmarkEnd w:id="23"/>
      <w:r w:rsidRPr="004B5AD6">
        <w:rPr>
          <w:lang w:val="de-CH"/>
        </w:rPr>
        <w:t xml:space="preserve">: </w:t>
      </w:r>
      <w:r>
        <w:rPr>
          <w:lang w:val="de-CH"/>
        </w:rPr>
        <w:t>Produktrelevante Normen</w:t>
      </w:r>
      <w:bookmarkEnd w:id="24"/>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C51BA2" w14:paraId="1ECCD0C1" w14:textId="77777777" w:rsidTr="004F4A48">
        <w:trPr>
          <w:trHeight w:val="408"/>
        </w:trPr>
        <w:tc>
          <w:tcPr>
            <w:tcW w:w="1085" w:type="pct"/>
            <w:tcBorders>
              <w:bottom w:val="single" w:sz="4" w:space="0" w:color="auto"/>
            </w:tcBorders>
            <w:shd w:val="clear" w:color="auto" w:fill="CCFFFF"/>
            <w:noWrap/>
            <w:vAlign w:val="center"/>
          </w:tcPr>
          <w:p w14:paraId="18D4C215" w14:textId="77777777" w:rsidR="00526ED5" w:rsidRPr="00C51BA2" w:rsidRDefault="00526ED5" w:rsidP="004F4A48">
            <w:pPr>
              <w:spacing w:line="240" w:lineRule="auto"/>
              <w:rPr>
                <w:b/>
                <w:lang w:val="de-CH"/>
              </w:rPr>
            </w:pPr>
            <w:r w:rsidRPr="00C51BA2">
              <w:rPr>
                <w:b/>
                <w:lang w:val="de-CH"/>
              </w:rPr>
              <w:t>Norm</w:t>
            </w:r>
          </w:p>
        </w:tc>
        <w:tc>
          <w:tcPr>
            <w:tcW w:w="3915" w:type="pct"/>
            <w:tcBorders>
              <w:bottom w:val="single" w:sz="4" w:space="0" w:color="auto"/>
            </w:tcBorders>
            <w:shd w:val="clear" w:color="auto" w:fill="CCFFFF"/>
            <w:noWrap/>
            <w:vAlign w:val="center"/>
          </w:tcPr>
          <w:p w14:paraId="35267114" w14:textId="77777777" w:rsidR="00526ED5" w:rsidRPr="00C51BA2" w:rsidRDefault="00526ED5" w:rsidP="004F4A48">
            <w:pPr>
              <w:spacing w:line="240" w:lineRule="auto"/>
              <w:rPr>
                <w:b/>
                <w:lang w:val="de-CH"/>
              </w:rPr>
            </w:pPr>
            <w:r w:rsidRPr="00C51BA2">
              <w:rPr>
                <w:b/>
                <w:lang w:val="de-CH"/>
              </w:rPr>
              <w:t>Titel</w:t>
            </w:r>
          </w:p>
        </w:tc>
      </w:tr>
      <w:tr w:rsidR="00526ED5" w:rsidRPr="00C51BA2" w14:paraId="443E8857" w14:textId="77777777" w:rsidTr="004F4A48">
        <w:trPr>
          <w:trHeight w:val="300"/>
        </w:trPr>
        <w:tc>
          <w:tcPr>
            <w:tcW w:w="1085" w:type="pct"/>
            <w:shd w:val="clear" w:color="auto" w:fill="CCFFFF"/>
            <w:noWrap/>
            <w:vAlign w:val="center"/>
          </w:tcPr>
          <w:p w14:paraId="32713057" w14:textId="77777777" w:rsidR="00526ED5" w:rsidRPr="00C51BA2" w:rsidRDefault="005C6564" w:rsidP="005C6564">
            <w:pPr>
              <w:pStyle w:val="StandardWeb"/>
              <w:rPr>
                <w:rFonts w:ascii="Calibri" w:hAnsi="Calibri"/>
                <w:sz w:val="18"/>
                <w:szCs w:val="18"/>
                <w:lang w:val="de-CH"/>
              </w:rPr>
            </w:pPr>
            <w:r w:rsidRPr="00C51BA2">
              <w:rPr>
                <w:rFonts w:ascii="Calibri" w:hAnsi="Calibri"/>
                <w:sz w:val="18"/>
                <w:szCs w:val="18"/>
                <w:lang w:val="de-CH"/>
              </w:rPr>
              <w:t xml:space="preserve">ÖNORM EN 14081-1 2011-03-01 </w:t>
            </w:r>
          </w:p>
        </w:tc>
        <w:tc>
          <w:tcPr>
            <w:tcW w:w="3915" w:type="pct"/>
            <w:shd w:val="clear" w:color="auto" w:fill="CCFFFF"/>
            <w:noWrap/>
            <w:vAlign w:val="center"/>
          </w:tcPr>
          <w:p w14:paraId="3B58443C" w14:textId="77777777" w:rsidR="00526ED5" w:rsidRPr="00C51BA2" w:rsidRDefault="005C6564" w:rsidP="004F4A48">
            <w:pPr>
              <w:pStyle w:val="StandardWeb"/>
              <w:rPr>
                <w:rFonts w:ascii="Calibri" w:hAnsi="Calibri"/>
                <w:sz w:val="18"/>
                <w:szCs w:val="18"/>
                <w:lang w:val="de-CH"/>
              </w:rPr>
            </w:pPr>
            <w:r w:rsidRPr="00C51BA2">
              <w:rPr>
                <w:rFonts w:ascii="Calibri" w:hAnsi="Calibri"/>
                <w:sz w:val="18"/>
                <w:szCs w:val="18"/>
                <w:lang w:val="de-CH"/>
              </w:rPr>
              <w:t>Holzbauwerke - nach Festigkeit sortiertes Bauholz für tragende Zwecke mit rechteckigem Querschnitt</w:t>
            </w:r>
          </w:p>
        </w:tc>
      </w:tr>
      <w:tr w:rsidR="00526ED5" w:rsidRPr="00C51BA2" w14:paraId="32B884DD" w14:textId="77777777" w:rsidTr="004F4A48">
        <w:trPr>
          <w:trHeight w:val="300"/>
        </w:trPr>
        <w:tc>
          <w:tcPr>
            <w:tcW w:w="1085" w:type="pct"/>
            <w:shd w:val="clear" w:color="auto" w:fill="CCFFFF"/>
            <w:noWrap/>
            <w:vAlign w:val="center"/>
          </w:tcPr>
          <w:p w14:paraId="2E014394" w14:textId="77777777" w:rsidR="00526ED5" w:rsidRPr="00C51BA2" w:rsidRDefault="00526ED5" w:rsidP="004F4A48">
            <w:pPr>
              <w:pStyle w:val="StandardWeb"/>
              <w:spacing w:before="0" w:beforeAutospacing="0" w:after="0" w:afterAutospacing="0" w:line="240" w:lineRule="auto"/>
              <w:rPr>
                <w:rFonts w:ascii="Calibri" w:hAnsi="Calibri"/>
                <w:sz w:val="18"/>
                <w:szCs w:val="18"/>
                <w:lang w:val="de-CH"/>
              </w:rPr>
            </w:pPr>
          </w:p>
        </w:tc>
        <w:tc>
          <w:tcPr>
            <w:tcW w:w="3915" w:type="pct"/>
            <w:shd w:val="clear" w:color="auto" w:fill="CCFFFF"/>
            <w:noWrap/>
            <w:vAlign w:val="center"/>
          </w:tcPr>
          <w:p w14:paraId="018A53AB" w14:textId="77777777" w:rsidR="00526ED5" w:rsidRPr="00C51BA2" w:rsidRDefault="00526ED5" w:rsidP="004F4A48">
            <w:pPr>
              <w:pStyle w:val="StandardWeb"/>
              <w:spacing w:before="0" w:beforeAutospacing="0" w:after="0" w:afterAutospacing="0" w:line="240" w:lineRule="auto"/>
              <w:rPr>
                <w:rFonts w:ascii="Calibri" w:hAnsi="Calibri"/>
                <w:sz w:val="18"/>
                <w:szCs w:val="18"/>
                <w:lang w:val="de-CH"/>
              </w:rPr>
            </w:pPr>
          </w:p>
        </w:tc>
      </w:tr>
    </w:tbl>
    <w:p w14:paraId="6BCDDF89" w14:textId="77777777" w:rsidR="007E6F3E" w:rsidRDefault="007E6F3E" w:rsidP="00D842A9">
      <w:pPr>
        <w:rPr>
          <w:lang w:val="de-CH"/>
        </w:rPr>
      </w:pPr>
    </w:p>
    <w:p w14:paraId="54057A86" w14:textId="470AB4A3" w:rsidR="007E6F3E" w:rsidRDefault="007E6F3E" w:rsidP="00D842A9">
      <w:pPr>
        <w:rPr>
          <w:lang w:val="de-CH"/>
        </w:rPr>
      </w:pPr>
    </w:p>
    <w:p w14:paraId="00C0B59F" w14:textId="7C045785" w:rsidR="003F0252" w:rsidRDefault="003F0252" w:rsidP="00D842A9">
      <w:pPr>
        <w:rPr>
          <w:lang w:val="de-CH"/>
        </w:rPr>
      </w:pPr>
    </w:p>
    <w:p w14:paraId="4D9E8373" w14:textId="158B25F0" w:rsidR="003F0252" w:rsidRDefault="003F0252" w:rsidP="00D842A9">
      <w:pPr>
        <w:rPr>
          <w:lang w:val="de-CH"/>
        </w:rPr>
      </w:pPr>
    </w:p>
    <w:p w14:paraId="163B319F" w14:textId="77777777" w:rsidR="003F0252" w:rsidRPr="004B5AD6" w:rsidRDefault="003F0252" w:rsidP="00D842A9">
      <w:pPr>
        <w:rPr>
          <w:lang w:val="de-CH"/>
        </w:rPr>
      </w:pPr>
    </w:p>
    <w:p w14:paraId="713A508D" w14:textId="77777777" w:rsidR="00CB3C0B" w:rsidRPr="004B5AD6" w:rsidRDefault="00CB3C0B" w:rsidP="009B45C0">
      <w:pPr>
        <w:pStyle w:val="berschrift2"/>
      </w:pPr>
      <w:bookmarkStart w:id="25" w:name="_Toc81485291"/>
      <w:r w:rsidRPr="004B5AD6">
        <w:lastRenderedPageBreak/>
        <w:t>Technische Daten</w:t>
      </w:r>
      <w:bookmarkEnd w:id="25"/>
      <w:r w:rsidR="00CB5625" w:rsidRPr="004B5AD6">
        <w:t xml:space="preserve"> </w:t>
      </w:r>
    </w:p>
    <w:p w14:paraId="65312450" w14:textId="77777777" w:rsidR="002812A1" w:rsidRPr="004B5AD6" w:rsidRDefault="002812A1" w:rsidP="00AC7903">
      <w:pPr>
        <w:rPr>
          <w:lang w:val="de-CH"/>
        </w:rPr>
      </w:pPr>
      <w:bookmarkStart w:id="26" w:name="EPDEdit_2_3_techn_Daten_Intro"/>
      <w:bookmarkStart w:id="27" w:name="PCR_2_3_Bautechnische_Daten_Intro"/>
    </w:p>
    <w:p w14:paraId="294AEAE7" w14:textId="77777777" w:rsidR="00B71BEC" w:rsidRPr="004B5AD6" w:rsidRDefault="00BB791D" w:rsidP="00C51BA2">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3A227197" w14:textId="77777777" w:rsidR="00E71AA4" w:rsidRPr="004B5AD6" w:rsidRDefault="005261B6" w:rsidP="00C51BA2">
      <w:pPr>
        <w:shd w:val="clear" w:color="auto" w:fill="DAEEF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w:t>
      </w:r>
      <w:proofErr w:type="gramStart"/>
      <w:r w:rsidR="00E71AA4" w:rsidRPr="004B5AD6">
        <w:rPr>
          <w:szCs w:val="18"/>
          <w:lang w:val="de-CH"/>
        </w:rPr>
        <w:t>des Produkte</w:t>
      </w:r>
      <w:proofErr w:type="gramEnd"/>
      <w:r w:rsidR="00E71AA4" w:rsidRPr="004B5AD6">
        <w:rPr>
          <w:szCs w:val="18"/>
          <w:lang w:val="de-CH"/>
        </w:rPr>
        <w:t>/s erforderlich sind.</w:t>
      </w:r>
    </w:p>
    <w:p w14:paraId="566C873E" w14:textId="77777777" w:rsidR="00E71AA4" w:rsidRPr="004B5AD6" w:rsidRDefault="00E71AA4" w:rsidP="005B7ED8">
      <w:pPr>
        <w:rPr>
          <w:lang w:val="de-CH"/>
        </w:rPr>
      </w:pPr>
    </w:p>
    <w:p w14:paraId="1C8D4A1D"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73610649" w14:textId="77777777" w:rsidR="005C6564" w:rsidRPr="00324BEC" w:rsidRDefault="005C6564" w:rsidP="005C6564">
      <w:pPr>
        <w:shd w:val="clear" w:color="auto" w:fill="CCFFFF"/>
      </w:pPr>
      <w:r w:rsidRPr="00324BEC">
        <w:t>Der Bezeichnungsschlüssel (</w:t>
      </w:r>
      <w:r w:rsidRPr="00324BEC">
        <w:rPr>
          <w:lang w:val="de-CH"/>
        </w:rPr>
        <w:t>Produktname, Nummerncodes, etc.) ist anzuführen</w:t>
      </w:r>
      <w:r w:rsidR="00E831D2">
        <w:rPr>
          <w:lang w:val="de-CH"/>
        </w:rPr>
        <w:t>,</w:t>
      </w:r>
      <w:r w:rsidRPr="00324BEC">
        <w:rPr>
          <w:lang w:val="de-CH"/>
        </w:rPr>
        <w:t xml:space="preserve"> wenn es sich um Einzel-EPD handelt, ansonsten ist der Produktrange anzuführen, wenn es sich um Durchschnitts- oder Branchen-EPD handelt</w:t>
      </w:r>
      <w:r w:rsidRPr="00324BEC">
        <w:t>.</w:t>
      </w:r>
    </w:p>
    <w:p w14:paraId="6C3B10DC"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3102A8F5" w14:textId="77777777" w:rsidR="00E71AA4" w:rsidRPr="004B5AD6" w:rsidRDefault="00E71AA4">
      <w:pPr>
        <w:spacing w:line="240" w:lineRule="auto"/>
        <w:jc w:val="left"/>
        <w:rPr>
          <w:lang w:val="de-CH"/>
        </w:rPr>
      </w:pPr>
    </w:p>
    <w:p w14:paraId="4E187B2C" w14:textId="35C44E2B" w:rsidR="00AC7903" w:rsidRDefault="00E170F3" w:rsidP="00BB15AB">
      <w:pPr>
        <w:pStyle w:val="Beschriftung"/>
        <w:shd w:val="clear" w:color="auto" w:fill="CCFFFF"/>
        <w:rPr>
          <w:shd w:val="clear" w:color="auto" w:fill="CCFFFF"/>
          <w:lang w:val="de-CH"/>
        </w:rPr>
      </w:pPr>
      <w:bookmarkStart w:id="28" w:name="_Ref322941780"/>
      <w:bookmarkStart w:id="29" w:name="_Toc8148532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1C67AC">
        <w:rPr>
          <w:noProof/>
          <w:shd w:val="clear" w:color="auto" w:fill="CCFFFF"/>
          <w:lang w:val="de-CH"/>
        </w:rPr>
        <w:t>2</w:t>
      </w:r>
      <w:r w:rsidR="008F50D0">
        <w:rPr>
          <w:shd w:val="clear" w:color="auto" w:fill="CCFFFF"/>
          <w:lang w:val="de-CH"/>
        </w:rPr>
        <w:fldChar w:fldCharType="end"/>
      </w:r>
      <w:bookmarkEnd w:id="28"/>
      <w:r w:rsidRPr="00BB15AB">
        <w:rPr>
          <w:shd w:val="clear" w:color="auto" w:fill="CCFFFF"/>
          <w:lang w:val="de-CH"/>
        </w:rPr>
        <w:t xml:space="preserve">: </w:t>
      </w:r>
      <w:r w:rsidR="00AC7903" w:rsidRPr="00BB15AB">
        <w:rPr>
          <w:shd w:val="clear" w:color="auto" w:fill="CCFFFF"/>
          <w:lang w:val="de-CH"/>
        </w:rPr>
        <w:t xml:space="preserve">Technische Daten </w:t>
      </w:r>
      <w:r w:rsidR="005C6564">
        <w:rPr>
          <w:shd w:val="clear" w:color="auto" w:fill="CCFFFF"/>
          <w:lang w:val="de-CH"/>
        </w:rPr>
        <w:t>Vollholzprodukte</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64"/>
        <w:gridCol w:w="1555"/>
        <w:gridCol w:w="1555"/>
      </w:tblGrid>
      <w:tr w:rsidR="005C6564" w:rsidRPr="00C51BA2" w14:paraId="4E1AD8EB" w14:textId="77777777" w:rsidTr="00123249">
        <w:trPr>
          <w:trHeight w:val="283"/>
        </w:trPr>
        <w:tc>
          <w:tcPr>
            <w:tcW w:w="62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C3A1B5B" w14:textId="77777777" w:rsidR="005C6564" w:rsidRPr="00C51BA2" w:rsidRDefault="005C6564"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C3839C3" w14:textId="77777777" w:rsidR="005C6564" w:rsidRPr="00C51BA2" w:rsidRDefault="005C6564" w:rsidP="00123249">
            <w:pPr>
              <w:pBdr>
                <w:top w:val="nil"/>
                <w:left w:val="nil"/>
                <w:bottom w:val="nil"/>
                <w:right w:val="nil"/>
                <w:between w:val="nil"/>
                <w:bar w:val="nil"/>
              </w:pBdr>
              <w:jc w:val="center"/>
              <w:rPr>
                <w:rFonts w:eastAsia="Times New Roman"/>
                <w:b/>
                <w:bCs/>
                <w:sz w:val="16"/>
                <w:szCs w:val="16"/>
              </w:rPr>
            </w:pPr>
            <w:r w:rsidRPr="00C51BA2">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40CE787" w14:textId="77777777" w:rsidR="005C6564" w:rsidRPr="00C51BA2" w:rsidRDefault="005C6564" w:rsidP="00123249">
            <w:pPr>
              <w:pBdr>
                <w:top w:val="nil"/>
                <w:left w:val="nil"/>
                <w:bottom w:val="nil"/>
                <w:right w:val="nil"/>
                <w:between w:val="nil"/>
                <w:bar w:val="nil"/>
              </w:pBdr>
              <w:jc w:val="center"/>
              <w:rPr>
                <w:rFonts w:eastAsia="Times New Roman"/>
                <w:b/>
                <w:bCs/>
                <w:sz w:val="16"/>
                <w:szCs w:val="16"/>
              </w:rPr>
            </w:pPr>
            <w:r w:rsidRPr="00C51BA2">
              <w:rPr>
                <w:rFonts w:eastAsia="Times New Roman"/>
                <w:b/>
                <w:bCs/>
                <w:sz w:val="16"/>
                <w:szCs w:val="16"/>
              </w:rPr>
              <w:t>Einheit</w:t>
            </w:r>
          </w:p>
        </w:tc>
      </w:tr>
      <w:tr w:rsidR="005C6564" w:rsidRPr="00C51BA2" w14:paraId="67E08C4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009605" w14:textId="77777777" w:rsidR="005C6564" w:rsidRPr="00C51BA2" w:rsidRDefault="005C6564" w:rsidP="00123249">
            <w:pPr>
              <w:pBdr>
                <w:top w:val="nil"/>
                <w:left w:val="nil"/>
                <w:bottom w:val="nil"/>
                <w:right w:val="nil"/>
                <w:between w:val="nil"/>
                <w:bar w:val="nil"/>
              </w:pBdr>
              <w:ind w:left="147"/>
              <w:rPr>
                <w:rFonts w:eastAsia="Times New Roman"/>
                <w:b/>
                <w:bCs/>
                <w:sz w:val="16"/>
                <w:szCs w:val="16"/>
              </w:rPr>
            </w:pPr>
            <w:r w:rsidRPr="00C51BA2">
              <w:rPr>
                <w:rFonts w:eastAsia="Times New Roman"/>
                <w:spacing w:val="-4"/>
                <w:szCs w:val="16"/>
              </w:rPr>
              <w:t>Holzarten nach Handelsnamen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88382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DFE1A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7AD2B4F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33A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nach ÖNORM EN 13183-1 oder -2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340F18"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33D081"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63EF192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7521E1"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Holzschutzmittelverwendung (das Prüfprädikat des Holzschutzmittels nach ÖNORM B 3802-2 ist anzugeben)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A1666B"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E2DAC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71FB2D2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A5F3FE"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Druckfestigkeit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E41E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82DA3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346940C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006A9"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Druckfestigkeit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0C64F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8A8DA8"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65DE452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E69E2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Zugfestigkeit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4D4CA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8275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0C01DD3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10FD5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Zugfestigkeit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D376E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8456C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44476EF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91824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Elastizitätsmodul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3F565F"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E17B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417F9EDC"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379BAA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Schub-/ Scherfestigkeit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FA4AD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171B4F"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61E7ECC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FE2CD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Schubmodul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0A5865"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EDE7F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528F4EA1"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74760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Maßabweichung</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E0A03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6E53B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mm</w:t>
            </w:r>
          </w:p>
        </w:tc>
      </w:tr>
      <w:tr w:rsidR="005C6564" w:rsidRPr="00C51BA2" w14:paraId="39B1EB9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C84FBA"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Länge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A77939"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E253B4"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36B108A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A8F45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Breite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B1EB84"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A51F5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6FBCB009"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A5CEA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Höhe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5B5C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4AAC3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6F68B37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BA3A30"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Rohdichte tragende Bauteile nach ÖNORM EN 338, nichttragende Bauteile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57131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84100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3</w:t>
            </w:r>
          </w:p>
        </w:tc>
      </w:tr>
      <w:tr w:rsidR="005C6564" w:rsidRPr="00C51BA2" w14:paraId="71FB7F52"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BAAA6A"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Oberflächenqualität (mögliche Ausprägungsformen sind zu benennen)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285C7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70A875"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3EDDD1F4"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505F81"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Gefährdungsklasse nach ÖNORM B 3802-2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6CB54D"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7411DB"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4B3AAA3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CC5DD9"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 xml:space="preserve">Wärmeleitfähigkeit nach </w:t>
            </w:r>
            <w:r w:rsidR="001F0907" w:rsidRPr="00C51BA2">
              <w:rPr>
                <w:rFonts w:eastAsia="Times New Roman"/>
                <w:spacing w:val="-4"/>
                <w:szCs w:val="16"/>
              </w:rPr>
              <w:t>Ö</w:t>
            </w:r>
            <w:r w:rsidRPr="00C51BA2">
              <w:rPr>
                <w:rFonts w:eastAsia="Times New Roman"/>
                <w:spacing w:val="-4"/>
                <w:szCs w:val="16"/>
              </w:rPr>
              <w:t>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39305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01342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w:t>
            </w:r>
            <w:proofErr w:type="spellStart"/>
            <w:r w:rsidRPr="00C51BA2">
              <w:rPr>
                <w:rFonts w:eastAsia="Times New Roman"/>
                <w:szCs w:val="16"/>
              </w:rPr>
              <w:t>mK</w:t>
            </w:r>
            <w:proofErr w:type="spellEnd"/>
            <w:r w:rsidRPr="00C51BA2">
              <w:rPr>
                <w:rFonts w:eastAsia="Times New Roman"/>
                <w:szCs w:val="16"/>
              </w:rPr>
              <w:t>)</w:t>
            </w:r>
          </w:p>
        </w:tc>
      </w:tr>
      <w:tr w:rsidR="005C6564" w:rsidRPr="00C51BA2" w14:paraId="0C66BA1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A1B97B"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Spezifische Wärmekapazität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557CE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A650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kJ/</w:t>
            </w:r>
            <w:proofErr w:type="spellStart"/>
            <w:r w:rsidRPr="00C51BA2">
              <w:rPr>
                <w:rFonts w:eastAsia="Times New Roman"/>
                <w:szCs w:val="16"/>
              </w:rPr>
              <w:t>kgK</w:t>
            </w:r>
            <w:proofErr w:type="spellEnd"/>
          </w:p>
        </w:tc>
      </w:tr>
      <w:tr w:rsidR="005C6564" w:rsidRPr="00C51BA2" w14:paraId="5062D7D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E9D56"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Bemessungswert Wärmeleitfähigkeit</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E6CBED"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2A1B3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w:t>
            </w:r>
            <w:proofErr w:type="spellStart"/>
            <w:r w:rsidRPr="00C51BA2">
              <w:rPr>
                <w:rFonts w:eastAsia="Times New Roman"/>
                <w:szCs w:val="16"/>
              </w:rPr>
              <w:t>mK</w:t>
            </w:r>
            <w:proofErr w:type="spellEnd"/>
            <w:r w:rsidRPr="00C51BA2">
              <w:rPr>
                <w:rFonts w:eastAsia="Times New Roman"/>
                <w:szCs w:val="16"/>
              </w:rPr>
              <w:t>)</w:t>
            </w:r>
          </w:p>
        </w:tc>
      </w:tr>
      <w:tr w:rsidR="005C6564" w:rsidRPr="00C51BA2" w14:paraId="518BDC3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FEF1D3"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Wasserdampfdiffusionsäquivalente Luftschichtdicke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017A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E7253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5BD999A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8C020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Wasserdampfdiffusionswiderstandszahl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36641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A9A98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bl>
    <w:p w14:paraId="45E86DF0" w14:textId="77777777" w:rsidR="005C6564" w:rsidRPr="00324BEC" w:rsidRDefault="005C6564" w:rsidP="005C6564">
      <w:pPr>
        <w:pBdr>
          <w:top w:val="nil"/>
          <w:left w:val="nil"/>
          <w:bottom w:val="nil"/>
          <w:right w:val="nil"/>
          <w:between w:val="nil"/>
          <w:bar w:val="nil"/>
        </w:pBdr>
        <w:rPr>
          <w:rFonts w:eastAsia="Times New Roman"/>
        </w:rPr>
      </w:pPr>
    </w:p>
    <w:p w14:paraId="00CE7AF7" w14:textId="77777777" w:rsidR="00A605E3" w:rsidRDefault="00A605E3" w:rsidP="00E8510A">
      <w:pPr>
        <w:rPr>
          <w:u w:val="single"/>
          <w:lang w:val="de-CH"/>
        </w:rPr>
      </w:pPr>
    </w:p>
    <w:bookmarkEnd w:id="26"/>
    <w:bookmarkEnd w:id="27"/>
    <w:p w14:paraId="0C5002FE" w14:textId="1FA18A69" w:rsidR="000D1F02" w:rsidRPr="004B5AD6" w:rsidRDefault="000D1F02" w:rsidP="00C51BA2">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ins w:id="30" w:author="Sarah" w:date="2021-12-01T21:03:00Z">
        <w:r w:rsidR="001C67AC" w:rsidRPr="00BB15AB">
          <w:rPr>
            <w:shd w:val="clear" w:color="auto" w:fill="CCFFFF"/>
            <w:lang w:val="de-CH"/>
          </w:rPr>
          <w:t xml:space="preserve">Tabelle </w:t>
        </w:r>
        <w:r w:rsidR="001C67AC">
          <w:rPr>
            <w:noProof/>
            <w:shd w:val="clear" w:color="auto" w:fill="CCFFFF"/>
            <w:lang w:val="de-CH"/>
          </w:rPr>
          <w:t>2</w:t>
        </w:r>
      </w:ins>
      <w:r w:rsidRPr="004B5AD6">
        <w:rPr>
          <w:szCs w:val="18"/>
          <w:lang w:val="de-CH"/>
        </w:rPr>
        <w:fldChar w:fldCharType="end"/>
      </w:r>
      <w:r w:rsidR="00084B3D">
        <w:rPr>
          <w:szCs w:val="18"/>
          <w:lang w:val="de-CH"/>
        </w:rPr>
        <w:t xml:space="preserve"> </w:t>
      </w:r>
      <w:r w:rsidRPr="004B5AD6">
        <w:rPr>
          <w:szCs w:val="18"/>
          <w:lang w:val="de-CH"/>
        </w:rPr>
        <w:t>gefordert anzuführen.</w:t>
      </w:r>
    </w:p>
    <w:p w14:paraId="748F72A8" w14:textId="77777777" w:rsidR="008D776F" w:rsidRPr="00C51BA2" w:rsidRDefault="008D776F" w:rsidP="00C51BA2">
      <w:pPr>
        <w:shd w:val="clear" w:color="auto" w:fill="DAEEF3"/>
        <w:rPr>
          <w:rFonts w:cs="Calibri"/>
          <w:szCs w:val="18"/>
          <w:lang w:val="de-CH"/>
        </w:rPr>
      </w:pPr>
      <w:r w:rsidRPr="00C51BA2">
        <w:rPr>
          <w:rFonts w:cs="Calibri"/>
          <w:szCs w:val="18"/>
          <w:lang w:val="de-CH"/>
        </w:rPr>
        <w:t xml:space="preserve">Für „Branchen-EPD“ bzw. „Gruppen-EPD“ oder „Verbands-EPD“ bzw. EPDs über mehrere Werke und/ oder Produkte ist die Tabelle auszufüllen, wobei hier ein Durchschnittswert </w:t>
      </w:r>
      <w:r w:rsidR="00E831D2" w:rsidRPr="00C51BA2">
        <w:rPr>
          <w:rFonts w:cs="Calibri"/>
          <w:szCs w:val="18"/>
          <w:lang w:val="de-CH"/>
        </w:rPr>
        <w:t>und eine</w:t>
      </w:r>
      <w:r w:rsidRPr="00C51BA2">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3E2E9F10" w14:textId="0EDA8840" w:rsidR="008D776F" w:rsidRPr="00C51BA2" w:rsidRDefault="008D776F" w:rsidP="00C51BA2">
      <w:pPr>
        <w:shd w:val="clear" w:color="auto" w:fill="DAEEF3"/>
        <w:rPr>
          <w:rFonts w:cs="Calibri"/>
          <w:szCs w:val="18"/>
          <w:lang w:val="de-CH"/>
        </w:rPr>
      </w:pPr>
      <w:r w:rsidRPr="00C51BA2">
        <w:rPr>
          <w:rFonts w:cs="Calibri"/>
          <w:szCs w:val="18"/>
          <w:lang w:val="de-CH"/>
        </w:rPr>
        <w:t xml:space="preserve">Im Falle der Erstellung einer Durchschnitts-EPD ist in Kapitel </w:t>
      </w:r>
      <w:r w:rsidRPr="00C51BA2">
        <w:rPr>
          <w:rFonts w:cs="Calibri"/>
          <w:szCs w:val="18"/>
          <w:lang w:val="de-CH"/>
        </w:rPr>
        <w:fldChar w:fldCharType="begin"/>
      </w:r>
      <w:r w:rsidRPr="00C51BA2">
        <w:rPr>
          <w:rFonts w:cs="Calibri"/>
          <w:szCs w:val="18"/>
          <w:lang w:val="de-CH"/>
        </w:rPr>
        <w:instrText xml:space="preserve"> REF _Ref326570557 \r \h  \* MERGEFORMAT </w:instrText>
      </w:r>
      <w:r w:rsidRPr="00C51BA2">
        <w:rPr>
          <w:rFonts w:cs="Calibri"/>
          <w:szCs w:val="18"/>
          <w:lang w:val="de-CH"/>
        </w:rPr>
      </w:r>
      <w:r w:rsidRPr="00C51BA2">
        <w:rPr>
          <w:rFonts w:cs="Calibri"/>
          <w:szCs w:val="18"/>
          <w:lang w:val="de-CH"/>
        </w:rPr>
        <w:fldChar w:fldCharType="separate"/>
      </w:r>
      <w:r w:rsidR="001C67AC">
        <w:rPr>
          <w:rFonts w:cs="Calibri"/>
          <w:szCs w:val="18"/>
          <w:lang w:val="de-CH"/>
        </w:rPr>
        <w:t>3.1</w:t>
      </w:r>
      <w:r w:rsidRPr="00C51BA2">
        <w:rPr>
          <w:rFonts w:cs="Calibri"/>
          <w:szCs w:val="18"/>
          <w:lang w:val="de-CH"/>
        </w:rPr>
        <w:fldChar w:fldCharType="end"/>
      </w:r>
      <w:r w:rsidRPr="00C51BA2">
        <w:rPr>
          <w:rFonts w:cs="Calibri"/>
          <w:szCs w:val="18"/>
          <w:lang w:val="de-CH"/>
        </w:rPr>
        <w:t xml:space="preserve"> „</w:t>
      </w:r>
      <w:r w:rsidRPr="00C51BA2">
        <w:rPr>
          <w:rFonts w:cs="Calibri"/>
          <w:i/>
          <w:szCs w:val="18"/>
          <w:lang w:val="de-CH"/>
        </w:rPr>
        <w:fldChar w:fldCharType="begin"/>
      </w:r>
      <w:r w:rsidRPr="00C51BA2">
        <w:rPr>
          <w:rFonts w:cs="Calibri"/>
          <w:i/>
          <w:szCs w:val="18"/>
          <w:lang w:val="de-CH"/>
        </w:rPr>
        <w:instrText xml:space="preserve"> REF _Ref326570557 \h  \* MERGEFORMAT </w:instrText>
      </w:r>
      <w:r w:rsidRPr="00C51BA2">
        <w:rPr>
          <w:rFonts w:cs="Calibri"/>
          <w:i/>
          <w:szCs w:val="18"/>
          <w:lang w:val="de-CH"/>
        </w:rPr>
      </w:r>
      <w:r w:rsidRPr="00C51BA2">
        <w:rPr>
          <w:rFonts w:cs="Calibri"/>
          <w:i/>
          <w:szCs w:val="18"/>
          <w:lang w:val="de-CH"/>
        </w:rPr>
        <w:fldChar w:fldCharType="separate"/>
      </w:r>
      <w:ins w:id="31" w:author="Sarah" w:date="2021-12-01T21:03:00Z">
        <w:r w:rsidR="001C67AC" w:rsidRPr="001C67AC">
          <w:rPr>
            <w:rFonts w:cs="Calibri"/>
          </w:rPr>
          <w:t>Deklarierte Einheit/ Funktionale Einheit</w:t>
        </w:r>
      </w:ins>
      <w:r w:rsidRPr="00C51BA2">
        <w:rPr>
          <w:rFonts w:cs="Calibri"/>
          <w:i/>
          <w:szCs w:val="18"/>
          <w:lang w:val="de-CH"/>
        </w:rPr>
        <w:fldChar w:fldCharType="end"/>
      </w:r>
      <w:r w:rsidRPr="00C51BA2">
        <w:rPr>
          <w:rFonts w:cs="Calibri"/>
          <w:i/>
          <w:szCs w:val="18"/>
          <w:lang w:val="de-CH"/>
        </w:rPr>
        <w:t xml:space="preserve">“ </w:t>
      </w:r>
      <w:r w:rsidRPr="00C51BA2">
        <w:rPr>
          <w:rFonts w:cs="Calibri"/>
          <w:szCs w:val="18"/>
          <w:lang w:val="de-CH"/>
        </w:rPr>
        <w:t>der in der Ökobilanz verwendete Durchschnittswert für die Rohdichte</w:t>
      </w:r>
      <w:r w:rsidR="00E831D2" w:rsidRPr="00C51BA2">
        <w:rPr>
          <w:rFonts w:cs="Calibri"/>
          <w:szCs w:val="18"/>
          <w:lang w:val="de-CH"/>
        </w:rPr>
        <w:t xml:space="preserve"> und deren Bandbreite</w:t>
      </w:r>
      <w:r w:rsidRPr="00C51BA2">
        <w:rPr>
          <w:rFonts w:cs="Calibri"/>
          <w:szCs w:val="18"/>
          <w:lang w:val="de-CH"/>
        </w:rPr>
        <w:t xml:space="preserve"> anzuführen.</w:t>
      </w:r>
    </w:p>
    <w:p w14:paraId="1D990CFE" w14:textId="77777777" w:rsidR="00177AB2" w:rsidRPr="004B5AD6" w:rsidRDefault="00177AB2" w:rsidP="00C51BA2">
      <w:pPr>
        <w:shd w:val="clear" w:color="auto" w:fill="DAEEF3"/>
        <w:rPr>
          <w:szCs w:val="18"/>
          <w:lang w:val="de-CH"/>
        </w:rPr>
      </w:pPr>
    </w:p>
    <w:p w14:paraId="1394407F" w14:textId="77777777" w:rsidR="00C93D54" w:rsidRPr="004B5AD6" w:rsidRDefault="00C93D54" w:rsidP="00C93D54">
      <w:pPr>
        <w:rPr>
          <w:lang w:val="de-CH"/>
        </w:rPr>
      </w:pPr>
    </w:p>
    <w:p w14:paraId="397B01E8" w14:textId="77777777" w:rsidR="00CB3C0B" w:rsidRPr="004B5AD6" w:rsidRDefault="00EE1EFA" w:rsidP="009B45C0">
      <w:pPr>
        <w:pStyle w:val="berschrift2"/>
      </w:pPr>
      <w:bookmarkStart w:id="32" w:name="_Toc81485292"/>
      <w:r w:rsidRPr="004B5AD6">
        <w:t>Grundstoffe</w:t>
      </w:r>
      <w:r w:rsidR="006A7583" w:rsidRPr="004B5AD6">
        <w:t xml:space="preserve"> </w:t>
      </w:r>
      <w:r w:rsidR="0067623D" w:rsidRPr="004B5AD6">
        <w:t>/</w:t>
      </w:r>
      <w:r w:rsidRPr="004B5AD6">
        <w:t xml:space="preserve"> Hilfsstoffe</w:t>
      </w:r>
      <w:bookmarkEnd w:id="32"/>
    </w:p>
    <w:p w14:paraId="3F04FCD8" w14:textId="77777777" w:rsidR="009328B5" w:rsidRPr="004B5AD6" w:rsidRDefault="009328B5" w:rsidP="009328B5">
      <w:pPr>
        <w:rPr>
          <w:lang w:val="de-CH"/>
        </w:rPr>
      </w:pPr>
    </w:p>
    <w:p w14:paraId="3D64C2F6" w14:textId="77777777" w:rsidR="00CB3C0B" w:rsidRPr="004B5AD6" w:rsidRDefault="00CB3C0B" w:rsidP="00C51BA2">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3" w:name="PCR_2_6_Angabe_M_Prozent"/>
      <w:r w:rsidRPr="00C93D54">
        <w:rPr>
          <w:lang w:val="de-CH"/>
        </w:rPr>
        <w:t>rgung des Produkts unterstützen</w:t>
      </w:r>
      <w:r w:rsidRPr="00C93D54">
        <w:rPr>
          <w:rFonts w:eastAsia="Times New Roman"/>
          <w:lang w:val="de-CH"/>
        </w:rPr>
        <w:t>.</w:t>
      </w:r>
      <w:bookmarkEnd w:id="33"/>
    </w:p>
    <w:p w14:paraId="5D981EB3" w14:textId="77777777" w:rsidR="0009455D" w:rsidRPr="004B5AD6" w:rsidRDefault="0009455D" w:rsidP="00C51BA2">
      <w:pPr>
        <w:shd w:val="clear" w:color="auto" w:fill="DAEEF3"/>
        <w:rPr>
          <w:rFonts w:eastAsia="Times New Roman"/>
          <w:lang w:val="de-CH"/>
        </w:rPr>
      </w:pPr>
    </w:p>
    <w:p w14:paraId="2FDE8FDF" w14:textId="77777777" w:rsidR="0009455D" w:rsidRPr="004B5AD6" w:rsidRDefault="0009455D" w:rsidP="00C51BA2">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0842257F" w14:textId="77777777" w:rsidR="0009455D" w:rsidRPr="004B5AD6" w:rsidRDefault="0009455D" w:rsidP="00C51BA2">
      <w:pPr>
        <w:shd w:val="clear" w:color="auto" w:fill="DAEEF3"/>
        <w:rPr>
          <w:rFonts w:eastAsia="Times New Roman"/>
          <w:lang w:val="de-CH"/>
        </w:rPr>
      </w:pPr>
    </w:p>
    <w:p w14:paraId="6CA5378D" w14:textId="77777777" w:rsidR="003269DE" w:rsidRPr="004B5AD6" w:rsidRDefault="0009455D" w:rsidP="00C51BA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195101D4" w14:textId="77777777" w:rsidR="007D63AE" w:rsidRPr="004B5AD6" w:rsidRDefault="003269DE" w:rsidP="00C51BA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53BFE12E" w14:textId="77777777" w:rsidR="003269DE" w:rsidRPr="004B5AD6" w:rsidRDefault="003269DE" w:rsidP="00C51BA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032E8046" w14:textId="77777777" w:rsidR="007D63AE" w:rsidRPr="004B5AD6" w:rsidRDefault="007D63AE" w:rsidP="00C51BA2">
      <w:pPr>
        <w:shd w:val="clear" w:color="auto" w:fill="DAEEF3"/>
        <w:rPr>
          <w:rFonts w:eastAsia="Times New Roman"/>
          <w:i/>
          <w:lang w:val="de-CH"/>
        </w:rPr>
      </w:pPr>
    </w:p>
    <w:p w14:paraId="29FBB9C0" w14:textId="77777777" w:rsidR="00EA62C9" w:rsidRPr="004B5AD6" w:rsidRDefault="0009455D" w:rsidP="00C51BA2">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3911B6B2" w14:textId="77777777" w:rsidR="00EA62C9" w:rsidRPr="004B5AD6" w:rsidRDefault="00EA62C9" w:rsidP="00C51BA2">
      <w:pPr>
        <w:shd w:val="clear" w:color="auto" w:fill="DAEEF3"/>
        <w:rPr>
          <w:i/>
          <w:lang w:val="de-CH"/>
        </w:rPr>
      </w:pPr>
    </w:p>
    <w:p w14:paraId="779AA121" w14:textId="77777777" w:rsidR="00691E00" w:rsidRDefault="00691E00" w:rsidP="00C51BA2">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B7483F">
        <w:rPr>
          <w:rFonts w:eastAsia="Times New Roman"/>
          <w:lang w:val="de-CH"/>
        </w:rPr>
        <w:t xml:space="preserve"> </w:t>
      </w:r>
      <w:r w:rsidR="00B7483F" w:rsidRPr="00B82FF7">
        <w:t>Zusätzlich sind Hilfsstoffe und Zusatzmittel zu deklarieren, die am Produkt verbleiben.</w:t>
      </w:r>
    </w:p>
    <w:p w14:paraId="0224605C" w14:textId="77777777" w:rsidR="00A36E0E" w:rsidRPr="004B5AD6" w:rsidRDefault="00A36E0E" w:rsidP="007E6F3E">
      <w:pPr>
        <w:rPr>
          <w:rFonts w:eastAsia="Times New Roman"/>
          <w:lang w:val="de-CH"/>
        </w:rPr>
      </w:pPr>
    </w:p>
    <w:p w14:paraId="48915627"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0AA300DF" w14:textId="77777777" w:rsidR="001118E3" w:rsidRDefault="001118E3" w:rsidP="005C6564">
      <w:pPr>
        <w:shd w:val="clear" w:color="auto" w:fill="CCFFFF"/>
        <w:rPr>
          <w:b/>
          <w:u w:val="single"/>
          <w:lang w:val="de-CH"/>
        </w:rPr>
      </w:pPr>
    </w:p>
    <w:p w14:paraId="2A65284E" w14:textId="77777777" w:rsidR="005C6564" w:rsidRDefault="005C6564" w:rsidP="005C6564">
      <w:pPr>
        <w:shd w:val="clear" w:color="auto" w:fill="CCFFFF"/>
      </w:pPr>
      <w:r>
        <w:t>Die Grundstoffe sind zu deklarieren.</w:t>
      </w:r>
    </w:p>
    <w:p w14:paraId="05C80225" w14:textId="77777777" w:rsidR="005C6564" w:rsidRPr="00324BEC" w:rsidRDefault="005C6564" w:rsidP="005C6564">
      <w:pPr>
        <w:shd w:val="clear" w:color="auto" w:fill="CCFFFF"/>
      </w:pPr>
      <w:r w:rsidRPr="00324BEC">
        <w:t>Zusätzlich sind Hilfsstoffe und Zusatzmittel zu deklarieren, die am Produkt verbleiben.</w:t>
      </w:r>
      <w:bookmarkStart w:id="34" w:name="PCR_2_6_Hilfsstoffe"/>
      <w:r w:rsidRPr="00324BEC">
        <w:rPr>
          <w:rFonts w:eastAsia="Times New Roman"/>
        </w:rPr>
        <w:t> Insbesondere Oberflächenbeschichtungen und Hydrophobierungsmittel.</w:t>
      </w:r>
      <w:bookmarkEnd w:id="34"/>
    </w:p>
    <w:p w14:paraId="6506F5B1" w14:textId="77777777" w:rsidR="005C6564" w:rsidRPr="00324BEC" w:rsidRDefault="005C6564" w:rsidP="005C6564">
      <w:pPr>
        <w:shd w:val="clear" w:color="auto" w:fill="CCFFFF"/>
      </w:pPr>
    </w:p>
    <w:p w14:paraId="570C869A" w14:textId="77777777" w:rsidR="005C6564" w:rsidRPr="00324BEC" w:rsidRDefault="005C6564" w:rsidP="005C6564">
      <w:pPr>
        <w:shd w:val="clear" w:color="auto" w:fill="CCFFFF"/>
      </w:pPr>
      <w:r w:rsidRPr="00324BEC">
        <w:t xml:space="preserve">Für Additive wie Brand- oder Holzschutzmittel sind mindestens die Funktion und die Substanzklasse (z.B. Brandschutzmittel auf </w:t>
      </w:r>
      <w:proofErr w:type="spellStart"/>
      <w:r w:rsidRPr="00324BEC">
        <w:t>Boratbasis</w:t>
      </w:r>
      <w:proofErr w:type="spellEnd"/>
      <w:r w:rsidRPr="00324BEC">
        <w:t>) anzugeben.</w:t>
      </w:r>
    </w:p>
    <w:p w14:paraId="1694B317" w14:textId="77777777" w:rsidR="005C6564" w:rsidRDefault="005C6564" w:rsidP="005C6564">
      <w:pPr>
        <w:shd w:val="clear" w:color="auto" w:fill="CCFFFF"/>
        <w:rPr>
          <w:b/>
          <w:u w:val="single"/>
          <w:lang w:val="de-CH"/>
        </w:rPr>
      </w:pPr>
    </w:p>
    <w:p w14:paraId="61A73778" w14:textId="77777777" w:rsidR="005C6564" w:rsidRPr="001118E3" w:rsidRDefault="005C6564" w:rsidP="001118E3">
      <w:pPr>
        <w:shd w:val="clear" w:color="auto" w:fill="CCFFFF"/>
        <w:rPr>
          <w:b/>
          <w:u w:val="single"/>
          <w:lang w:val="de-CH"/>
        </w:rPr>
      </w:pPr>
    </w:p>
    <w:p w14:paraId="6707E6AF" w14:textId="096D2F94" w:rsidR="00E170F3" w:rsidRPr="004B5AD6" w:rsidRDefault="00E170F3" w:rsidP="001118E3">
      <w:pPr>
        <w:pStyle w:val="Beschriftung"/>
        <w:shd w:val="clear" w:color="auto" w:fill="CCFFFF"/>
        <w:rPr>
          <w:lang w:val="de-CH"/>
        </w:rPr>
      </w:pPr>
      <w:bookmarkStart w:id="35" w:name="_Toc8148533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C67AC">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5"/>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C51BA2" w14:paraId="408BFEE9" w14:textId="77777777" w:rsidTr="005C6564">
        <w:trPr>
          <w:trHeight w:val="567"/>
        </w:trPr>
        <w:tc>
          <w:tcPr>
            <w:tcW w:w="2376" w:type="dxa"/>
            <w:shd w:val="clear" w:color="auto" w:fill="8DB3E2"/>
            <w:vAlign w:val="center"/>
          </w:tcPr>
          <w:p w14:paraId="3529BD96" w14:textId="77777777" w:rsidR="005C6564" w:rsidRPr="00C51BA2" w:rsidRDefault="005C6564" w:rsidP="00123249">
            <w:pPr>
              <w:spacing w:line="240" w:lineRule="auto"/>
              <w:rPr>
                <w:b/>
                <w:color w:val="000000"/>
              </w:rPr>
            </w:pPr>
            <w:r w:rsidRPr="00C51BA2">
              <w:rPr>
                <w:b/>
                <w:color w:val="000000"/>
              </w:rPr>
              <w:t>Bestandteile:</w:t>
            </w:r>
          </w:p>
        </w:tc>
        <w:tc>
          <w:tcPr>
            <w:tcW w:w="2551" w:type="dxa"/>
            <w:shd w:val="clear" w:color="auto" w:fill="8DB3E2"/>
            <w:vAlign w:val="center"/>
          </w:tcPr>
          <w:p w14:paraId="1D5B008E" w14:textId="77777777" w:rsidR="005C6564" w:rsidRPr="00C51BA2" w:rsidRDefault="005C6564" w:rsidP="00123249">
            <w:pPr>
              <w:spacing w:line="240" w:lineRule="auto"/>
              <w:rPr>
                <w:b/>
                <w:color w:val="000000"/>
              </w:rPr>
            </w:pPr>
            <w:r w:rsidRPr="00C51BA2">
              <w:rPr>
                <w:b/>
                <w:color w:val="000000"/>
              </w:rPr>
              <w:t>Funktion</w:t>
            </w:r>
          </w:p>
        </w:tc>
        <w:tc>
          <w:tcPr>
            <w:tcW w:w="1418" w:type="dxa"/>
            <w:shd w:val="clear" w:color="auto" w:fill="8DB3E2"/>
            <w:vAlign w:val="center"/>
          </w:tcPr>
          <w:p w14:paraId="473111FD" w14:textId="77777777" w:rsidR="005C6564" w:rsidRPr="00C51BA2" w:rsidRDefault="005C6564" w:rsidP="00123249">
            <w:pPr>
              <w:spacing w:line="240" w:lineRule="auto"/>
              <w:rPr>
                <w:b/>
                <w:color w:val="000000"/>
              </w:rPr>
            </w:pPr>
            <w:r w:rsidRPr="00C51BA2">
              <w:rPr>
                <w:b/>
                <w:color w:val="000000"/>
              </w:rPr>
              <w:t>Massen %</w:t>
            </w:r>
          </w:p>
        </w:tc>
      </w:tr>
      <w:tr w:rsidR="005C6564" w:rsidRPr="00C51BA2" w14:paraId="7D301C2F" w14:textId="77777777" w:rsidTr="005C6564">
        <w:trPr>
          <w:trHeight w:val="567"/>
        </w:trPr>
        <w:tc>
          <w:tcPr>
            <w:tcW w:w="2376" w:type="dxa"/>
            <w:vAlign w:val="center"/>
          </w:tcPr>
          <w:p w14:paraId="55BF0EFA" w14:textId="77777777" w:rsidR="005C6564" w:rsidRPr="00C51BA2" w:rsidRDefault="005C6564" w:rsidP="00123249">
            <w:pPr>
              <w:spacing w:line="240" w:lineRule="auto"/>
            </w:pPr>
            <w:r w:rsidRPr="00C51BA2">
              <w:t xml:space="preserve">Bezeichnung </w:t>
            </w:r>
            <w:r w:rsidRPr="00C51BA2">
              <w:rPr>
                <w:b/>
                <w:vertAlign w:val="superscript"/>
              </w:rPr>
              <w:t>x)</w:t>
            </w:r>
          </w:p>
        </w:tc>
        <w:tc>
          <w:tcPr>
            <w:tcW w:w="2551" w:type="dxa"/>
            <w:vAlign w:val="center"/>
          </w:tcPr>
          <w:p w14:paraId="1DAE80F6" w14:textId="77777777" w:rsidR="005C6564" w:rsidRPr="00C51BA2" w:rsidRDefault="005C6564" w:rsidP="005C6564">
            <w:pPr>
              <w:spacing w:line="240" w:lineRule="auto"/>
            </w:pPr>
            <w:r w:rsidRPr="00C51BA2">
              <w:t>z.B. Hydrophobierungsmittel</w:t>
            </w:r>
          </w:p>
        </w:tc>
        <w:tc>
          <w:tcPr>
            <w:tcW w:w="1418" w:type="dxa"/>
            <w:vAlign w:val="center"/>
          </w:tcPr>
          <w:p w14:paraId="4A9625AC" w14:textId="77777777" w:rsidR="005C6564" w:rsidRPr="00C51BA2" w:rsidRDefault="005C6564" w:rsidP="00123249">
            <w:pPr>
              <w:spacing w:line="240" w:lineRule="auto"/>
            </w:pPr>
          </w:p>
        </w:tc>
      </w:tr>
      <w:tr w:rsidR="005C6564" w:rsidRPr="00C51BA2" w14:paraId="76CB3EDA" w14:textId="77777777" w:rsidTr="005C6564">
        <w:trPr>
          <w:trHeight w:val="567"/>
        </w:trPr>
        <w:tc>
          <w:tcPr>
            <w:tcW w:w="2376" w:type="dxa"/>
            <w:vAlign w:val="center"/>
          </w:tcPr>
          <w:p w14:paraId="39B63C13" w14:textId="77777777" w:rsidR="005C6564" w:rsidRPr="00C51BA2" w:rsidRDefault="005C6564" w:rsidP="00123249">
            <w:pPr>
              <w:spacing w:line="240" w:lineRule="auto"/>
            </w:pPr>
            <w:r w:rsidRPr="00C51BA2">
              <w:t>Vollholzbalken</w:t>
            </w:r>
          </w:p>
        </w:tc>
        <w:tc>
          <w:tcPr>
            <w:tcW w:w="2551" w:type="dxa"/>
            <w:vAlign w:val="center"/>
          </w:tcPr>
          <w:p w14:paraId="1F2B6844" w14:textId="77777777" w:rsidR="005C6564" w:rsidRPr="00C51BA2" w:rsidRDefault="005C6564" w:rsidP="005C6564">
            <w:pPr>
              <w:spacing w:line="240" w:lineRule="auto"/>
            </w:pPr>
            <w:r w:rsidRPr="00C51BA2">
              <w:t>Tragender Bauteil</w:t>
            </w:r>
          </w:p>
        </w:tc>
        <w:tc>
          <w:tcPr>
            <w:tcW w:w="1418" w:type="dxa"/>
            <w:vAlign w:val="center"/>
          </w:tcPr>
          <w:p w14:paraId="5F4BB77E" w14:textId="77777777" w:rsidR="005C6564" w:rsidRPr="00C51BA2" w:rsidRDefault="005C6564" w:rsidP="00123249">
            <w:pPr>
              <w:spacing w:line="240" w:lineRule="auto"/>
            </w:pPr>
          </w:p>
        </w:tc>
      </w:tr>
    </w:tbl>
    <w:p w14:paraId="6E37287B" w14:textId="77777777" w:rsidR="00323136" w:rsidRDefault="00323136" w:rsidP="00FB5D78">
      <w:pPr>
        <w:rPr>
          <w:b/>
          <w:sz w:val="16"/>
          <w:lang w:val="de-CH"/>
        </w:rPr>
      </w:pPr>
    </w:p>
    <w:p w14:paraId="5518D71E" w14:textId="77777777" w:rsidR="008222FA" w:rsidRDefault="00564FE5" w:rsidP="00C51BA2">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35016B0C" w14:textId="77777777" w:rsidR="00EF6B37" w:rsidRPr="004B5AD6" w:rsidRDefault="005C6564" w:rsidP="00C51BA2">
      <w:pPr>
        <w:shd w:val="clear" w:color="auto" w:fill="E5DFEC"/>
        <w:rPr>
          <w:b/>
          <w:sz w:val="16"/>
          <w:lang w:val="de-CH"/>
        </w:rPr>
      </w:pPr>
      <w:proofErr w:type="gramStart"/>
      <w:r>
        <w:rPr>
          <w:b/>
          <w:sz w:val="16"/>
          <w:lang w:val="de-CH"/>
        </w:rPr>
        <w:t>1)….</w:t>
      </w:r>
      <w:proofErr w:type="gramEnd"/>
      <w:r>
        <w:rPr>
          <w:b/>
          <w:sz w:val="16"/>
          <w:lang w:val="de-CH"/>
        </w:rPr>
        <w:t>.</w:t>
      </w:r>
    </w:p>
    <w:p w14:paraId="7E67617A" w14:textId="77777777" w:rsidR="003F0252" w:rsidRPr="00A94E86" w:rsidRDefault="003F0252" w:rsidP="003F0252">
      <w:pPr>
        <w:shd w:val="clear" w:color="auto" w:fill="CCFFFF"/>
        <w:rPr>
          <w:b/>
          <w:bCs/>
          <w:color w:val="17365D"/>
          <w:szCs w:val="18"/>
          <w:lang w:val="de-CH"/>
        </w:rPr>
      </w:pPr>
      <w:bookmarkStart w:id="36" w:name="_Hlk57749759"/>
      <w:bookmarkStart w:id="37" w:name="IBUEPD_2_7_Herstellung"/>
      <w:r w:rsidRPr="00A94E86">
        <w:rPr>
          <w:b/>
          <w:bCs/>
          <w:color w:val="17365D"/>
          <w:szCs w:val="18"/>
          <w:lang w:val="de-CH"/>
        </w:rPr>
        <w:t>Hilfsstoffe / Zusatzmittel</w:t>
      </w:r>
    </w:p>
    <w:p w14:paraId="5F138958" w14:textId="77777777" w:rsidR="003F0252" w:rsidRDefault="003F0252" w:rsidP="003F0252">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6"/>
    <w:p w14:paraId="12747A56" w14:textId="77777777" w:rsidR="002812A1" w:rsidRDefault="002812A1" w:rsidP="0067623D">
      <w:pPr>
        <w:spacing w:line="240" w:lineRule="auto"/>
        <w:jc w:val="left"/>
        <w:rPr>
          <w:b/>
          <w:bCs/>
          <w:color w:val="17365D"/>
          <w:szCs w:val="18"/>
          <w:lang w:val="de-CH"/>
        </w:rPr>
      </w:pPr>
    </w:p>
    <w:p w14:paraId="1985F9F4" w14:textId="77777777" w:rsidR="00CB3C0B" w:rsidRPr="004B5AD6" w:rsidRDefault="00CB3C0B" w:rsidP="009B45C0">
      <w:pPr>
        <w:pStyle w:val="berschrift2"/>
      </w:pPr>
      <w:bookmarkStart w:id="38" w:name="_Toc81485293"/>
      <w:r w:rsidRPr="004B5AD6">
        <w:t>Herstellung</w:t>
      </w:r>
      <w:bookmarkEnd w:id="38"/>
      <w:r w:rsidR="00E8033B" w:rsidRPr="004B5AD6">
        <w:t xml:space="preserve"> </w:t>
      </w:r>
    </w:p>
    <w:p w14:paraId="43D2CEC5" w14:textId="77777777" w:rsidR="00F42B98" w:rsidRPr="004B5AD6" w:rsidRDefault="00F42B98" w:rsidP="00E91F5C">
      <w:pPr>
        <w:rPr>
          <w:rFonts w:eastAsia="Times New Roman"/>
          <w:lang w:val="de-CH"/>
        </w:rPr>
      </w:pPr>
    </w:p>
    <w:p w14:paraId="09534033" w14:textId="77777777" w:rsidR="00D675B8" w:rsidRPr="004B5AD6" w:rsidRDefault="00CB3C0B" w:rsidP="00C51BA2">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7"/>
    </w:p>
    <w:p w14:paraId="59D295D4" w14:textId="77777777" w:rsidR="00F42B98" w:rsidRPr="004B5AD6" w:rsidRDefault="00F42B98" w:rsidP="007E6F3E">
      <w:pPr>
        <w:rPr>
          <w:rFonts w:eastAsia="Times New Roman"/>
          <w:lang w:val="de-CH"/>
        </w:rPr>
      </w:pPr>
    </w:p>
    <w:p w14:paraId="7ECAD3C8"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für Vollholzprodukte</w:t>
      </w:r>
      <w:r w:rsidR="00D87290" w:rsidRPr="004B5AD6">
        <w:rPr>
          <w:rFonts w:eastAsia="Times New Roman"/>
          <w:b/>
          <w:u w:val="single"/>
          <w:lang w:val="de-CH"/>
        </w:rPr>
        <w:t>:</w:t>
      </w:r>
    </w:p>
    <w:p w14:paraId="462BA3D4" w14:textId="77777777" w:rsidR="00F42B98" w:rsidRDefault="00F42B98" w:rsidP="00592E5F">
      <w:pPr>
        <w:shd w:val="clear" w:color="auto" w:fill="CCFFFF"/>
        <w:rPr>
          <w:rFonts w:eastAsia="Times New Roman"/>
          <w:lang w:val="de-CH"/>
        </w:rPr>
      </w:pPr>
    </w:p>
    <w:p w14:paraId="1338E5BE" w14:textId="77777777" w:rsidR="006E07BA" w:rsidRDefault="005C6564">
      <w:pPr>
        <w:spacing w:line="240" w:lineRule="auto"/>
        <w:jc w:val="left"/>
        <w:rPr>
          <w:lang w:val="de-CH"/>
        </w:rPr>
      </w:pPr>
      <w:r w:rsidRPr="005C6564">
        <w:rPr>
          <w:shd w:val="clear" w:color="auto" w:fill="CCFFFF"/>
          <w:lang w:val="de-CH"/>
        </w:rPr>
        <w:lastRenderedPageBreak/>
        <w:t>Herkunft und Anteil der Rohstoffe, herstellerspezifische und spezielle Prozessketten</w:t>
      </w:r>
      <w:r w:rsidR="00E831D2">
        <w:rPr>
          <w:shd w:val="clear" w:color="auto" w:fill="CCFFFF"/>
          <w:lang w:val="de-CH"/>
        </w:rPr>
        <w:t xml:space="preserve">, </w:t>
      </w:r>
      <w:r w:rsidRPr="005C6564">
        <w:rPr>
          <w:shd w:val="clear" w:color="auto" w:fill="CCFFFF"/>
          <w:lang w:val="de-CH"/>
        </w:rPr>
        <w:t>besondere Verarbeitungsmethoden.</w:t>
      </w:r>
    </w:p>
    <w:p w14:paraId="08D268D1" w14:textId="77777777" w:rsidR="005C6564" w:rsidRDefault="005C6564">
      <w:pPr>
        <w:spacing w:line="240" w:lineRule="auto"/>
        <w:jc w:val="left"/>
        <w:rPr>
          <w:lang w:val="de-CH"/>
        </w:rPr>
      </w:pPr>
    </w:p>
    <w:p w14:paraId="0B0BD5A6" w14:textId="47D1FC08" w:rsidR="002553E0" w:rsidRDefault="002553E0" w:rsidP="002553E0">
      <w:pPr>
        <w:pStyle w:val="Beschriftung"/>
        <w:shd w:val="clear" w:color="auto" w:fill="CCFFFF"/>
        <w:tabs>
          <w:tab w:val="left" w:pos="7797"/>
          <w:tab w:val="left" w:pos="7938"/>
          <w:tab w:val="left" w:pos="9072"/>
        </w:tabs>
        <w:ind w:right="-1"/>
        <w:rPr>
          <w:lang w:val="de-CH"/>
        </w:rPr>
      </w:pPr>
      <w:bookmarkStart w:id="39" w:name="_Ref325706134"/>
      <w:bookmarkStart w:id="40" w:name="_Ref330551980"/>
      <w:bookmarkStart w:id="41" w:name="_Toc8148532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1C67AC">
        <w:rPr>
          <w:noProof/>
          <w:lang w:val="de-CH"/>
        </w:rPr>
        <w:t>1</w:t>
      </w:r>
      <w:r w:rsidRPr="004B5AD6">
        <w:rPr>
          <w:lang w:val="de-CH"/>
        </w:rPr>
        <w:fldChar w:fldCharType="end"/>
      </w:r>
      <w:bookmarkEnd w:id="39"/>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40"/>
      <w:bookmarkEnd w:id="41"/>
    </w:p>
    <w:p w14:paraId="600FEBDD" w14:textId="77777777" w:rsidR="005C6564" w:rsidRDefault="005C6564" w:rsidP="0067468B">
      <w:pPr>
        <w:shd w:val="clear" w:color="auto" w:fill="CCFFFF"/>
        <w:rPr>
          <w:lang w:val="de-CH"/>
        </w:rPr>
      </w:pPr>
      <w:r>
        <w:rPr>
          <w:lang w:val="de-CH"/>
        </w:rPr>
        <w:t>Bildbeschreibung</w:t>
      </w:r>
    </w:p>
    <w:p w14:paraId="5DD85DB7" w14:textId="77777777" w:rsidR="005C6564" w:rsidRPr="005C6564" w:rsidRDefault="005C6564" w:rsidP="005C6564">
      <w:pPr>
        <w:rPr>
          <w:lang w:val="de-CH"/>
        </w:rPr>
      </w:pPr>
    </w:p>
    <w:p w14:paraId="50902CEA" w14:textId="77777777" w:rsidR="00526ED5" w:rsidRPr="004B5AD6" w:rsidRDefault="00526ED5" w:rsidP="009B45C0">
      <w:pPr>
        <w:pStyle w:val="berschrift2"/>
      </w:pPr>
      <w:bookmarkStart w:id="42" w:name="_Toc81485294"/>
      <w:r w:rsidRPr="004B5AD6">
        <w:t>Verpackung</w:t>
      </w:r>
      <w:bookmarkEnd w:id="42"/>
    </w:p>
    <w:p w14:paraId="4617FB61" w14:textId="77777777" w:rsidR="00526ED5" w:rsidRPr="004B5AD6" w:rsidRDefault="00526ED5" w:rsidP="00526ED5">
      <w:pPr>
        <w:spacing w:line="240" w:lineRule="auto"/>
        <w:jc w:val="left"/>
        <w:rPr>
          <w:lang w:val="de-CH"/>
        </w:rPr>
      </w:pPr>
    </w:p>
    <w:p w14:paraId="21138112" w14:textId="77777777" w:rsidR="00526ED5" w:rsidRPr="004B5AD6" w:rsidRDefault="00526ED5" w:rsidP="00C51BA2">
      <w:pPr>
        <w:shd w:val="clear" w:color="auto" w:fill="DAEEF3"/>
        <w:spacing w:line="240" w:lineRule="auto"/>
        <w:jc w:val="left"/>
        <w:rPr>
          <w:lang w:val="de-CH"/>
        </w:rPr>
      </w:pPr>
      <w:r w:rsidRPr="004B5AD6">
        <w:rPr>
          <w:lang w:val="de-CH"/>
        </w:rPr>
        <w:t>Angaben zu Verpackungsmaterialien, welche während des Lebenszyklus eines Produktes anfallen:</w:t>
      </w:r>
    </w:p>
    <w:p w14:paraId="044B584C" w14:textId="77777777" w:rsidR="00526ED5" w:rsidRPr="004B5AD6" w:rsidRDefault="00526ED5" w:rsidP="00C51BA2">
      <w:pPr>
        <w:pStyle w:val="Listenabsatz"/>
        <w:numPr>
          <w:ilvl w:val="0"/>
          <w:numId w:val="5"/>
        </w:numPr>
        <w:shd w:val="clear" w:color="auto" w:fill="DAEEF3"/>
        <w:spacing w:before="0" w:line="320" w:lineRule="exact"/>
        <w:jc w:val="left"/>
      </w:pPr>
      <w:r w:rsidRPr="004B5AD6">
        <w:t xml:space="preserve">Art (Folie, Palette, etc.), </w:t>
      </w:r>
    </w:p>
    <w:p w14:paraId="59871D65" w14:textId="77777777" w:rsidR="00526ED5" w:rsidRPr="004B5AD6" w:rsidRDefault="00526ED5" w:rsidP="00C51BA2">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2F7F97F7" w14:textId="77777777" w:rsidR="00526ED5" w:rsidRPr="004B5AD6" w:rsidRDefault="00526ED5" w:rsidP="00C51BA2">
      <w:pPr>
        <w:pStyle w:val="Listenabsatz"/>
        <w:numPr>
          <w:ilvl w:val="0"/>
          <w:numId w:val="5"/>
        </w:numPr>
        <w:shd w:val="clear" w:color="auto" w:fill="DAEEF3"/>
        <w:spacing w:before="0" w:line="320" w:lineRule="exact"/>
        <w:jc w:val="left"/>
      </w:pPr>
      <w:r w:rsidRPr="004B5AD6">
        <w:t>mögliche Nachnutzung (z.B. Mehrweg-Paletten)</w:t>
      </w:r>
    </w:p>
    <w:p w14:paraId="4CF5A443" w14:textId="77777777" w:rsidR="00526ED5" w:rsidRPr="004B5AD6" w:rsidRDefault="00526ED5" w:rsidP="00526ED5">
      <w:pPr>
        <w:rPr>
          <w:lang w:val="de-CH"/>
        </w:rPr>
      </w:pPr>
    </w:p>
    <w:p w14:paraId="06AB8DC3"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E6A2922" w14:textId="77777777" w:rsidR="00526ED5" w:rsidRPr="004B5AD6" w:rsidRDefault="00526ED5" w:rsidP="00526ED5">
      <w:pPr>
        <w:shd w:val="clear" w:color="auto" w:fill="CCFFFF"/>
        <w:rPr>
          <w:lang w:val="de-CH"/>
        </w:rPr>
      </w:pPr>
    </w:p>
    <w:p w14:paraId="49B8FF80"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67468B">
        <w:rPr>
          <w:lang w:val="de-CH"/>
        </w:rPr>
        <w:t>Vollholzprodukte</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592EBEF8" w14:textId="77777777" w:rsidR="00EC2446" w:rsidRDefault="00EC2446">
      <w:pPr>
        <w:spacing w:line="240" w:lineRule="auto"/>
        <w:jc w:val="left"/>
        <w:rPr>
          <w:lang w:val="de-CH"/>
        </w:rPr>
      </w:pPr>
    </w:p>
    <w:p w14:paraId="71611864" w14:textId="77777777" w:rsidR="00526ED5" w:rsidRPr="004B5AD6" w:rsidRDefault="00526ED5" w:rsidP="009B45C0">
      <w:pPr>
        <w:pStyle w:val="berschrift2"/>
      </w:pPr>
      <w:bookmarkStart w:id="43" w:name="_Toc81485295"/>
      <w:r w:rsidRPr="004B5AD6">
        <w:t>Lieferzustand</w:t>
      </w:r>
      <w:bookmarkEnd w:id="43"/>
    </w:p>
    <w:p w14:paraId="34F1AE8A" w14:textId="77777777" w:rsidR="00526ED5" w:rsidRPr="004B5AD6" w:rsidRDefault="00526ED5" w:rsidP="00526ED5">
      <w:pPr>
        <w:rPr>
          <w:lang w:val="de-CH"/>
        </w:rPr>
      </w:pPr>
    </w:p>
    <w:p w14:paraId="36C1A180" w14:textId="77777777" w:rsidR="00526ED5" w:rsidRDefault="00526ED5" w:rsidP="00C51BA2">
      <w:pPr>
        <w:shd w:val="clear" w:color="auto" w:fill="DAEEF3"/>
        <w:rPr>
          <w:shd w:val="clear" w:color="auto" w:fill="C0C0C0"/>
          <w:lang w:val="de-CH"/>
        </w:rPr>
      </w:pPr>
      <w:r w:rsidRPr="00C51BA2">
        <w:rPr>
          <w:shd w:val="clear" w:color="auto" w:fill="DAEEF3"/>
          <w:lang w:val="de-CH"/>
        </w:rPr>
        <w:t>Hier hat eine textliche Beschreibung zum Lieferzustand, den Liefereinheiten, Abmessungen sowie den Lagererfordernissen, die für das/die deklarierte/n Produkt/e wichtig sind, zu erfolgen.</w:t>
      </w:r>
    </w:p>
    <w:p w14:paraId="3D5D7C46" w14:textId="77777777" w:rsidR="00927051" w:rsidRPr="004B5AD6" w:rsidRDefault="00927051">
      <w:pPr>
        <w:spacing w:line="240" w:lineRule="auto"/>
        <w:jc w:val="left"/>
        <w:rPr>
          <w:lang w:val="de-CH"/>
        </w:rPr>
      </w:pPr>
    </w:p>
    <w:p w14:paraId="46755BED" w14:textId="77777777" w:rsidR="00526ED5" w:rsidRDefault="00526ED5" w:rsidP="009B45C0">
      <w:pPr>
        <w:pStyle w:val="berschrift2"/>
      </w:pPr>
      <w:bookmarkStart w:id="44" w:name="_Toc81485296"/>
      <w:r>
        <w:t>Transporte</w:t>
      </w:r>
      <w:bookmarkEnd w:id="44"/>
    </w:p>
    <w:p w14:paraId="1F546C6A" w14:textId="77777777" w:rsidR="00EC2446" w:rsidRPr="00EC2446" w:rsidRDefault="00EC2446" w:rsidP="00EC2446">
      <w:pPr>
        <w:rPr>
          <w:lang w:val="de-CH"/>
        </w:rPr>
      </w:pPr>
    </w:p>
    <w:p w14:paraId="04CFE5C5" w14:textId="77777777" w:rsidR="00526ED5" w:rsidRPr="00C51BA2" w:rsidRDefault="00526ED5" w:rsidP="00C51BA2">
      <w:pPr>
        <w:shd w:val="clear" w:color="auto" w:fill="DAEEF3"/>
        <w:rPr>
          <w:shd w:val="clear" w:color="auto" w:fill="DAEEF3"/>
          <w:lang w:val="de-CH"/>
        </w:rPr>
      </w:pPr>
      <w:r w:rsidRPr="00C51BA2">
        <w:rPr>
          <w:shd w:val="clear" w:color="auto" w:fill="DAEEF3"/>
          <w:lang w:val="de-CH"/>
        </w:rPr>
        <w:t>Beschreibung der Auslieferung:</w:t>
      </w:r>
    </w:p>
    <w:p w14:paraId="36AE6014" w14:textId="77777777" w:rsidR="00526ED5" w:rsidRPr="00C51BA2" w:rsidRDefault="00526ED5" w:rsidP="00C51BA2">
      <w:pPr>
        <w:shd w:val="clear" w:color="auto" w:fill="DAEEF3"/>
        <w:rPr>
          <w:shd w:val="clear" w:color="auto" w:fill="DAEEF3"/>
          <w:lang w:val="de-CH"/>
        </w:rPr>
      </w:pPr>
      <w:r w:rsidRPr="00C51BA2">
        <w:rPr>
          <w:shd w:val="clear" w:color="auto" w:fill="DAEEF3"/>
          <w:lang w:val="de-CH"/>
        </w:rPr>
        <w:t>Wege und Transportmittel</w:t>
      </w:r>
    </w:p>
    <w:p w14:paraId="5AA8AADE" w14:textId="77777777" w:rsidR="00EC2446" w:rsidRPr="00EC2446" w:rsidRDefault="00EC2446" w:rsidP="00EC2446">
      <w:pPr>
        <w:spacing w:line="240" w:lineRule="auto"/>
        <w:jc w:val="left"/>
        <w:rPr>
          <w:lang w:val="de-CH"/>
        </w:rPr>
      </w:pPr>
    </w:p>
    <w:p w14:paraId="13AFEB0E" w14:textId="77777777" w:rsidR="00526ED5" w:rsidRPr="004B5AD6" w:rsidRDefault="00526ED5" w:rsidP="009B45C0">
      <w:pPr>
        <w:pStyle w:val="berschrift2"/>
      </w:pPr>
      <w:bookmarkStart w:id="45" w:name="_Toc81485297"/>
      <w:r w:rsidRPr="004B5AD6">
        <w:t>Produktverarbeitung / Installation</w:t>
      </w:r>
      <w:bookmarkEnd w:id="45"/>
    </w:p>
    <w:p w14:paraId="5ED93AD8" w14:textId="77777777" w:rsidR="00526ED5" w:rsidRPr="004B5AD6" w:rsidRDefault="00526ED5" w:rsidP="00526ED5">
      <w:pPr>
        <w:rPr>
          <w:lang w:val="de-CH"/>
        </w:rPr>
      </w:pPr>
    </w:p>
    <w:p w14:paraId="4EB36A9A" w14:textId="77777777" w:rsidR="00526ED5" w:rsidRPr="004B5AD6" w:rsidRDefault="00526ED5" w:rsidP="00C51BA2">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540D72A1" w14:textId="77777777" w:rsidR="00526ED5" w:rsidRPr="004B5AD6" w:rsidRDefault="00526ED5" w:rsidP="00C51BA2">
      <w:pPr>
        <w:shd w:val="clear" w:color="auto" w:fill="DAEEF3"/>
        <w:rPr>
          <w:lang w:val="de-CH"/>
        </w:rPr>
      </w:pPr>
    </w:p>
    <w:p w14:paraId="22F37EC7" w14:textId="77777777" w:rsidR="00526ED5" w:rsidRPr="004B5AD6" w:rsidRDefault="00526ED5" w:rsidP="00C51BA2">
      <w:pPr>
        <w:shd w:val="clear" w:color="auto" w:fill="DAEEF3"/>
        <w:rPr>
          <w:lang w:val="de-CH"/>
        </w:rPr>
      </w:pPr>
      <w:r w:rsidRPr="004B5AD6">
        <w:rPr>
          <w:lang w:val="de-CH"/>
        </w:rPr>
        <w:t>Hinweise auf Regeln der Technik und des Arbeits- und Umweltschutzes sind möglich.</w:t>
      </w:r>
    </w:p>
    <w:p w14:paraId="72536E88" w14:textId="77777777" w:rsidR="00526ED5" w:rsidRPr="004B5AD6" w:rsidRDefault="00526ED5" w:rsidP="00C51BA2">
      <w:pPr>
        <w:shd w:val="clear" w:color="auto" w:fill="DAEEF3"/>
        <w:rPr>
          <w:lang w:val="de-CH"/>
        </w:rPr>
      </w:pPr>
    </w:p>
    <w:p w14:paraId="05C45A3C" w14:textId="77777777" w:rsidR="00526ED5" w:rsidRPr="004B5AD6" w:rsidRDefault="00526ED5" w:rsidP="00C51BA2">
      <w:pPr>
        <w:shd w:val="clear" w:color="auto" w:fill="DAEEF3"/>
        <w:rPr>
          <w:lang w:val="de-CH"/>
        </w:rPr>
      </w:pPr>
      <w:r w:rsidRPr="004B5AD6">
        <w:rPr>
          <w:lang w:val="de-CH"/>
        </w:rPr>
        <w:t>Verweise auf detaillierte Verarbeitungsrichtlinien und Hinweise zur sicheren Verarbeitung (</w:t>
      </w:r>
      <w:proofErr w:type="spellStart"/>
      <w:r w:rsidRPr="004B5AD6">
        <w:rPr>
          <w:lang w:val="de-CH"/>
        </w:rPr>
        <w:t>safe</w:t>
      </w:r>
      <w:proofErr w:type="spellEnd"/>
      <w:r w:rsidRPr="004B5AD6">
        <w:rPr>
          <w:lang w:val="de-CH"/>
        </w:rPr>
        <w:t xml:space="preserv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58C668F7" w14:textId="77777777" w:rsidR="00526ED5" w:rsidRPr="004B5AD6" w:rsidRDefault="00526ED5" w:rsidP="00526ED5">
      <w:pPr>
        <w:rPr>
          <w:lang w:val="de-CH"/>
        </w:rPr>
      </w:pPr>
    </w:p>
    <w:p w14:paraId="4EB5BC46"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2D049C87" w14:textId="77777777" w:rsidR="00526ED5" w:rsidRPr="004B5AD6" w:rsidRDefault="00526ED5" w:rsidP="00526ED5">
      <w:pPr>
        <w:shd w:val="clear" w:color="auto" w:fill="CCFFFF"/>
        <w:rPr>
          <w:lang w:val="de-CH"/>
        </w:rPr>
      </w:pPr>
    </w:p>
    <w:p w14:paraId="24F5AB61"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67468B">
        <w:rPr>
          <w:lang w:val="de-CH"/>
        </w:rPr>
        <w:t>Vollholz</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7FBC74E3" w14:textId="77777777" w:rsidR="00526ED5" w:rsidRDefault="00526ED5" w:rsidP="00526ED5">
      <w:pPr>
        <w:rPr>
          <w:lang w:val="de-CH"/>
        </w:rPr>
      </w:pPr>
    </w:p>
    <w:p w14:paraId="7BDD21B2" w14:textId="77777777"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6D62A5F8" w14:textId="77777777" w:rsidR="00526ED5" w:rsidRPr="004F4A48" w:rsidRDefault="00526ED5" w:rsidP="004F4A48">
      <w:pPr>
        <w:rPr>
          <w:lang w:val="de-CH" w:bidi="de-DE"/>
        </w:rPr>
      </w:pPr>
    </w:p>
    <w:p w14:paraId="7C86021E" w14:textId="77777777" w:rsidR="00D9556B" w:rsidRPr="004B5AD6" w:rsidRDefault="002B1CB0" w:rsidP="009B45C0">
      <w:pPr>
        <w:pStyle w:val="berschrift2"/>
      </w:pPr>
      <w:bookmarkStart w:id="46" w:name="_Toc81485298"/>
      <w:r w:rsidRPr="004B5AD6">
        <w:t>Nutzungs</w:t>
      </w:r>
      <w:r w:rsidR="005261B6">
        <w:t>phase</w:t>
      </w:r>
      <w:bookmarkEnd w:id="46"/>
    </w:p>
    <w:p w14:paraId="3C0C2FCF" w14:textId="77777777" w:rsidR="006B2C36" w:rsidRPr="004B5AD6" w:rsidRDefault="006B2C36" w:rsidP="00D9556B">
      <w:pPr>
        <w:rPr>
          <w:lang w:val="de-CH"/>
        </w:rPr>
      </w:pPr>
    </w:p>
    <w:p w14:paraId="3A92FC3B" w14:textId="77777777" w:rsidR="00F42B98" w:rsidRPr="004B5AD6" w:rsidRDefault="00F42B98" w:rsidP="00C51BA2">
      <w:pPr>
        <w:shd w:val="clear" w:color="auto" w:fill="DAEEF3"/>
        <w:rPr>
          <w:lang w:val="de-CH"/>
        </w:rPr>
      </w:pPr>
      <w:r w:rsidRPr="004B5AD6">
        <w:rPr>
          <w:lang w:val="de-CH"/>
        </w:rPr>
        <w:t>Hier sind Hinweise auf Besonderheiten der stofflichen Zusammensetzung zu machen, die für den Zeitraum der Nutzung relevant sind.</w:t>
      </w:r>
    </w:p>
    <w:p w14:paraId="33E329B8" w14:textId="77777777" w:rsidR="00DA4A99" w:rsidRPr="004B5AD6" w:rsidRDefault="00DA4A99" w:rsidP="00D9556B">
      <w:pPr>
        <w:rPr>
          <w:lang w:val="de-CH"/>
        </w:rPr>
      </w:pPr>
    </w:p>
    <w:p w14:paraId="2CC439DB"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EEC615E" w14:textId="77777777" w:rsidR="00F61876" w:rsidRPr="004B5AD6" w:rsidRDefault="00F61876" w:rsidP="00E70468">
      <w:pPr>
        <w:shd w:val="clear" w:color="auto" w:fill="CCFFFF"/>
        <w:rPr>
          <w:i/>
          <w:lang w:val="de-CH"/>
        </w:rPr>
      </w:pPr>
    </w:p>
    <w:p w14:paraId="4D60590B" w14:textId="77777777" w:rsidR="0067468B" w:rsidRPr="00324BEC" w:rsidRDefault="0067468B" w:rsidP="0067468B">
      <w:pPr>
        <w:shd w:val="clear" w:color="auto" w:fill="CCFFFF"/>
      </w:pPr>
      <w:r w:rsidRPr="00324BEC">
        <w:t>Die Nutzungsdauer von tragenden Vollholzprodukten ist bei fachgerechter Verwendung nach aktuellen wissenschaftlichen Erkenntnissen nicht begrenzt und entspricht der Nutzungsdauer der Bauteile bzw. des Gebäudes. Die tragende Funktion des Holzprodukts bleibt bei sach- und fachgerechtem Einbau und störungsfreier Nutzung über die Nutzungsdauer uneingeschränkt erhalten.</w:t>
      </w:r>
    </w:p>
    <w:p w14:paraId="0444EB9E" w14:textId="77777777" w:rsidR="00F954EE" w:rsidRDefault="0067468B" w:rsidP="0067468B">
      <w:pPr>
        <w:shd w:val="clear" w:color="auto" w:fill="CCFFFF"/>
        <w:rPr>
          <w:lang w:val="de-CH"/>
        </w:rPr>
      </w:pPr>
      <w:r w:rsidRPr="00324BEC">
        <w:t>Nichttragende Vollholzprodukte können jederzeit nach ökonomischen, ästhetischen, nutzungsbedingten</w:t>
      </w:r>
      <w:r w:rsidR="005261B6">
        <w:t>, etc. Gründen ausgebaut werden</w:t>
      </w:r>
      <w:r w:rsidR="00F61876" w:rsidRPr="004B5AD6">
        <w:rPr>
          <w:lang w:val="de-CH"/>
        </w:rPr>
        <w:t>.</w:t>
      </w:r>
    </w:p>
    <w:p w14:paraId="630FC019" w14:textId="77777777" w:rsidR="00F954EE" w:rsidRDefault="00F954EE">
      <w:pPr>
        <w:spacing w:line="240" w:lineRule="auto"/>
        <w:jc w:val="left"/>
        <w:rPr>
          <w:lang w:val="de-CH"/>
        </w:rPr>
      </w:pPr>
      <w:r>
        <w:rPr>
          <w:lang w:val="de-CH"/>
        </w:rPr>
        <w:br w:type="page"/>
      </w:r>
    </w:p>
    <w:p w14:paraId="6E4965A8" w14:textId="77777777" w:rsidR="00F42B98" w:rsidRPr="004B5AD6" w:rsidRDefault="00F42B98" w:rsidP="00F954EE">
      <w:pPr>
        <w:rPr>
          <w:lang w:val="de-CH"/>
        </w:rPr>
      </w:pPr>
    </w:p>
    <w:p w14:paraId="10CDD16D" w14:textId="77777777" w:rsidR="009B2DCA" w:rsidRPr="004B5AD6" w:rsidRDefault="009B2DCA" w:rsidP="009B45C0">
      <w:pPr>
        <w:pStyle w:val="berschrift2"/>
      </w:pPr>
      <w:bookmarkStart w:id="47" w:name="_Ref325286303"/>
      <w:bookmarkStart w:id="48" w:name="_Toc81485299"/>
      <w:r w:rsidRPr="004B5AD6">
        <w:t>Referenznutzungsdauer (RSL)</w:t>
      </w:r>
      <w:bookmarkEnd w:id="47"/>
      <w:bookmarkEnd w:id="48"/>
    </w:p>
    <w:p w14:paraId="42E7EB95" w14:textId="77777777" w:rsidR="009B2DCA" w:rsidRPr="004B5AD6" w:rsidRDefault="009B2DCA" w:rsidP="009B2DCA">
      <w:pPr>
        <w:rPr>
          <w:lang w:val="de-CH"/>
        </w:rPr>
      </w:pPr>
    </w:p>
    <w:p w14:paraId="56459AAE" w14:textId="77777777" w:rsidR="00A862CB" w:rsidRPr="004B5AD6" w:rsidRDefault="00A862CB" w:rsidP="00C51BA2">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474BE019" w14:textId="77777777" w:rsidR="00A862CB" w:rsidRPr="004B5AD6" w:rsidRDefault="00A862CB" w:rsidP="00C51BA2">
      <w:pPr>
        <w:shd w:val="clear" w:color="auto" w:fill="DAEEF3"/>
        <w:rPr>
          <w:lang w:val="de-CH"/>
        </w:rPr>
      </w:pPr>
    </w:p>
    <w:p w14:paraId="44E10595" w14:textId="77777777" w:rsidR="00A862CB" w:rsidRPr="004B5AD6" w:rsidRDefault="00A862CB" w:rsidP="00C51BA2">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D776F" w:rsidRPr="00C51BA2">
        <w:rPr>
          <w:rFonts w:cs="Calibri"/>
          <w:lang w:val="de-CH"/>
        </w:rPr>
        <w:t>Angaben zur RSL in europäisch harmonisierten Bauproduktenormen haben dabei aber immer Vorrang</w:t>
      </w:r>
      <w:r w:rsidRPr="004B5AD6">
        <w:rPr>
          <w:lang w:val="de-CH"/>
        </w:rPr>
        <w:t>.</w:t>
      </w:r>
    </w:p>
    <w:p w14:paraId="07A0118E" w14:textId="77777777" w:rsidR="00A862CB" w:rsidRPr="004B5AD6" w:rsidRDefault="00A862CB" w:rsidP="00C51BA2">
      <w:pPr>
        <w:shd w:val="clear" w:color="auto" w:fill="DAEEF3"/>
        <w:rPr>
          <w:lang w:val="de-CH"/>
        </w:rPr>
      </w:pPr>
    </w:p>
    <w:p w14:paraId="22CE21B2" w14:textId="77777777" w:rsidR="00A862CB" w:rsidRPr="004B5AD6" w:rsidRDefault="00A862CB" w:rsidP="00C51BA2">
      <w:pPr>
        <w:shd w:val="clear" w:color="auto" w:fill="DAEEF3"/>
        <w:rPr>
          <w:lang w:val="de-CH"/>
        </w:rPr>
      </w:pPr>
      <w:r w:rsidRPr="004B5AD6">
        <w:rPr>
          <w:lang w:val="de-CH"/>
        </w:rPr>
        <w:t xml:space="preserve">Die Angabe einer RSL ist </w:t>
      </w:r>
      <w:r w:rsidR="00035CD3" w:rsidRPr="004B5AD6">
        <w:rPr>
          <w:lang w:val="de-CH"/>
        </w:rPr>
        <w:t>gemä</w:t>
      </w:r>
      <w:r w:rsidR="00035CD3">
        <w:rPr>
          <w:lang w:val="de-CH"/>
        </w:rPr>
        <w:t>ß</w:t>
      </w:r>
      <w:r w:rsidR="00035CD3" w:rsidRPr="004B5AD6">
        <w:rPr>
          <w:lang w:val="de-CH"/>
        </w:rPr>
        <w:t xml:space="preserve"> </w:t>
      </w:r>
      <w:r w:rsidRPr="004B5AD6">
        <w:rPr>
          <w:lang w:val="de-CH"/>
        </w:rPr>
        <w:t>ISO 15686-1, -2, -7 und -8 freiwillig, wenn nicht alle Module der Nutzungsphase oder kein Nutzungsszenarium festgelegt werden.</w:t>
      </w:r>
    </w:p>
    <w:p w14:paraId="58EF6A7A" w14:textId="77777777" w:rsidR="00A862CB" w:rsidRDefault="00A862CB" w:rsidP="00C51BA2">
      <w:pPr>
        <w:shd w:val="clear" w:color="auto" w:fill="DAEEF3"/>
        <w:rPr>
          <w:lang w:val="de-CH"/>
        </w:rPr>
      </w:pPr>
      <w:r w:rsidRPr="004B5AD6">
        <w:rPr>
          <w:lang w:val="de-CH"/>
        </w:rPr>
        <w:t>Die Annahmen, auf denen die Bestimmung der RSL beruht und für welche die RSL aussch</w:t>
      </w:r>
      <w:r w:rsidR="006E555B">
        <w:rPr>
          <w:lang w:val="de-CH"/>
        </w:rPr>
        <w:t>lie</w:t>
      </w:r>
      <w:r w:rsidR="00CB6FB9">
        <w:rPr>
          <w:lang w:val="de-CH"/>
        </w:rPr>
        <w:t>ß</w:t>
      </w:r>
      <w:r w:rsidR="006E555B">
        <w:rPr>
          <w:lang w:val="de-CH"/>
        </w:rPr>
        <w:t>lich gilt, sind anzugeben.</w:t>
      </w:r>
    </w:p>
    <w:p w14:paraId="73D4A8BA" w14:textId="77777777" w:rsidR="006E555B" w:rsidRPr="004B5AD6" w:rsidRDefault="006E555B" w:rsidP="00C51BA2">
      <w:pPr>
        <w:shd w:val="clear" w:color="auto" w:fill="DAEEF3"/>
        <w:rPr>
          <w:lang w:val="de-CH"/>
        </w:rPr>
      </w:pPr>
    </w:p>
    <w:p w14:paraId="4059E2AE" w14:textId="77777777" w:rsidR="006E555B" w:rsidRPr="004B5AD6" w:rsidRDefault="006E555B" w:rsidP="00C51BA2">
      <w:pPr>
        <w:shd w:val="clear" w:color="auto" w:fill="DAEEF3"/>
        <w:rPr>
          <w:lang w:val="de-CH"/>
        </w:rPr>
      </w:pPr>
      <w:r w:rsidRPr="004B5AD6">
        <w:rPr>
          <w:lang w:val="de-CH"/>
        </w:rPr>
        <w:t>Die Einflüsse auf die Alterung bei der Anwendung sind nach den Regeln der Technik zu bewerten.</w:t>
      </w:r>
    </w:p>
    <w:p w14:paraId="5359F178" w14:textId="77777777" w:rsidR="002553E0" w:rsidRDefault="002553E0">
      <w:pPr>
        <w:spacing w:line="240" w:lineRule="auto"/>
        <w:jc w:val="left"/>
        <w:rPr>
          <w:lang w:val="de-CH"/>
        </w:rPr>
      </w:pPr>
    </w:p>
    <w:p w14:paraId="3C9174A4"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w:t>
      </w:r>
      <w:r w:rsidRPr="004B5AD6">
        <w:rPr>
          <w:b/>
          <w:u w:val="single"/>
          <w:lang w:val="de-CH"/>
        </w:rPr>
        <w:t>:</w:t>
      </w:r>
    </w:p>
    <w:p w14:paraId="33348E92" w14:textId="77777777" w:rsidR="001B6972" w:rsidRPr="001B6972" w:rsidRDefault="001B6972" w:rsidP="001B6972">
      <w:pPr>
        <w:shd w:val="clear" w:color="auto" w:fill="CCFFFF"/>
        <w:rPr>
          <w:b/>
          <w:u w:val="single"/>
          <w:lang w:val="de-CH"/>
        </w:rPr>
      </w:pPr>
    </w:p>
    <w:p w14:paraId="024E4C76" w14:textId="40F0496D" w:rsidR="009B2DCA" w:rsidRPr="004B5AD6" w:rsidRDefault="009B2DCA" w:rsidP="001B6972">
      <w:pPr>
        <w:pStyle w:val="Beschriftung"/>
        <w:shd w:val="clear" w:color="auto" w:fill="CCFFFF"/>
        <w:rPr>
          <w:lang w:val="de-CH"/>
        </w:rPr>
      </w:pPr>
      <w:bookmarkStart w:id="49" w:name="_Toc814853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C67AC">
        <w:rPr>
          <w:noProof/>
          <w:lang w:val="de-CH"/>
        </w:rPr>
        <w:t>4</w:t>
      </w:r>
      <w:r w:rsidR="008F50D0">
        <w:rPr>
          <w:lang w:val="de-CH"/>
        </w:rPr>
        <w:fldChar w:fldCharType="end"/>
      </w:r>
      <w:r w:rsidRPr="004B5AD6">
        <w:rPr>
          <w:lang w:val="de-CH"/>
        </w:rPr>
        <w:t>: Referenz-Nutzungsdauer (RSL)</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C51BA2" w14:paraId="25CFB2EB" w14:textId="77777777" w:rsidTr="00553822">
        <w:tc>
          <w:tcPr>
            <w:tcW w:w="6756" w:type="dxa"/>
            <w:shd w:val="clear" w:color="auto" w:fill="CCFFFF"/>
            <w:tcMar>
              <w:top w:w="0" w:type="dxa"/>
              <w:left w:w="0" w:type="dxa"/>
              <w:bottom w:w="0" w:type="dxa"/>
              <w:right w:w="0" w:type="dxa"/>
            </w:tcMar>
            <w:vAlign w:val="center"/>
          </w:tcPr>
          <w:p w14:paraId="10D8010B" w14:textId="77777777" w:rsidR="009B2DCA" w:rsidRPr="00C51BA2" w:rsidRDefault="009B2DCA" w:rsidP="009B2DCA">
            <w:pPr>
              <w:pBdr>
                <w:top w:val="nil"/>
                <w:left w:val="nil"/>
                <w:bottom w:val="nil"/>
                <w:right w:val="nil"/>
                <w:between w:val="nil"/>
                <w:bar w:val="nil"/>
              </w:pBdr>
              <w:ind w:left="147"/>
              <w:rPr>
                <w:rFonts w:eastAsia="Times New Roman" w:cs="Times New Roman"/>
                <w:lang w:val="de-CH"/>
              </w:rPr>
            </w:pPr>
            <w:r w:rsidRPr="00C51BA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49ACC2FD" w14:textId="77777777" w:rsidR="009B2DCA" w:rsidRPr="00C51BA2" w:rsidRDefault="009B2DCA" w:rsidP="0079617C">
            <w:pPr>
              <w:pBdr>
                <w:top w:val="nil"/>
                <w:left w:val="nil"/>
                <w:bottom w:val="nil"/>
                <w:right w:val="nil"/>
                <w:between w:val="nil"/>
                <w:bar w:val="nil"/>
              </w:pBdr>
              <w:jc w:val="center"/>
              <w:rPr>
                <w:rFonts w:eastAsia="Times New Roman"/>
                <w:b/>
                <w:bCs/>
                <w:lang w:val="de-CH"/>
              </w:rPr>
            </w:pPr>
            <w:r w:rsidRPr="00C51BA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03C1330A" w14:textId="77777777" w:rsidR="009B2DCA" w:rsidRPr="00C51BA2" w:rsidRDefault="009B2DCA" w:rsidP="003B0D41">
            <w:pPr>
              <w:pBdr>
                <w:top w:val="nil"/>
                <w:left w:val="nil"/>
                <w:bottom w:val="nil"/>
                <w:right w:val="nil"/>
                <w:between w:val="nil"/>
                <w:bar w:val="nil"/>
              </w:pBdr>
              <w:jc w:val="center"/>
              <w:rPr>
                <w:rFonts w:eastAsia="Times New Roman"/>
                <w:b/>
                <w:bCs/>
                <w:lang w:val="de-CH"/>
              </w:rPr>
            </w:pPr>
            <w:r w:rsidRPr="00C51BA2">
              <w:rPr>
                <w:rFonts w:eastAsia="Times New Roman"/>
                <w:b/>
                <w:bCs/>
                <w:lang w:val="de-CH"/>
              </w:rPr>
              <w:t>Einheit</w:t>
            </w:r>
          </w:p>
        </w:tc>
      </w:tr>
      <w:tr w:rsidR="00553822" w:rsidRPr="00C51BA2" w14:paraId="07FBC023" w14:textId="77777777" w:rsidTr="00553822">
        <w:tc>
          <w:tcPr>
            <w:tcW w:w="6756" w:type="dxa"/>
            <w:shd w:val="clear" w:color="auto" w:fill="CCFFFF"/>
            <w:tcMar>
              <w:top w:w="0" w:type="dxa"/>
              <w:left w:w="0" w:type="dxa"/>
              <w:bottom w:w="0" w:type="dxa"/>
              <w:right w:w="0" w:type="dxa"/>
            </w:tcMar>
            <w:vAlign w:val="center"/>
          </w:tcPr>
          <w:p w14:paraId="2C0FA243" w14:textId="77777777" w:rsidR="00553822" w:rsidRPr="00C51BA2" w:rsidRDefault="00553822" w:rsidP="00553822">
            <w:pPr>
              <w:pBdr>
                <w:top w:val="nil"/>
                <w:left w:val="nil"/>
                <w:bottom w:val="nil"/>
                <w:right w:val="nil"/>
                <w:between w:val="nil"/>
                <w:bar w:val="nil"/>
              </w:pBdr>
              <w:ind w:left="147"/>
              <w:rPr>
                <w:rFonts w:eastAsia="Times New Roman"/>
                <w:spacing w:val="-4"/>
                <w:lang w:val="de-CH"/>
              </w:rPr>
            </w:pPr>
            <w:r w:rsidRPr="00C51BA2">
              <w:rPr>
                <w:rFonts w:eastAsia="Times New Roman"/>
                <w:spacing w:val="-4"/>
              </w:rPr>
              <w:t>tragende Vollholzprodukte</w:t>
            </w:r>
          </w:p>
        </w:tc>
        <w:tc>
          <w:tcPr>
            <w:tcW w:w="1313" w:type="dxa"/>
            <w:shd w:val="clear" w:color="auto" w:fill="CCFFFF"/>
            <w:tcMar>
              <w:top w:w="0" w:type="dxa"/>
              <w:left w:w="0" w:type="dxa"/>
              <w:bottom w:w="0" w:type="dxa"/>
              <w:right w:w="0" w:type="dxa"/>
            </w:tcMar>
            <w:vAlign w:val="center"/>
          </w:tcPr>
          <w:p w14:paraId="6ED0A35A" w14:textId="77777777" w:rsidR="00553822" w:rsidRPr="00C51BA2"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517AAAE" w14:textId="77777777" w:rsidR="00553822" w:rsidRPr="00C51BA2" w:rsidRDefault="00553822" w:rsidP="00553822">
            <w:pPr>
              <w:pBdr>
                <w:top w:val="nil"/>
                <w:left w:val="nil"/>
                <w:bottom w:val="nil"/>
                <w:right w:val="nil"/>
                <w:between w:val="nil"/>
                <w:bar w:val="nil"/>
              </w:pBdr>
              <w:jc w:val="center"/>
              <w:rPr>
                <w:rFonts w:eastAsia="Times New Roman"/>
                <w:lang w:val="de-CH"/>
              </w:rPr>
            </w:pPr>
            <w:r w:rsidRPr="00C51BA2">
              <w:rPr>
                <w:rFonts w:eastAsia="Times New Roman"/>
                <w:lang w:val="de-CH"/>
              </w:rPr>
              <w:t>Jahre</w:t>
            </w:r>
          </w:p>
        </w:tc>
      </w:tr>
      <w:tr w:rsidR="00553822" w:rsidRPr="00C51BA2" w14:paraId="6F9C4371" w14:textId="77777777" w:rsidTr="00553822">
        <w:tc>
          <w:tcPr>
            <w:tcW w:w="6756" w:type="dxa"/>
            <w:shd w:val="clear" w:color="auto" w:fill="CCFFFF"/>
            <w:tcMar>
              <w:top w:w="0" w:type="dxa"/>
              <w:left w:w="0" w:type="dxa"/>
              <w:bottom w:w="0" w:type="dxa"/>
              <w:right w:w="0" w:type="dxa"/>
            </w:tcMar>
            <w:vAlign w:val="center"/>
          </w:tcPr>
          <w:p w14:paraId="6006B9E8" w14:textId="77777777" w:rsidR="00553822" w:rsidRPr="00C51BA2" w:rsidRDefault="00553822" w:rsidP="00553822">
            <w:pPr>
              <w:pBdr>
                <w:top w:val="nil"/>
                <w:left w:val="nil"/>
                <w:bottom w:val="nil"/>
                <w:right w:val="nil"/>
                <w:between w:val="nil"/>
                <w:bar w:val="nil"/>
              </w:pBdr>
              <w:ind w:left="147"/>
              <w:rPr>
                <w:rFonts w:eastAsia="Times New Roman"/>
                <w:spacing w:val="-4"/>
                <w:lang w:val="de-CH"/>
              </w:rPr>
            </w:pPr>
            <w:r w:rsidRPr="00C51BA2">
              <w:rPr>
                <w:rFonts w:eastAsia="Times New Roman"/>
                <w:spacing w:val="-4"/>
              </w:rPr>
              <w:t>nicht tragende Vollholzprodukte</w:t>
            </w:r>
          </w:p>
        </w:tc>
        <w:tc>
          <w:tcPr>
            <w:tcW w:w="1313" w:type="dxa"/>
            <w:shd w:val="clear" w:color="auto" w:fill="CCFFFF"/>
            <w:tcMar>
              <w:top w:w="0" w:type="dxa"/>
              <w:left w:w="0" w:type="dxa"/>
              <w:bottom w:w="0" w:type="dxa"/>
              <w:right w:w="0" w:type="dxa"/>
            </w:tcMar>
            <w:vAlign w:val="center"/>
          </w:tcPr>
          <w:p w14:paraId="7D16E626" w14:textId="77777777" w:rsidR="00553822" w:rsidRPr="00C51BA2"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72883D15" w14:textId="77777777" w:rsidR="00553822" w:rsidRPr="00C51BA2" w:rsidRDefault="00553822" w:rsidP="00553822">
            <w:pPr>
              <w:pBdr>
                <w:top w:val="nil"/>
                <w:left w:val="nil"/>
                <w:bottom w:val="nil"/>
                <w:right w:val="nil"/>
                <w:between w:val="nil"/>
                <w:bar w:val="nil"/>
              </w:pBdr>
              <w:jc w:val="center"/>
              <w:rPr>
                <w:rFonts w:eastAsia="Times New Roman"/>
                <w:lang w:val="de-CH"/>
              </w:rPr>
            </w:pPr>
          </w:p>
        </w:tc>
      </w:tr>
      <w:tr w:rsidR="00553822" w:rsidRPr="00C51BA2" w14:paraId="61DB3799" w14:textId="77777777" w:rsidTr="00553822">
        <w:tc>
          <w:tcPr>
            <w:tcW w:w="6756" w:type="dxa"/>
            <w:shd w:val="clear" w:color="auto" w:fill="CCFFFF"/>
            <w:tcMar>
              <w:top w:w="0" w:type="dxa"/>
              <w:left w:w="0" w:type="dxa"/>
              <w:bottom w:w="0" w:type="dxa"/>
              <w:right w:w="0" w:type="dxa"/>
            </w:tcMar>
            <w:vAlign w:val="center"/>
          </w:tcPr>
          <w:p w14:paraId="58D426C8" w14:textId="77777777" w:rsidR="00553822" w:rsidRPr="00C51BA2" w:rsidRDefault="00553822" w:rsidP="009B2DCA">
            <w:pPr>
              <w:pBdr>
                <w:top w:val="nil"/>
                <w:left w:val="nil"/>
                <w:bottom w:val="nil"/>
                <w:right w:val="nil"/>
                <w:between w:val="nil"/>
                <w:bar w:val="nil"/>
              </w:pBdr>
              <w:ind w:left="147"/>
              <w:rPr>
                <w:rFonts w:eastAsia="Times New Roman"/>
                <w:spacing w:val="-4"/>
                <w:lang w:val="de-CH"/>
              </w:rPr>
            </w:pPr>
            <w:r w:rsidRPr="00C51BA2">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5DE0B3AD" w14:textId="77777777" w:rsidR="00553822" w:rsidRPr="00C51BA2"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1059D8B4" w14:textId="77777777" w:rsidR="00553822" w:rsidRPr="00C51BA2" w:rsidRDefault="00553822" w:rsidP="003B0D41">
            <w:pPr>
              <w:pBdr>
                <w:top w:val="nil"/>
                <w:left w:val="nil"/>
                <w:bottom w:val="nil"/>
                <w:right w:val="nil"/>
                <w:between w:val="nil"/>
                <w:bar w:val="nil"/>
              </w:pBdr>
              <w:jc w:val="center"/>
              <w:rPr>
                <w:rFonts w:eastAsia="Times New Roman"/>
                <w:lang w:val="de-CH"/>
              </w:rPr>
            </w:pPr>
          </w:p>
        </w:tc>
      </w:tr>
      <w:tr w:rsidR="00FD50F9" w:rsidRPr="00C51BA2" w14:paraId="03E50C58" w14:textId="77777777" w:rsidTr="00553822">
        <w:tc>
          <w:tcPr>
            <w:tcW w:w="6756" w:type="dxa"/>
            <w:shd w:val="clear" w:color="auto" w:fill="CCFFFF"/>
            <w:tcMar>
              <w:top w:w="0" w:type="dxa"/>
              <w:left w:w="0" w:type="dxa"/>
              <w:bottom w:w="0" w:type="dxa"/>
              <w:right w:w="0" w:type="dxa"/>
            </w:tcMar>
            <w:vAlign w:val="center"/>
          </w:tcPr>
          <w:p w14:paraId="31F0C9FD" w14:textId="77777777" w:rsidR="00FD50F9" w:rsidRPr="00C51BA2" w:rsidRDefault="00FD50F9" w:rsidP="009B2DCA">
            <w:pPr>
              <w:pBdr>
                <w:top w:val="nil"/>
                <w:left w:val="nil"/>
                <w:bottom w:val="nil"/>
                <w:right w:val="nil"/>
                <w:between w:val="nil"/>
                <w:bar w:val="nil"/>
              </w:pBdr>
              <w:ind w:left="147"/>
              <w:rPr>
                <w:rFonts w:eastAsia="Times New Roman"/>
                <w:spacing w:val="-4"/>
                <w:lang w:val="de-CH"/>
              </w:rPr>
            </w:pPr>
            <w:r w:rsidRPr="00C51BA2">
              <w:rPr>
                <w:rFonts w:eastAsia="Times New Roman"/>
                <w:spacing w:val="-4"/>
                <w:lang w:val="de-CH"/>
              </w:rPr>
              <w:t>Referenzbedingungen die der RSL zu Grunde liegen</w:t>
            </w:r>
            <w:r w:rsidR="00516CA3" w:rsidRPr="00C51BA2">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7D81CDD7" w14:textId="77777777" w:rsidR="00FD50F9" w:rsidRPr="00C51BA2"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77C2B6A0" w14:textId="77777777" w:rsidR="00FD50F9" w:rsidRPr="00C51BA2" w:rsidRDefault="00FD50F9" w:rsidP="003B0D41">
            <w:pPr>
              <w:pBdr>
                <w:top w:val="nil"/>
                <w:left w:val="nil"/>
                <w:bottom w:val="nil"/>
                <w:right w:val="nil"/>
                <w:between w:val="nil"/>
                <w:bar w:val="nil"/>
              </w:pBdr>
              <w:jc w:val="center"/>
              <w:rPr>
                <w:rFonts w:eastAsia="Times New Roman"/>
                <w:lang w:val="de-CH"/>
              </w:rPr>
            </w:pPr>
            <w:r w:rsidRPr="00C51BA2">
              <w:rPr>
                <w:rFonts w:eastAsia="Times New Roman"/>
                <w:lang w:val="de-CH"/>
              </w:rPr>
              <w:t>Sinnvolle Einheiten</w:t>
            </w:r>
          </w:p>
        </w:tc>
      </w:tr>
      <w:tr w:rsidR="00F954EE" w:rsidRPr="00C51BA2" w14:paraId="6E6CAC70" w14:textId="77777777" w:rsidTr="00553822">
        <w:tc>
          <w:tcPr>
            <w:tcW w:w="6756" w:type="dxa"/>
            <w:shd w:val="clear" w:color="auto" w:fill="CCFFFF"/>
            <w:tcMar>
              <w:top w:w="0" w:type="dxa"/>
              <w:left w:w="0" w:type="dxa"/>
              <w:bottom w:w="0" w:type="dxa"/>
              <w:right w:w="0" w:type="dxa"/>
            </w:tcMar>
            <w:vAlign w:val="center"/>
          </w:tcPr>
          <w:p w14:paraId="051734F5" w14:textId="77777777" w:rsidR="00F954EE" w:rsidRPr="00C51BA2"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66575C31" w14:textId="77777777" w:rsidR="00F954EE" w:rsidRPr="00C51BA2"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0789EB0" w14:textId="77777777" w:rsidR="00F954EE" w:rsidRPr="00C51BA2" w:rsidRDefault="00F954EE" w:rsidP="003B0D41">
            <w:pPr>
              <w:pBdr>
                <w:top w:val="nil"/>
                <w:left w:val="nil"/>
                <w:bottom w:val="nil"/>
                <w:right w:val="nil"/>
                <w:between w:val="nil"/>
                <w:bar w:val="nil"/>
              </w:pBdr>
              <w:jc w:val="center"/>
              <w:rPr>
                <w:rFonts w:eastAsia="Times New Roman"/>
                <w:lang w:val="de-CH"/>
              </w:rPr>
            </w:pPr>
          </w:p>
        </w:tc>
      </w:tr>
    </w:tbl>
    <w:p w14:paraId="5A20311C" w14:textId="77777777" w:rsidR="002553E0" w:rsidRDefault="002553E0" w:rsidP="00552CF1">
      <w:pPr>
        <w:shd w:val="clear" w:color="auto" w:fill="CCFFFF"/>
        <w:rPr>
          <w:lang w:val="de-CH"/>
        </w:rPr>
      </w:pPr>
    </w:p>
    <w:p w14:paraId="2008D2B8" w14:textId="77777777" w:rsidR="00E831D2" w:rsidRPr="00984D4E" w:rsidRDefault="00E831D2" w:rsidP="00E831D2">
      <w:pPr>
        <w:shd w:val="clear" w:color="auto" w:fill="CCFFFF"/>
        <w:rPr>
          <w:lang w:val="de-CH"/>
        </w:rPr>
      </w:pPr>
      <w:bookmarkStart w:id="50" w:name="_Hlk55475578"/>
      <w:bookmarkStart w:id="51" w:name="_Hlk55554393"/>
      <w:bookmarkStart w:id="52" w:name="_Hlk55477229"/>
      <w:r w:rsidRPr="00984D4E">
        <w:rPr>
          <w:lang w:val="de-CH"/>
        </w:rPr>
        <w:t>Siehe EN 15804+A2 Abschnitt 6.3.4 und Anhang A Anforderungen und Leitlinien für die Referenz Nutzungsdauer</w:t>
      </w:r>
    </w:p>
    <w:p w14:paraId="0D88A4A1" w14:textId="77777777" w:rsidR="00E831D2" w:rsidRPr="00984D4E" w:rsidRDefault="00E831D2" w:rsidP="00E831D2">
      <w:pPr>
        <w:shd w:val="clear" w:color="auto" w:fill="CCFFFF"/>
        <w:rPr>
          <w:lang w:val="de-CH"/>
        </w:rPr>
      </w:pPr>
    </w:p>
    <w:p w14:paraId="4E20686A" w14:textId="2414B877" w:rsidR="006D24DA" w:rsidRPr="004B5AD6" w:rsidRDefault="00E831D2" w:rsidP="006D24DA">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w:t>
      </w:r>
      <w:r w:rsidR="00773566">
        <w:rPr>
          <w:lang w:val="de-CH"/>
        </w:rPr>
        <w:t>20</w:t>
      </w:r>
      <w:r w:rsidRPr="00984D4E">
        <w:rPr>
          <w:lang w:val="de-CH"/>
        </w:rPr>
        <w:t>-Referenznutzungsdauern-20150810 (Österreich) bzw. die BBSR-Tabelle „Nutzungsdauern von Bauteilen zur Lebenszyklusanalyse nach BNB“ (Deutschland).</w:t>
      </w:r>
      <w:bookmarkEnd w:id="50"/>
      <w:r w:rsidR="006D24DA" w:rsidRPr="006D24DA">
        <w:rPr>
          <w:lang w:val="de-CH"/>
        </w:rPr>
        <w:t xml:space="preserve"> </w:t>
      </w:r>
      <w:r w:rsidR="006D24DA">
        <w:rPr>
          <w:lang w:val="de-CH"/>
        </w:rPr>
        <w:t>Sind darin keine Angaben zu finden, ist die RSL sinnvoll aus anderen (Regel-)werken abzuleiten (Eurocodes, andere Grundlagen).</w:t>
      </w:r>
    </w:p>
    <w:bookmarkEnd w:id="51"/>
    <w:p w14:paraId="4C527FA0" w14:textId="77777777" w:rsidR="00E831D2" w:rsidRPr="004B5AD6" w:rsidRDefault="00E831D2" w:rsidP="00E831D2">
      <w:pPr>
        <w:shd w:val="clear" w:color="auto" w:fill="CCFFFF"/>
        <w:rPr>
          <w:lang w:val="de-CH"/>
        </w:rPr>
      </w:pPr>
    </w:p>
    <w:bookmarkEnd w:id="52"/>
    <w:p w14:paraId="13F70428" w14:textId="77777777" w:rsidR="00E831D2" w:rsidRDefault="00E831D2" w:rsidP="00552CF1">
      <w:pPr>
        <w:shd w:val="clear" w:color="auto" w:fill="CCFFFF"/>
        <w:rPr>
          <w:lang w:val="de-CH"/>
        </w:rPr>
      </w:pPr>
    </w:p>
    <w:p w14:paraId="06671CA5" w14:textId="77777777" w:rsidR="00553822" w:rsidRPr="00324BEC" w:rsidRDefault="00553822" w:rsidP="00553822">
      <w:pPr>
        <w:pStyle w:val="GeheimeUeberschrift2"/>
        <w:rPr>
          <w:b w:val="0"/>
        </w:rPr>
      </w:pPr>
      <w:r w:rsidRPr="00324BEC">
        <w:rPr>
          <w:b w:val="0"/>
        </w:rPr>
        <w:t xml:space="preserve">Anmerkung: </w:t>
      </w:r>
    </w:p>
    <w:p w14:paraId="3CC29C91" w14:textId="77777777" w:rsidR="00CD6364" w:rsidRPr="004B5AD6" w:rsidRDefault="00553822" w:rsidP="00553822">
      <w:pPr>
        <w:rPr>
          <w:lang w:val="de-CH"/>
        </w:rPr>
      </w:pPr>
      <w:r w:rsidRPr="00324BEC">
        <w:t xml:space="preserve">Die tatsächliche Nutzungsdauer eines Vollholzproduktes hängt von vielen Einflussfaktoren ab. Studien haben gezeigt, dass, je nachdem ob und wie Holzprodukte der Witterung ausgesetzt sind, die Lebensdauer von den genannten Durchschnittswerten abweichen kann und in Szenarien gemäß ISO 15686 ermittelt werden muss. </w:t>
      </w:r>
      <w:proofErr w:type="spellStart"/>
      <w:r w:rsidRPr="00324BEC">
        <w:t>Gebäudebilanzierer</w:t>
      </w:r>
      <w:proofErr w:type="spellEnd"/>
      <w:r w:rsidRPr="00324BEC">
        <w:t xml:space="preserve"> sind angehalten, den Kontext des Holzproduktes innerhalb des Bauteils bzw. der gesamten Gebäudekonstruktion zu betrachten.</w:t>
      </w:r>
    </w:p>
    <w:p w14:paraId="10FD2A1D" w14:textId="77777777" w:rsidR="00CB3C0B" w:rsidRPr="004B5AD6" w:rsidRDefault="00CB3C0B" w:rsidP="009B45C0">
      <w:pPr>
        <w:pStyle w:val="berschrift2"/>
      </w:pPr>
      <w:bookmarkStart w:id="53" w:name="_Toc81485300"/>
      <w:bookmarkStart w:id="54" w:name="IBUEPD_2_15_Nachnutzungsphase"/>
      <w:r w:rsidRPr="004B5AD6">
        <w:t>Nachnutzungsphase</w:t>
      </w:r>
      <w:bookmarkEnd w:id="53"/>
    </w:p>
    <w:bookmarkEnd w:id="54"/>
    <w:p w14:paraId="5B45604B" w14:textId="77777777" w:rsidR="00217E25" w:rsidRPr="004B5AD6" w:rsidRDefault="00217E25" w:rsidP="00FB5D78">
      <w:pPr>
        <w:rPr>
          <w:lang w:val="de-CH"/>
        </w:rPr>
      </w:pPr>
    </w:p>
    <w:p w14:paraId="0F8BFB36" w14:textId="77777777" w:rsidR="000C7B32" w:rsidRPr="004B5AD6" w:rsidRDefault="000C7B32" w:rsidP="00C51BA2">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0830F18E" w14:textId="77777777" w:rsidR="00217E25" w:rsidRPr="004B5AD6" w:rsidRDefault="00217E25" w:rsidP="00FB5D78">
      <w:pPr>
        <w:rPr>
          <w:lang w:val="de-CH"/>
        </w:rPr>
      </w:pPr>
    </w:p>
    <w:p w14:paraId="58AF8B22" w14:textId="77777777" w:rsidR="000C7B32" w:rsidRPr="004B5AD6" w:rsidRDefault="000C7B32" w:rsidP="009B45C0">
      <w:pPr>
        <w:pStyle w:val="berschrift2"/>
      </w:pPr>
      <w:bookmarkStart w:id="55" w:name="_Toc81485301"/>
      <w:r w:rsidRPr="004B5AD6">
        <w:t>Entsorgung</w:t>
      </w:r>
      <w:bookmarkEnd w:id="55"/>
    </w:p>
    <w:p w14:paraId="61797A2E" w14:textId="77777777" w:rsidR="00217E25" w:rsidRPr="004B5AD6" w:rsidRDefault="00217E25" w:rsidP="00FB5D78">
      <w:pPr>
        <w:rPr>
          <w:lang w:val="de-CH"/>
        </w:rPr>
      </w:pPr>
    </w:p>
    <w:p w14:paraId="0C5126F5" w14:textId="77777777" w:rsidR="000C7B32" w:rsidRPr="004B5AD6" w:rsidRDefault="000C7B32" w:rsidP="00C51BA2">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0503C3A" w14:textId="77777777" w:rsidR="000C7B32" w:rsidRDefault="000C7B32" w:rsidP="00FB5D78">
      <w:pPr>
        <w:rPr>
          <w:lang w:val="de-CH"/>
        </w:rPr>
      </w:pPr>
    </w:p>
    <w:p w14:paraId="412351E4" w14:textId="77777777" w:rsidR="006D24DA" w:rsidRDefault="006D24DA" w:rsidP="00FB5D78">
      <w:pPr>
        <w:rPr>
          <w:lang w:val="de-CH"/>
        </w:rPr>
      </w:pPr>
    </w:p>
    <w:p w14:paraId="030962FC" w14:textId="77777777" w:rsidR="006D24DA" w:rsidRPr="004B5AD6" w:rsidRDefault="006D24DA" w:rsidP="00FB5D78">
      <w:pPr>
        <w:rPr>
          <w:lang w:val="de-CH"/>
        </w:rPr>
      </w:pPr>
    </w:p>
    <w:p w14:paraId="1A271825" w14:textId="77777777" w:rsidR="000C7B32" w:rsidRPr="004B5AD6" w:rsidRDefault="000C7B32" w:rsidP="009B45C0">
      <w:pPr>
        <w:pStyle w:val="berschrift2"/>
      </w:pPr>
      <w:bookmarkStart w:id="56" w:name="_Toc81485302"/>
      <w:r w:rsidRPr="004B5AD6">
        <w:lastRenderedPageBreak/>
        <w:t>Weitere Informationen</w:t>
      </w:r>
      <w:bookmarkEnd w:id="56"/>
    </w:p>
    <w:p w14:paraId="68D5F891" w14:textId="77777777" w:rsidR="002812A1" w:rsidRPr="004B5AD6" w:rsidRDefault="002812A1" w:rsidP="002812A1">
      <w:pPr>
        <w:rPr>
          <w:lang w:val="de-CH"/>
        </w:rPr>
      </w:pPr>
    </w:p>
    <w:p w14:paraId="73ADBB33" w14:textId="77777777" w:rsidR="004B163E" w:rsidRPr="004B5AD6" w:rsidRDefault="00217E25" w:rsidP="00C51BA2">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760477">
        <w:rPr>
          <w:lang w:val="de-CH"/>
        </w:rPr>
        <w:t>Webseite</w:t>
      </w:r>
      <w:r w:rsidRPr="004B5AD6">
        <w:rPr>
          <w:lang w:val="de-CH"/>
        </w:rPr>
        <w:t>, zur Bezugsquelle des Sicherheitsdatenblatts, etc. gemacht werden.</w:t>
      </w:r>
    </w:p>
    <w:p w14:paraId="6AF37C46" w14:textId="77777777" w:rsidR="00814166" w:rsidRPr="00C51BA2" w:rsidRDefault="00814166">
      <w:pPr>
        <w:spacing w:line="240" w:lineRule="auto"/>
        <w:jc w:val="left"/>
        <w:rPr>
          <w:b/>
          <w:bCs/>
          <w:color w:val="17365D"/>
          <w:sz w:val="24"/>
          <w:szCs w:val="28"/>
          <w:lang w:val="de-CH"/>
        </w:rPr>
      </w:pPr>
    </w:p>
    <w:p w14:paraId="19F3873D" w14:textId="77777777" w:rsidR="00CB3C0B" w:rsidRPr="004B5AD6" w:rsidRDefault="00217E25" w:rsidP="004B5AD6">
      <w:pPr>
        <w:pStyle w:val="berschrift1"/>
        <w:ind w:left="426"/>
        <w:rPr>
          <w:lang w:val="de-CH"/>
        </w:rPr>
      </w:pPr>
      <w:bookmarkStart w:id="57" w:name="_Toc81485303"/>
      <w:r w:rsidRPr="004B5AD6">
        <w:rPr>
          <w:lang w:val="de-CH"/>
        </w:rPr>
        <w:t>LCA: Rechenregeln</w:t>
      </w:r>
      <w:bookmarkEnd w:id="57"/>
    </w:p>
    <w:p w14:paraId="2E97E1BD" w14:textId="77777777" w:rsidR="00787C1F" w:rsidRPr="004B5AD6" w:rsidRDefault="00787C1F" w:rsidP="00787C1F">
      <w:pPr>
        <w:rPr>
          <w:lang w:val="de-CH"/>
        </w:rPr>
      </w:pPr>
    </w:p>
    <w:p w14:paraId="13BBDA71" w14:textId="77777777" w:rsidR="008645DA" w:rsidRPr="004B5AD6" w:rsidRDefault="008645DA" w:rsidP="009B45C0">
      <w:pPr>
        <w:pStyle w:val="berschrift2"/>
      </w:pPr>
      <w:bookmarkStart w:id="58" w:name="_Ref326570557"/>
      <w:bookmarkStart w:id="59" w:name="_Toc81485304"/>
      <w:r w:rsidRPr="004B5AD6">
        <w:t>Deklarierte Einheit/ Funktionale Einheit</w:t>
      </w:r>
      <w:bookmarkStart w:id="60" w:name="EPDEdit_3_1_dekl_Einheit_Intro"/>
      <w:bookmarkStart w:id="61" w:name="PCR_3_1_Deklarierte_Einheit"/>
      <w:bookmarkEnd w:id="58"/>
      <w:bookmarkEnd w:id="59"/>
    </w:p>
    <w:p w14:paraId="28B7DF2B" w14:textId="77777777" w:rsidR="004D4EC5" w:rsidRPr="004B5AD6" w:rsidRDefault="004D4EC5" w:rsidP="008645DA">
      <w:pPr>
        <w:rPr>
          <w:lang w:val="de-CH"/>
        </w:rPr>
      </w:pPr>
    </w:p>
    <w:p w14:paraId="30F93E5A" w14:textId="77777777" w:rsidR="00AE0CEF" w:rsidRPr="004B5AD6" w:rsidRDefault="00AE0CEF" w:rsidP="00C51BA2">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64D9D258" w14:textId="77777777" w:rsidR="00353CA2" w:rsidRDefault="00353CA2" w:rsidP="008645DA">
      <w:pPr>
        <w:rPr>
          <w:lang w:val="de-CH"/>
        </w:rPr>
      </w:pPr>
    </w:p>
    <w:p w14:paraId="13675708"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553822">
        <w:rPr>
          <w:b/>
          <w:u w:val="single"/>
          <w:lang w:val="de-CH"/>
        </w:rPr>
        <w:t>Vollholzprodukte</w:t>
      </w:r>
      <w:r w:rsidRPr="004B5AD6">
        <w:rPr>
          <w:b/>
          <w:u w:val="single"/>
          <w:lang w:val="de-CH"/>
        </w:rPr>
        <w:t>:</w:t>
      </w:r>
    </w:p>
    <w:p w14:paraId="7E82984E" w14:textId="77777777" w:rsidR="00AE0CEF" w:rsidRDefault="00AE0CEF" w:rsidP="008645DA">
      <w:pPr>
        <w:rPr>
          <w:lang w:val="de-CH"/>
        </w:rPr>
      </w:pPr>
    </w:p>
    <w:p w14:paraId="7319F6B2" w14:textId="77777777" w:rsidR="008645DA" w:rsidRPr="004B5AD6" w:rsidRDefault="00553822" w:rsidP="00970BC3">
      <w:pPr>
        <w:shd w:val="clear" w:color="auto" w:fill="BEFE68"/>
        <w:rPr>
          <w:lang w:val="de-CH"/>
        </w:rPr>
      </w:pPr>
      <w:r w:rsidRPr="00324BEC">
        <w:rPr>
          <w:rFonts w:eastAsia="Times New Roman"/>
        </w:rPr>
        <w:t xml:space="preserve">Die deklarierte Einheit ist 1 m³. Bei flächenförmigen Werkstoffen kann alternativ 1 m² deklariert werden bzw. muss für </w:t>
      </w:r>
      <w:proofErr w:type="spellStart"/>
      <w:r w:rsidRPr="00324BEC">
        <w:rPr>
          <w:rFonts w:eastAsia="Times New Roman"/>
        </w:rPr>
        <w:t>Cradle</w:t>
      </w:r>
      <w:proofErr w:type="spellEnd"/>
      <w:r w:rsidRPr="00324BEC">
        <w:rPr>
          <w:rFonts w:eastAsia="Times New Roman"/>
        </w:rPr>
        <w:t>-to-Grave EPDs eine sinnvolle funktionale Einheit angegeben werden (1 m² ist zumeist geeignet). 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461A0F5D" w14:textId="77777777" w:rsidR="008645DA" w:rsidRPr="004B5AD6" w:rsidRDefault="008645DA" w:rsidP="00F954EE">
      <w:pPr>
        <w:shd w:val="clear" w:color="auto" w:fill="CCFF66"/>
        <w:rPr>
          <w:lang w:val="de-CH"/>
        </w:rPr>
      </w:pPr>
    </w:p>
    <w:bookmarkEnd w:id="60"/>
    <w:bookmarkEnd w:id="61"/>
    <w:p w14:paraId="70CC30A2" w14:textId="77777777" w:rsidR="00553822" w:rsidRPr="00324BEC" w:rsidRDefault="00553822" w:rsidP="00553822"/>
    <w:p w14:paraId="6472AC7D" w14:textId="2DA710F9" w:rsidR="00553822" w:rsidRPr="00324BEC" w:rsidRDefault="00553822" w:rsidP="00553822">
      <w:pPr>
        <w:pStyle w:val="StandardFett"/>
        <w:pBdr>
          <w:top w:val="nil"/>
          <w:left w:val="nil"/>
          <w:bottom w:val="nil"/>
          <w:right w:val="nil"/>
          <w:between w:val="nil"/>
          <w:bar w:val="nil"/>
        </w:pBdr>
      </w:pPr>
      <w:bookmarkStart w:id="62" w:name="_Toc416360523"/>
      <w:bookmarkStart w:id="63" w:name="_Toc81485332"/>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1C67AC">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62"/>
      <w:bookmarkEnd w:id="63"/>
    </w:p>
    <w:p w14:paraId="1E501825"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C51BA2" w14:paraId="4070A0F9"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1BB0A07" w14:textId="77777777" w:rsidR="00553822" w:rsidRPr="00C51BA2" w:rsidRDefault="00553822"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F7C6610"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2646481"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Einheit</w:t>
            </w:r>
          </w:p>
        </w:tc>
      </w:tr>
      <w:tr w:rsidR="00553822" w:rsidRPr="00C51BA2" w14:paraId="071950B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DC50D1"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152C09"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46FB08"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r w:rsidRPr="00C51BA2">
              <w:rPr>
                <w:rFonts w:eastAsia="Times New Roman"/>
                <w:szCs w:val="16"/>
                <w:vertAlign w:val="superscript"/>
              </w:rPr>
              <w:t>3</w:t>
            </w:r>
          </w:p>
        </w:tc>
      </w:tr>
      <w:tr w:rsidR="00553822" w:rsidRPr="00C51BA2" w14:paraId="12465DE6"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3ABBD8"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454A39"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3D572D"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w:t>
            </w:r>
          </w:p>
        </w:tc>
      </w:tr>
      <w:tr w:rsidR="00553822" w:rsidRPr="00C51BA2" w14:paraId="0DA8416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8D0078" w14:textId="77777777" w:rsidR="00553822" w:rsidRPr="00C51BA2" w:rsidRDefault="00553822" w:rsidP="00123249">
            <w:pPr>
              <w:pBdr>
                <w:top w:val="nil"/>
                <w:left w:val="nil"/>
                <w:bottom w:val="nil"/>
                <w:right w:val="nil"/>
                <w:between w:val="nil"/>
                <w:bar w:val="nil"/>
              </w:pBdr>
              <w:ind w:left="147"/>
              <w:rPr>
                <w:rFonts w:eastAsia="Times New Roman"/>
                <w:b/>
                <w:bCs/>
                <w:sz w:val="16"/>
                <w:szCs w:val="16"/>
              </w:rPr>
            </w:pPr>
            <w:r w:rsidRPr="00C51BA2">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57D31D"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AB901"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3</w:t>
            </w:r>
          </w:p>
        </w:tc>
      </w:tr>
    </w:tbl>
    <w:p w14:paraId="0AE2687C" w14:textId="77777777" w:rsidR="00553822" w:rsidRDefault="00553822" w:rsidP="00553822">
      <w:pPr>
        <w:pStyle w:val="StandardFett"/>
        <w:pBdr>
          <w:top w:val="nil"/>
          <w:left w:val="nil"/>
          <w:bottom w:val="nil"/>
          <w:right w:val="nil"/>
          <w:between w:val="nil"/>
          <w:bar w:val="nil"/>
        </w:pBdr>
        <w:rPr>
          <w:color w:val="17365D"/>
        </w:rPr>
      </w:pPr>
    </w:p>
    <w:p w14:paraId="2ACF22E2" w14:textId="5DFEB8F1" w:rsidR="00553822" w:rsidRPr="00324BEC" w:rsidRDefault="00553822" w:rsidP="00553822">
      <w:pPr>
        <w:pStyle w:val="StandardFett"/>
        <w:pBdr>
          <w:top w:val="nil"/>
          <w:left w:val="nil"/>
          <w:bottom w:val="nil"/>
          <w:right w:val="nil"/>
          <w:between w:val="nil"/>
          <w:bar w:val="nil"/>
        </w:pBdr>
        <w:rPr>
          <w:color w:val="17365D"/>
        </w:rPr>
      </w:pPr>
      <w:bookmarkStart w:id="64" w:name="_Toc416360524"/>
      <w:bookmarkStart w:id="65" w:name="_Toc81485333"/>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1C67AC">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C51BA2" w14:paraId="1EB4D381"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779F6AA" w14:textId="77777777" w:rsidR="00553822" w:rsidRPr="00C51BA2" w:rsidRDefault="00553822"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CF8CB4C"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F9BFFE4"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Einheit</w:t>
            </w:r>
          </w:p>
        </w:tc>
      </w:tr>
      <w:tr w:rsidR="00553822" w:rsidRPr="00C51BA2" w14:paraId="59B3252A"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22B124"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F26B2C"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06608F"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r w:rsidRPr="00C51BA2">
              <w:rPr>
                <w:rFonts w:eastAsia="Times New Roman"/>
                <w:szCs w:val="16"/>
                <w:vertAlign w:val="superscript"/>
              </w:rPr>
              <w:t>2</w:t>
            </w:r>
          </w:p>
        </w:tc>
      </w:tr>
      <w:tr w:rsidR="00553822" w:rsidRPr="00C51BA2" w14:paraId="56DC9EB2"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A5A695"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F4724E"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D1DB72"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p>
        </w:tc>
      </w:tr>
      <w:tr w:rsidR="00553822" w:rsidRPr="00C51BA2" w14:paraId="77CFCF89"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C0FD49"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C1C591"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C522AA"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w:t>
            </w:r>
          </w:p>
        </w:tc>
      </w:tr>
      <w:tr w:rsidR="00553822" w:rsidRPr="00C51BA2" w14:paraId="003FFB87"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59BDAB"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CE2F8C"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02F364"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2</w:t>
            </w:r>
          </w:p>
        </w:tc>
      </w:tr>
    </w:tbl>
    <w:p w14:paraId="31A1265D" w14:textId="77777777" w:rsidR="00553822" w:rsidRPr="00324BEC" w:rsidRDefault="00553822" w:rsidP="00553822">
      <w:pPr>
        <w:pStyle w:val="StandardFett"/>
        <w:pBdr>
          <w:top w:val="nil"/>
          <w:left w:val="nil"/>
          <w:bottom w:val="nil"/>
          <w:right w:val="nil"/>
          <w:between w:val="nil"/>
          <w:bar w:val="nil"/>
        </w:pBdr>
      </w:pPr>
    </w:p>
    <w:p w14:paraId="0E4979BC" w14:textId="77777777" w:rsidR="007C262C" w:rsidRPr="004B5AD6" w:rsidRDefault="007C262C" w:rsidP="007C262C">
      <w:pPr>
        <w:shd w:val="clear" w:color="auto" w:fill="CCFF66"/>
        <w:rPr>
          <w:lang w:val="de-CH"/>
        </w:rPr>
      </w:pPr>
      <w:bookmarkStart w:id="66" w:name="_Hlk55554570"/>
      <w:r w:rsidRPr="004B5AD6">
        <w:rPr>
          <w:lang w:val="de-CH"/>
        </w:rPr>
        <w:t>Falls Durchschnitte über verschiedene Produkte deklariert werden, ist die Durchschnittsbildung zu erläutern.</w:t>
      </w:r>
    </w:p>
    <w:p w14:paraId="33CFC8C9" w14:textId="77777777" w:rsidR="007C262C" w:rsidRPr="004B5AD6" w:rsidRDefault="007C262C" w:rsidP="00B91711">
      <w:pPr>
        <w:shd w:val="clear" w:color="auto" w:fill="CCFF66"/>
        <w:rPr>
          <w:lang w:val="de-CH"/>
        </w:rPr>
      </w:pPr>
      <w:r w:rsidRPr="0087373F">
        <w:rPr>
          <w:lang w:val="de-CH"/>
        </w:rPr>
        <w:t>In diesem Fall ist der in der Ökobilanz verwendete Durchschnittswert</w:t>
      </w:r>
      <w:r w:rsidR="00286924">
        <w:rPr>
          <w:lang w:val="de-CH"/>
        </w:rPr>
        <w:t xml:space="preserve"> </w:t>
      </w:r>
      <w:bookmarkStart w:id="67" w:name="_Hlk55574536"/>
      <w:r w:rsidR="00286924">
        <w:rPr>
          <w:lang w:val="de-CH"/>
        </w:rPr>
        <w:t>und die Bandbreite</w:t>
      </w:r>
      <w:r w:rsidRPr="0087373F">
        <w:rPr>
          <w:lang w:val="de-CH"/>
        </w:rPr>
        <w:t xml:space="preserve"> </w:t>
      </w:r>
      <w:bookmarkEnd w:id="67"/>
      <w:r w:rsidRPr="0087373F">
        <w:rPr>
          <w:lang w:val="de-CH"/>
        </w:rPr>
        <w:t>fü</w:t>
      </w:r>
      <w:r w:rsidR="00B91711">
        <w:rPr>
          <w:lang w:val="de-CH"/>
        </w:rPr>
        <w:t>r die Rohdichte anzuführen.</w:t>
      </w:r>
    </w:p>
    <w:bookmarkEnd w:id="66"/>
    <w:p w14:paraId="4556964B" w14:textId="77777777" w:rsidR="004D4EC5" w:rsidRPr="004B5AD6" w:rsidRDefault="004D4EC5" w:rsidP="004D4EC5">
      <w:pPr>
        <w:rPr>
          <w:lang w:val="de-CH"/>
        </w:rPr>
      </w:pPr>
    </w:p>
    <w:p w14:paraId="25D09BD5" w14:textId="77777777" w:rsidR="004D4EC5" w:rsidRPr="004B5AD6" w:rsidRDefault="004D4EC5" w:rsidP="009B45C0">
      <w:pPr>
        <w:pStyle w:val="berschrift2"/>
      </w:pPr>
      <w:bookmarkStart w:id="68" w:name="_Ref330554249"/>
      <w:bookmarkStart w:id="69" w:name="_Toc81485305"/>
      <w:r w:rsidRPr="004B5AD6">
        <w:t>Systemgrenze</w:t>
      </w:r>
      <w:bookmarkEnd w:id="68"/>
      <w:bookmarkEnd w:id="69"/>
    </w:p>
    <w:p w14:paraId="4EF6F306" w14:textId="77777777" w:rsidR="00C97DB1" w:rsidRPr="004B5AD6" w:rsidRDefault="00C97DB1" w:rsidP="00C97DB1">
      <w:pPr>
        <w:rPr>
          <w:lang w:val="de-CH"/>
        </w:rPr>
      </w:pPr>
    </w:p>
    <w:p w14:paraId="72D6134E" w14:textId="77777777" w:rsidR="00286924" w:rsidRDefault="00286924" w:rsidP="00C51BA2">
      <w:pPr>
        <w:shd w:val="clear" w:color="auto" w:fill="DAEEF3"/>
        <w:rPr>
          <w:lang w:val="de-CH"/>
        </w:rPr>
      </w:pPr>
      <w:bookmarkStart w:id="70"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19AF8748" w14:textId="77777777" w:rsidR="00286924" w:rsidRPr="004B5AD6" w:rsidRDefault="00286924" w:rsidP="00C51BA2">
      <w:pPr>
        <w:shd w:val="clear" w:color="auto" w:fill="DAEEF3"/>
        <w:rPr>
          <w:lang w:val="de-CH"/>
        </w:rPr>
      </w:pPr>
    </w:p>
    <w:p w14:paraId="7DE59704" w14:textId="77777777" w:rsidR="00286924" w:rsidRPr="004B5AD6"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6BDF67B1" w14:textId="77777777" w:rsidR="00286924" w:rsidRPr="004B5AD6"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7499D939" w14:textId="77777777" w:rsidR="00286924"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D2F5D83" w14:textId="77777777" w:rsidR="00286924" w:rsidRDefault="00286924" w:rsidP="00C51BA2">
      <w:pPr>
        <w:pStyle w:val="Aufzhlung"/>
        <w:numPr>
          <w:ilvl w:val="0"/>
          <w:numId w:val="0"/>
        </w:numPr>
        <w:shd w:val="clear" w:color="auto" w:fill="DAEEF3"/>
        <w:spacing w:before="0" w:after="0"/>
        <w:rPr>
          <w:lang w:val="de-CH"/>
        </w:rPr>
      </w:pPr>
    </w:p>
    <w:p w14:paraId="2D234388" w14:textId="77777777" w:rsidR="00286924" w:rsidRPr="00216B0C" w:rsidRDefault="00286924" w:rsidP="00C51BA2">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70"/>
    <w:p w14:paraId="3CE2832F" w14:textId="77777777" w:rsidR="001917C9" w:rsidRDefault="001917C9" w:rsidP="00C51BA2">
      <w:pPr>
        <w:pStyle w:val="Aufzhlung"/>
        <w:numPr>
          <w:ilvl w:val="0"/>
          <w:numId w:val="0"/>
        </w:numPr>
        <w:shd w:val="clear" w:color="auto" w:fill="DAEEF3"/>
        <w:spacing w:before="0" w:after="0"/>
        <w:rPr>
          <w:lang w:val="de-CH"/>
        </w:rPr>
      </w:pPr>
    </w:p>
    <w:p w14:paraId="58CF868D" w14:textId="5A852581" w:rsidR="00123249" w:rsidRDefault="00AF1919" w:rsidP="00C51BA2">
      <w:pPr>
        <w:shd w:val="clear" w:color="auto" w:fill="DAEEF3"/>
        <w:rPr>
          <w:lang w:val="de-CH"/>
        </w:rPr>
      </w:pPr>
      <w:bookmarkStart w:id="71" w:name="_Hlk55555068"/>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ins w:id="72" w:author="Sarah" w:date="2021-12-01T21:03:00Z">
        <w:r w:rsidR="001C67AC" w:rsidRPr="00C51BA2">
          <w:rPr>
            <w:b/>
            <w:bCs/>
            <w:color w:val="17365D"/>
            <w:szCs w:val="18"/>
            <w:lang w:val="de-CH"/>
          </w:rPr>
          <w:t xml:space="preserve">Tabelle </w:t>
        </w:r>
        <w:r w:rsidR="001C67AC">
          <w:rPr>
            <w:b/>
            <w:bCs/>
            <w:noProof/>
            <w:color w:val="17365D"/>
            <w:szCs w:val="18"/>
            <w:lang w:val="de-CH"/>
          </w:rPr>
          <w:t>7</w:t>
        </w:r>
      </w:ins>
      <w:r w:rsidR="00D31F9E">
        <w:rPr>
          <w:lang w:val="de-CH"/>
        </w:rPr>
        <w:fldChar w:fldCharType="end"/>
      </w:r>
      <w:r w:rsidRPr="00AF1919">
        <w:rPr>
          <w:lang w:val="de-CH"/>
        </w:rPr>
        <w:t xml:space="preserve"> mit einem „X“ zu kennzeichnen. Nicht deklarierte Module sind mit ND </w:t>
      </w:r>
    </w:p>
    <w:p w14:paraId="2C69BF51" w14:textId="653E4DE5" w:rsidR="00AF1919" w:rsidRPr="00AF1919" w:rsidRDefault="00AF1919" w:rsidP="00C51BA2">
      <w:pPr>
        <w:shd w:val="clear" w:color="auto" w:fill="DAEEF3"/>
        <w:rPr>
          <w:lang w:val="de-CH"/>
        </w:rPr>
      </w:pPr>
      <w:r w:rsidRPr="00AF1919">
        <w:rPr>
          <w:lang w:val="de-CH"/>
        </w:rPr>
        <w:t xml:space="preserve">(= </w:t>
      </w:r>
      <w:r w:rsidR="00C759F5">
        <w:rPr>
          <w:lang w:val="de-CH"/>
        </w:rPr>
        <w:t>N</w:t>
      </w:r>
      <w:r w:rsidRPr="00AF1919">
        <w:rPr>
          <w:lang w:val="de-CH"/>
        </w:rPr>
        <w:t>icht deklariert) zu kennzeichnen.</w:t>
      </w:r>
    </w:p>
    <w:p w14:paraId="6FDD5612" w14:textId="77777777" w:rsidR="00AF1919" w:rsidRPr="00AF1919" w:rsidRDefault="00AF1919" w:rsidP="00C51BA2">
      <w:pPr>
        <w:shd w:val="clear" w:color="auto" w:fill="DAEEF3"/>
        <w:rPr>
          <w:lang w:val="de-CH"/>
        </w:rPr>
      </w:pPr>
    </w:p>
    <w:p w14:paraId="193BF3F7" w14:textId="749D56D9" w:rsidR="00AF1919" w:rsidRPr="00C51BA2" w:rsidRDefault="002E75BF" w:rsidP="00561268">
      <w:pPr>
        <w:spacing w:line="240" w:lineRule="auto"/>
        <w:jc w:val="left"/>
        <w:rPr>
          <w:b/>
          <w:bCs/>
          <w:color w:val="17365D"/>
          <w:szCs w:val="18"/>
          <w:lang w:val="de-CH"/>
        </w:rPr>
      </w:pPr>
      <w:r w:rsidRPr="00C51BA2">
        <w:rPr>
          <w:b/>
          <w:bCs/>
          <w:color w:val="17365D"/>
          <w:szCs w:val="18"/>
          <w:lang w:val="de-CH"/>
        </w:rPr>
        <w:br w:type="page"/>
      </w:r>
      <w:bookmarkStart w:id="73" w:name="_Ref485718600"/>
      <w:bookmarkStart w:id="74" w:name="_Toc81485334"/>
      <w:r w:rsidR="00AF1919" w:rsidRPr="00C51BA2">
        <w:rPr>
          <w:b/>
          <w:bCs/>
          <w:color w:val="17365D"/>
          <w:szCs w:val="18"/>
          <w:lang w:val="de-CH"/>
        </w:rPr>
        <w:lastRenderedPageBreak/>
        <w:t xml:space="preserve">Tabelle </w:t>
      </w:r>
      <w:r w:rsidR="00AF1919" w:rsidRPr="00C51BA2">
        <w:rPr>
          <w:b/>
          <w:bCs/>
          <w:color w:val="17365D"/>
          <w:szCs w:val="18"/>
          <w:lang w:val="de-CH"/>
        </w:rPr>
        <w:fldChar w:fldCharType="begin"/>
      </w:r>
      <w:r w:rsidR="00AF1919" w:rsidRPr="00C51BA2">
        <w:rPr>
          <w:b/>
          <w:bCs/>
          <w:color w:val="17365D"/>
          <w:szCs w:val="18"/>
          <w:lang w:val="de-CH"/>
        </w:rPr>
        <w:instrText xml:space="preserve"> SEQ Tabelle \* ARABIC </w:instrText>
      </w:r>
      <w:r w:rsidR="00AF1919" w:rsidRPr="00C51BA2">
        <w:rPr>
          <w:b/>
          <w:bCs/>
          <w:color w:val="17365D"/>
          <w:szCs w:val="18"/>
          <w:lang w:val="de-CH"/>
        </w:rPr>
        <w:fldChar w:fldCharType="separate"/>
      </w:r>
      <w:r w:rsidR="001C67AC">
        <w:rPr>
          <w:b/>
          <w:bCs/>
          <w:noProof/>
          <w:color w:val="17365D"/>
          <w:szCs w:val="18"/>
          <w:lang w:val="de-CH"/>
        </w:rPr>
        <w:t>7</w:t>
      </w:r>
      <w:r w:rsidR="00AF1919" w:rsidRPr="00C51BA2">
        <w:rPr>
          <w:b/>
          <w:bCs/>
          <w:color w:val="17365D"/>
          <w:szCs w:val="18"/>
          <w:lang w:val="de-CH"/>
        </w:rPr>
        <w:fldChar w:fldCharType="end"/>
      </w:r>
      <w:bookmarkEnd w:id="73"/>
      <w:r w:rsidR="00AF1919" w:rsidRPr="00C51BA2">
        <w:rPr>
          <w:b/>
          <w:bCs/>
          <w:color w:val="17365D"/>
          <w:szCs w:val="18"/>
          <w:lang w:val="de-CH"/>
        </w:rPr>
        <w:t>: Deklarierte Lebenszyklusphasen</w:t>
      </w:r>
      <w:bookmarkEnd w:id="7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C51BA2" w14:paraId="58B0F378" w14:textId="77777777" w:rsidTr="00C51BA2">
        <w:trPr>
          <w:trHeight w:val="1020"/>
        </w:trPr>
        <w:tc>
          <w:tcPr>
            <w:tcW w:w="1526" w:type="dxa"/>
            <w:gridSpan w:val="3"/>
            <w:shd w:val="clear" w:color="auto" w:fill="DAEEF3"/>
            <w:vAlign w:val="center"/>
          </w:tcPr>
          <w:p w14:paraId="2C0B1549" w14:textId="77777777" w:rsidR="00AF1919" w:rsidRPr="00C51BA2" w:rsidRDefault="00AF1919" w:rsidP="00AF1919">
            <w:pPr>
              <w:spacing w:line="240" w:lineRule="auto"/>
              <w:jc w:val="center"/>
              <w:rPr>
                <w:b/>
                <w:color w:val="000000"/>
                <w:lang w:val="de-CH" w:eastAsia="de-DE"/>
              </w:rPr>
            </w:pPr>
            <w:r w:rsidRPr="00C51BA2">
              <w:rPr>
                <w:b/>
                <w:color w:val="000000"/>
                <w:lang w:val="de-CH"/>
              </w:rPr>
              <w:t>HERSTEL-</w:t>
            </w:r>
          </w:p>
          <w:p w14:paraId="403C6118" w14:textId="77777777" w:rsidR="00AF1919" w:rsidRPr="00C51BA2" w:rsidRDefault="00AF1919" w:rsidP="00AF1919">
            <w:pPr>
              <w:spacing w:line="240" w:lineRule="auto"/>
              <w:jc w:val="center"/>
              <w:rPr>
                <w:b/>
                <w:color w:val="000000"/>
                <w:lang w:val="de-CH"/>
              </w:rPr>
            </w:pPr>
            <w:r w:rsidRPr="00C51BA2">
              <w:rPr>
                <w:b/>
                <w:color w:val="000000"/>
                <w:lang w:val="de-CH"/>
              </w:rPr>
              <w:t>LUNGS-</w:t>
            </w:r>
          </w:p>
          <w:p w14:paraId="6765ABCF"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PHASE</w:t>
            </w:r>
          </w:p>
        </w:tc>
        <w:tc>
          <w:tcPr>
            <w:tcW w:w="1020" w:type="dxa"/>
            <w:gridSpan w:val="2"/>
            <w:shd w:val="clear" w:color="auto" w:fill="DAEEF3"/>
            <w:vAlign w:val="center"/>
          </w:tcPr>
          <w:p w14:paraId="427D1916" w14:textId="77777777" w:rsidR="00AF1919" w:rsidRPr="00C51BA2" w:rsidRDefault="00AF1919" w:rsidP="00AF1919">
            <w:pPr>
              <w:spacing w:line="240" w:lineRule="auto"/>
              <w:jc w:val="center"/>
              <w:rPr>
                <w:b/>
                <w:color w:val="000000"/>
                <w:lang w:val="de-CH" w:eastAsia="de-DE"/>
              </w:rPr>
            </w:pPr>
            <w:r w:rsidRPr="00C51BA2">
              <w:rPr>
                <w:b/>
                <w:color w:val="000000"/>
                <w:lang w:val="de-CH"/>
              </w:rPr>
              <w:t>ERRICH-</w:t>
            </w:r>
          </w:p>
          <w:p w14:paraId="5438489E" w14:textId="77777777" w:rsidR="00AF1919" w:rsidRPr="00C51BA2" w:rsidRDefault="00AF1919" w:rsidP="00AF1919">
            <w:pPr>
              <w:spacing w:line="240" w:lineRule="auto"/>
              <w:jc w:val="center"/>
              <w:rPr>
                <w:b/>
                <w:color w:val="000000"/>
                <w:lang w:val="de-CH"/>
              </w:rPr>
            </w:pPr>
            <w:r w:rsidRPr="00C51BA2">
              <w:rPr>
                <w:b/>
                <w:color w:val="000000"/>
                <w:lang w:val="de-CH"/>
              </w:rPr>
              <w:t>TUNGS-</w:t>
            </w:r>
          </w:p>
          <w:p w14:paraId="0E46B742" w14:textId="77777777" w:rsidR="00AF1919" w:rsidRPr="00C51BA2" w:rsidRDefault="00AF1919" w:rsidP="00AF1919">
            <w:pPr>
              <w:spacing w:line="240" w:lineRule="auto"/>
              <w:jc w:val="center"/>
              <w:rPr>
                <w:b/>
                <w:color w:val="000000"/>
                <w:lang w:val="de-CH" w:eastAsia="de-DE"/>
              </w:rPr>
            </w:pPr>
            <w:r w:rsidRPr="00C51BA2">
              <w:rPr>
                <w:b/>
                <w:color w:val="000000"/>
                <w:lang w:val="de-CH"/>
              </w:rPr>
              <w:t>PHASE</w:t>
            </w:r>
          </w:p>
        </w:tc>
        <w:tc>
          <w:tcPr>
            <w:tcW w:w="3572" w:type="dxa"/>
            <w:gridSpan w:val="7"/>
            <w:shd w:val="clear" w:color="auto" w:fill="DAEEF3"/>
            <w:vAlign w:val="center"/>
          </w:tcPr>
          <w:p w14:paraId="49F11AFE"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NUTZUNGSPHASE</w:t>
            </w:r>
          </w:p>
        </w:tc>
        <w:tc>
          <w:tcPr>
            <w:tcW w:w="2041" w:type="dxa"/>
            <w:gridSpan w:val="4"/>
            <w:shd w:val="clear" w:color="auto" w:fill="DAEEF3"/>
            <w:vAlign w:val="center"/>
          </w:tcPr>
          <w:p w14:paraId="41A56F12" w14:textId="77777777" w:rsidR="00AF1919" w:rsidRPr="00C51BA2" w:rsidRDefault="00AF1919" w:rsidP="00AF1919">
            <w:pPr>
              <w:spacing w:line="240" w:lineRule="auto"/>
              <w:jc w:val="center"/>
              <w:rPr>
                <w:b/>
                <w:color w:val="000000"/>
                <w:lang w:val="de-CH" w:eastAsia="de-DE"/>
              </w:rPr>
            </w:pPr>
            <w:r w:rsidRPr="00C51BA2">
              <w:rPr>
                <w:b/>
                <w:color w:val="000000"/>
                <w:lang w:val="de-CH"/>
              </w:rPr>
              <w:t>ENTSORGUNGS-</w:t>
            </w:r>
          </w:p>
          <w:p w14:paraId="02A2D57E"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PHASE</w:t>
            </w:r>
          </w:p>
        </w:tc>
        <w:tc>
          <w:tcPr>
            <w:tcW w:w="1305" w:type="dxa"/>
            <w:shd w:val="clear" w:color="auto" w:fill="DAEEF3"/>
            <w:vAlign w:val="center"/>
          </w:tcPr>
          <w:p w14:paraId="3BE4EEFB"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Vorteile und Belastungen</w:t>
            </w:r>
          </w:p>
        </w:tc>
      </w:tr>
      <w:tr w:rsidR="00AF1919" w:rsidRPr="00C51BA2" w14:paraId="37264B8D" w14:textId="77777777" w:rsidTr="00C51BA2">
        <w:trPr>
          <w:trHeight w:val="340"/>
        </w:trPr>
        <w:tc>
          <w:tcPr>
            <w:tcW w:w="508" w:type="dxa"/>
            <w:shd w:val="clear" w:color="auto" w:fill="DAEEF3"/>
            <w:vAlign w:val="center"/>
          </w:tcPr>
          <w:p w14:paraId="17791CBC" w14:textId="77777777" w:rsidR="00AF1919" w:rsidRPr="00C51BA2" w:rsidRDefault="00AF1919" w:rsidP="00AF1919">
            <w:pPr>
              <w:spacing w:line="240" w:lineRule="auto"/>
              <w:jc w:val="center"/>
              <w:rPr>
                <w:lang w:val="de-CH" w:eastAsia="de-DE"/>
              </w:rPr>
            </w:pPr>
            <w:r w:rsidRPr="00C51BA2">
              <w:rPr>
                <w:lang w:val="de-CH"/>
              </w:rPr>
              <w:t>A1</w:t>
            </w:r>
          </w:p>
        </w:tc>
        <w:tc>
          <w:tcPr>
            <w:tcW w:w="508" w:type="dxa"/>
            <w:shd w:val="clear" w:color="auto" w:fill="DAEEF3"/>
            <w:vAlign w:val="center"/>
          </w:tcPr>
          <w:p w14:paraId="1C501F7B" w14:textId="77777777" w:rsidR="00AF1919" w:rsidRPr="00C51BA2" w:rsidRDefault="00AF1919" w:rsidP="00AF1919">
            <w:pPr>
              <w:spacing w:line="240" w:lineRule="auto"/>
              <w:jc w:val="center"/>
              <w:rPr>
                <w:lang w:val="de-CH" w:eastAsia="de-DE"/>
              </w:rPr>
            </w:pPr>
            <w:r w:rsidRPr="00C51BA2">
              <w:rPr>
                <w:lang w:val="de-CH"/>
              </w:rPr>
              <w:t>A2</w:t>
            </w:r>
          </w:p>
        </w:tc>
        <w:tc>
          <w:tcPr>
            <w:tcW w:w="510" w:type="dxa"/>
            <w:shd w:val="clear" w:color="auto" w:fill="DAEEF3"/>
            <w:vAlign w:val="center"/>
          </w:tcPr>
          <w:p w14:paraId="48D47A97" w14:textId="77777777" w:rsidR="00AF1919" w:rsidRPr="00C51BA2" w:rsidRDefault="00AF1919" w:rsidP="00AF1919">
            <w:pPr>
              <w:spacing w:line="240" w:lineRule="auto"/>
              <w:jc w:val="center"/>
              <w:rPr>
                <w:lang w:val="de-CH" w:eastAsia="de-DE"/>
              </w:rPr>
            </w:pPr>
            <w:r w:rsidRPr="00C51BA2">
              <w:rPr>
                <w:lang w:val="de-CH"/>
              </w:rPr>
              <w:t>A3</w:t>
            </w:r>
          </w:p>
        </w:tc>
        <w:tc>
          <w:tcPr>
            <w:tcW w:w="510" w:type="dxa"/>
            <w:shd w:val="clear" w:color="auto" w:fill="DAEEF3"/>
            <w:vAlign w:val="center"/>
          </w:tcPr>
          <w:p w14:paraId="1A6FC295" w14:textId="77777777" w:rsidR="00AF1919" w:rsidRPr="00C51BA2" w:rsidRDefault="00AF1919" w:rsidP="00AF1919">
            <w:pPr>
              <w:spacing w:line="240" w:lineRule="auto"/>
              <w:jc w:val="center"/>
              <w:rPr>
                <w:lang w:val="de-CH" w:eastAsia="de-DE"/>
              </w:rPr>
            </w:pPr>
            <w:r w:rsidRPr="00C51BA2">
              <w:rPr>
                <w:lang w:val="de-CH"/>
              </w:rPr>
              <w:t>A4</w:t>
            </w:r>
          </w:p>
        </w:tc>
        <w:tc>
          <w:tcPr>
            <w:tcW w:w="510" w:type="dxa"/>
            <w:shd w:val="clear" w:color="auto" w:fill="DAEEF3"/>
            <w:vAlign w:val="center"/>
          </w:tcPr>
          <w:p w14:paraId="4C888BCB" w14:textId="77777777" w:rsidR="00AF1919" w:rsidRPr="00C51BA2" w:rsidRDefault="00AF1919" w:rsidP="00AF1919">
            <w:pPr>
              <w:spacing w:line="240" w:lineRule="auto"/>
              <w:jc w:val="center"/>
              <w:rPr>
                <w:lang w:val="de-CH" w:eastAsia="de-DE"/>
              </w:rPr>
            </w:pPr>
            <w:r w:rsidRPr="00C51BA2">
              <w:rPr>
                <w:lang w:val="de-CH"/>
              </w:rPr>
              <w:t>A5</w:t>
            </w:r>
          </w:p>
        </w:tc>
        <w:tc>
          <w:tcPr>
            <w:tcW w:w="510" w:type="dxa"/>
            <w:shd w:val="clear" w:color="auto" w:fill="DAEEF3"/>
            <w:vAlign w:val="center"/>
          </w:tcPr>
          <w:p w14:paraId="2D67D765" w14:textId="77777777" w:rsidR="00AF1919" w:rsidRPr="00C51BA2" w:rsidRDefault="00AF1919" w:rsidP="00AF1919">
            <w:pPr>
              <w:spacing w:line="240" w:lineRule="auto"/>
              <w:jc w:val="center"/>
              <w:rPr>
                <w:lang w:val="de-CH" w:eastAsia="de-DE"/>
              </w:rPr>
            </w:pPr>
            <w:r w:rsidRPr="00C51BA2">
              <w:rPr>
                <w:lang w:val="de-CH"/>
              </w:rPr>
              <w:t>B1</w:t>
            </w:r>
          </w:p>
        </w:tc>
        <w:tc>
          <w:tcPr>
            <w:tcW w:w="510" w:type="dxa"/>
            <w:shd w:val="clear" w:color="auto" w:fill="DAEEF3"/>
            <w:vAlign w:val="center"/>
          </w:tcPr>
          <w:p w14:paraId="03BEFFB5" w14:textId="77777777" w:rsidR="00AF1919" w:rsidRPr="00C51BA2" w:rsidRDefault="00AF1919" w:rsidP="00AF1919">
            <w:pPr>
              <w:spacing w:line="240" w:lineRule="auto"/>
              <w:jc w:val="center"/>
              <w:rPr>
                <w:lang w:val="de-CH" w:eastAsia="de-DE"/>
              </w:rPr>
            </w:pPr>
            <w:r w:rsidRPr="00C51BA2">
              <w:rPr>
                <w:lang w:val="de-CH"/>
              </w:rPr>
              <w:t>B2</w:t>
            </w:r>
          </w:p>
        </w:tc>
        <w:tc>
          <w:tcPr>
            <w:tcW w:w="510" w:type="dxa"/>
            <w:shd w:val="clear" w:color="auto" w:fill="DAEEF3"/>
            <w:vAlign w:val="center"/>
          </w:tcPr>
          <w:p w14:paraId="51647734" w14:textId="77777777" w:rsidR="00AF1919" w:rsidRPr="00C51BA2" w:rsidRDefault="00AF1919" w:rsidP="00AF1919">
            <w:pPr>
              <w:spacing w:line="240" w:lineRule="auto"/>
              <w:jc w:val="center"/>
              <w:rPr>
                <w:lang w:val="de-CH" w:eastAsia="de-DE"/>
              </w:rPr>
            </w:pPr>
            <w:r w:rsidRPr="00C51BA2">
              <w:rPr>
                <w:lang w:val="de-CH"/>
              </w:rPr>
              <w:t>B3</w:t>
            </w:r>
          </w:p>
        </w:tc>
        <w:tc>
          <w:tcPr>
            <w:tcW w:w="510" w:type="dxa"/>
            <w:shd w:val="clear" w:color="auto" w:fill="DAEEF3"/>
            <w:vAlign w:val="center"/>
          </w:tcPr>
          <w:p w14:paraId="163DE56D" w14:textId="77777777" w:rsidR="00AF1919" w:rsidRPr="00C51BA2" w:rsidRDefault="00AF1919" w:rsidP="00AF1919">
            <w:pPr>
              <w:spacing w:line="240" w:lineRule="auto"/>
              <w:jc w:val="center"/>
              <w:rPr>
                <w:lang w:val="de-CH" w:eastAsia="de-DE"/>
              </w:rPr>
            </w:pPr>
            <w:r w:rsidRPr="00C51BA2">
              <w:rPr>
                <w:lang w:val="de-CH"/>
              </w:rPr>
              <w:t>B4</w:t>
            </w:r>
          </w:p>
        </w:tc>
        <w:tc>
          <w:tcPr>
            <w:tcW w:w="510" w:type="dxa"/>
            <w:shd w:val="clear" w:color="auto" w:fill="DAEEF3"/>
            <w:vAlign w:val="center"/>
          </w:tcPr>
          <w:p w14:paraId="5F9750C6" w14:textId="77777777" w:rsidR="00AF1919" w:rsidRPr="00C51BA2" w:rsidRDefault="00AF1919" w:rsidP="00AF1919">
            <w:pPr>
              <w:spacing w:line="240" w:lineRule="auto"/>
              <w:jc w:val="center"/>
              <w:rPr>
                <w:lang w:val="de-CH" w:eastAsia="de-DE"/>
              </w:rPr>
            </w:pPr>
            <w:r w:rsidRPr="00C51BA2">
              <w:rPr>
                <w:lang w:val="de-CH"/>
              </w:rPr>
              <w:t>B5</w:t>
            </w:r>
          </w:p>
        </w:tc>
        <w:tc>
          <w:tcPr>
            <w:tcW w:w="510" w:type="dxa"/>
            <w:shd w:val="clear" w:color="auto" w:fill="DAEEF3"/>
            <w:vAlign w:val="center"/>
          </w:tcPr>
          <w:p w14:paraId="4B02B563" w14:textId="77777777" w:rsidR="00AF1919" w:rsidRPr="00C51BA2" w:rsidRDefault="00AF1919" w:rsidP="00AF1919">
            <w:pPr>
              <w:spacing w:line="240" w:lineRule="auto"/>
              <w:jc w:val="center"/>
              <w:rPr>
                <w:lang w:val="de-CH" w:eastAsia="de-DE"/>
              </w:rPr>
            </w:pPr>
            <w:r w:rsidRPr="00C51BA2">
              <w:rPr>
                <w:lang w:val="de-CH"/>
              </w:rPr>
              <w:t>B6</w:t>
            </w:r>
          </w:p>
        </w:tc>
        <w:tc>
          <w:tcPr>
            <w:tcW w:w="512" w:type="dxa"/>
            <w:shd w:val="clear" w:color="auto" w:fill="DAEEF3"/>
            <w:vAlign w:val="center"/>
          </w:tcPr>
          <w:p w14:paraId="41F581AA" w14:textId="77777777" w:rsidR="00AF1919" w:rsidRPr="00C51BA2" w:rsidRDefault="00AF1919" w:rsidP="00AF1919">
            <w:pPr>
              <w:spacing w:line="240" w:lineRule="auto"/>
              <w:jc w:val="center"/>
              <w:rPr>
                <w:lang w:val="de-CH" w:eastAsia="de-DE"/>
              </w:rPr>
            </w:pPr>
            <w:r w:rsidRPr="00C51BA2">
              <w:rPr>
                <w:lang w:val="de-CH"/>
              </w:rPr>
              <w:t>B7</w:t>
            </w:r>
          </w:p>
        </w:tc>
        <w:tc>
          <w:tcPr>
            <w:tcW w:w="510" w:type="dxa"/>
            <w:shd w:val="clear" w:color="auto" w:fill="DAEEF3"/>
            <w:vAlign w:val="center"/>
          </w:tcPr>
          <w:p w14:paraId="027C236A" w14:textId="77777777" w:rsidR="00AF1919" w:rsidRPr="00C51BA2" w:rsidRDefault="00AF1919" w:rsidP="00AF1919">
            <w:pPr>
              <w:spacing w:line="240" w:lineRule="auto"/>
              <w:jc w:val="center"/>
              <w:rPr>
                <w:lang w:val="de-CH" w:eastAsia="de-DE"/>
              </w:rPr>
            </w:pPr>
            <w:r w:rsidRPr="00C51BA2">
              <w:rPr>
                <w:lang w:val="de-CH"/>
              </w:rPr>
              <w:t>C1</w:t>
            </w:r>
          </w:p>
        </w:tc>
        <w:tc>
          <w:tcPr>
            <w:tcW w:w="510" w:type="dxa"/>
            <w:shd w:val="clear" w:color="auto" w:fill="DAEEF3"/>
            <w:vAlign w:val="center"/>
          </w:tcPr>
          <w:p w14:paraId="6F674603" w14:textId="77777777" w:rsidR="00AF1919" w:rsidRPr="00C51BA2" w:rsidRDefault="00AF1919" w:rsidP="00AF1919">
            <w:pPr>
              <w:spacing w:line="240" w:lineRule="auto"/>
              <w:jc w:val="center"/>
              <w:rPr>
                <w:lang w:val="de-CH" w:eastAsia="de-DE"/>
              </w:rPr>
            </w:pPr>
            <w:r w:rsidRPr="00C51BA2">
              <w:rPr>
                <w:lang w:val="de-CH"/>
              </w:rPr>
              <w:t>C2</w:t>
            </w:r>
          </w:p>
        </w:tc>
        <w:tc>
          <w:tcPr>
            <w:tcW w:w="510" w:type="dxa"/>
            <w:shd w:val="clear" w:color="auto" w:fill="DAEEF3"/>
            <w:vAlign w:val="center"/>
          </w:tcPr>
          <w:p w14:paraId="67F5DD3F" w14:textId="77777777" w:rsidR="00AF1919" w:rsidRPr="00C51BA2" w:rsidRDefault="00AF1919" w:rsidP="00AF1919">
            <w:pPr>
              <w:spacing w:line="240" w:lineRule="auto"/>
              <w:jc w:val="center"/>
              <w:rPr>
                <w:lang w:val="de-CH" w:eastAsia="de-DE"/>
              </w:rPr>
            </w:pPr>
            <w:r w:rsidRPr="00C51BA2">
              <w:rPr>
                <w:lang w:val="de-CH"/>
              </w:rPr>
              <w:t>C3</w:t>
            </w:r>
          </w:p>
        </w:tc>
        <w:tc>
          <w:tcPr>
            <w:tcW w:w="511" w:type="dxa"/>
            <w:shd w:val="clear" w:color="auto" w:fill="DAEEF3"/>
            <w:vAlign w:val="center"/>
          </w:tcPr>
          <w:p w14:paraId="5E35A9E7" w14:textId="77777777" w:rsidR="00AF1919" w:rsidRPr="00C51BA2" w:rsidRDefault="00AF1919" w:rsidP="00AF1919">
            <w:pPr>
              <w:spacing w:line="240" w:lineRule="auto"/>
              <w:jc w:val="center"/>
              <w:rPr>
                <w:lang w:val="de-CH" w:eastAsia="de-DE"/>
              </w:rPr>
            </w:pPr>
            <w:r w:rsidRPr="00C51BA2">
              <w:rPr>
                <w:lang w:val="de-CH"/>
              </w:rPr>
              <w:t>C4</w:t>
            </w:r>
          </w:p>
        </w:tc>
        <w:tc>
          <w:tcPr>
            <w:tcW w:w="1305" w:type="dxa"/>
            <w:shd w:val="clear" w:color="auto" w:fill="DAEEF3"/>
            <w:vAlign w:val="center"/>
          </w:tcPr>
          <w:p w14:paraId="4BC3F1F6" w14:textId="77777777" w:rsidR="00AF1919" w:rsidRPr="00C51BA2" w:rsidRDefault="00AF1919" w:rsidP="00AF1919">
            <w:pPr>
              <w:spacing w:line="240" w:lineRule="auto"/>
              <w:jc w:val="center"/>
              <w:rPr>
                <w:lang w:val="de-CH" w:eastAsia="de-DE"/>
              </w:rPr>
            </w:pPr>
            <w:r w:rsidRPr="00C51BA2">
              <w:rPr>
                <w:lang w:val="de-CH"/>
              </w:rPr>
              <w:t>D</w:t>
            </w:r>
          </w:p>
        </w:tc>
      </w:tr>
      <w:tr w:rsidR="00AF1919" w:rsidRPr="00C51BA2" w14:paraId="704B126B" w14:textId="77777777" w:rsidTr="00C51BA2">
        <w:trPr>
          <w:cantSplit/>
          <w:trHeight w:val="2551"/>
        </w:trPr>
        <w:tc>
          <w:tcPr>
            <w:tcW w:w="508" w:type="dxa"/>
            <w:shd w:val="clear" w:color="auto" w:fill="DAEEF3"/>
            <w:textDirection w:val="btLr"/>
            <w:vAlign w:val="center"/>
          </w:tcPr>
          <w:p w14:paraId="532D2A40" w14:textId="77777777" w:rsidR="00AF1919" w:rsidRPr="00C51BA2" w:rsidRDefault="00AF1919" w:rsidP="00AF1919">
            <w:pPr>
              <w:spacing w:line="240" w:lineRule="auto"/>
              <w:rPr>
                <w:lang w:val="de-CH" w:eastAsia="de-DE"/>
              </w:rPr>
            </w:pPr>
            <w:r w:rsidRPr="00C51BA2">
              <w:rPr>
                <w:lang w:val="de-CH"/>
              </w:rPr>
              <w:t>Rohstoffbereitstellung</w:t>
            </w:r>
          </w:p>
        </w:tc>
        <w:tc>
          <w:tcPr>
            <w:tcW w:w="508" w:type="dxa"/>
            <w:shd w:val="clear" w:color="auto" w:fill="DAEEF3"/>
            <w:textDirection w:val="btLr"/>
            <w:vAlign w:val="center"/>
          </w:tcPr>
          <w:p w14:paraId="06BAC4C7"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461BAC82" w14:textId="77777777" w:rsidR="00AF1919" w:rsidRPr="00C51BA2" w:rsidRDefault="00AF1919" w:rsidP="00AF1919">
            <w:pPr>
              <w:spacing w:line="240" w:lineRule="auto"/>
              <w:rPr>
                <w:lang w:val="de-CH" w:eastAsia="de-DE"/>
              </w:rPr>
            </w:pPr>
            <w:r w:rsidRPr="00C51BA2">
              <w:rPr>
                <w:lang w:val="de-CH"/>
              </w:rPr>
              <w:t>Herstellung</w:t>
            </w:r>
          </w:p>
        </w:tc>
        <w:tc>
          <w:tcPr>
            <w:tcW w:w="510" w:type="dxa"/>
            <w:shd w:val="clear" w:color="auto" w:fill="DAEEF3"/>
            <w:textDirection w:val="btLr"/>
            <w:vAlign w:val="center"/>
          </w:tcPr>
          <w:p w14:paraId="2EB5C321"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0E0BA2E8" w14:textId="77777777" w:rsidR="00AF1919" w:rsidRPr="00C51BA2" w:rsidRDefault="00AF1919" w:rsidP="00AF1919">
            <w:pPr>
              <w:spacing w:line="240" w:lineRule="auto"/>
              <w:rPr>
                <w:lang w:val="de-CH" w:eastAsia="de-DE"/>
              </w:rPr>
            </w:pPr>
            <w:r w:rsidRPr="00C51BA2">
              <w:rPr>
                <w:lang w:val="de-CH"/>
              </w:rPr>
              <w:t>Bau / Einbau</w:t>
            </w:r>
          </w:p>
        </w:tc>
        <w:tc>
          <w:tcPr>
            <w:tcW w:w="510" w:type="dxa"/>
            <w:shd w:val="clear" w:color="auto" w:fill="DAEEF3"/>
            <w:textDirection w:val="btLr"/>
            <w:vAlign w:val="center"/>
          </w:tcPr>
          <w:p w14:paraId="6F75508E" w14:textId="77777777" w:rsidR="00AF1919" w:rsidRPr="00C51BA2" w:rsidRDefault="00AF1919" w:rsidP="00AF1919">
            <w:pPr>
              <w:spacing w:line="240" w:lineRule="auto"/>
              <w:rPr>
                <w:lang w:val="de-CH" w:eastAsia="de-DE"/>
              </w:rPr>
            </w:pPr>
            <w:r w:rsidRPr="00C51BA2">
              <w:rPr>
                <w:lang w:val="de-CH"/>
              </w:rPr>
              <w:t>Nutzung</w:t>
            </w:r>
          </w:p>
        </w:tc>
        <w:tc>
          <w:tcPr>
            <w:tcW w:w="510" w:type="dxa"/>
            <w:shd w:val="clear" w:color="auto" w:fill="DAEEF3"/>
            <w:textDirection w:val="btLr"/>
            <w:vAlign w:val="center"/>
          </w:tcPr>
          <w:p w14:paraId="02A05339" w14:textId="77777777" w:rsidR="00AF1919" w:rsidRPr="00C51BA2" w:rsidRDefault="00AF1919" w:rsidP="00AF1919">
            <w:pPr>
              <w:spacing w:line="240" w:lineRule="auto"/>
              <w:rPr>
                <w:lang w:val="de-CH" w:eastAsia="de-DE"/>
              </w:rPr>
            </w:pPr>
            <w:r w:rsidRPr="00C51BA2">
              <w:rPr>
                <w:lang w:val="de-CH"/>
              </w:rPr>
              <w:t>Instandhaltung</w:t>
            </w:r>
          </w:p>
        </w:tc>
        <w:tc>
          <w:tcPr>
            <w:tcW w:w="510" w:type="dxa"/>
            <w:shd w:val="clear" w:color="auto" w:fill="DAEEF3"/>
            <w:textDirection w:val="btLr"/>
            <w:vAlign w:val="center"/>
          </w:tcPr>
          <w:p w14:paraId="5BA55A18" w14:textId="77777777" w:rsidR="00AF1919" w:rsidRPr="00C51BA2" w:rsidRDefault="00AF1919" w:rsidP="00AF1919">
            <w:pPr>
              <w:spacing w:line="240" w:lineRule="auto"/>
              <w:rPr>
                <w:lang w:val="de-CH" w:eastAsia="de-DE"/>
              </w:rPr>
            </w:pPr>
            <w:r w:rsidRPr="00C51BA2">
              <w:rPr>
                <w:lang w:val="de-CH"/>
              </w:rPr>
              <w:t>Reparatur</w:t>
            </w:r>
          </w:p>
        </w:tc>
        <w:tc>
          <w:tcPr>
            <w:tcW w:w="510" w:type="dxa"/>
            <w:shd w:val="clear" w:color="auto" w:fill="DAEEF3"/>
            <w:textDirection w:val="btLr"/>
            <w:vAlign w:val="center"/>
          </w:tcPr>
          <w:p w14:paraId="717E20E3" w14:textId="77777777" w:rsidR="00AF1919" w:rsidRPr="00C51BA2" w:rsidRDefault="00AF1919" w:rsidP="00AF1919">
            <w:pPr>
              <w:spacing w:line="240" w:lineRule="auto"/>
              <w:rPr>
                <w:lang w:val="de-CH" w:eastAsia="de-DE"/>
              </w:rPr>
            </w:pPr>
            <w:r w:rsidRPr="00C51BA2">
              <w:rPr>
                <w:lang w:val="de-CH"/>
              </w:rPr>
              <w:t>Ersatz</w:t>
            </w:r>
          </w:p>
        </w:tc>
        <w:tc>
          <w:tcPr>
            <w:tcW w:w="510" w:type="dxa"/>
            <w:shd w:val="clear" w:color="auto" w:fill="DAEEF3"/>
            <w:textDirection w:val="btLr"/>
          </w:tcPr>
          <w:p w14:paraId="0EC090F7" w14:textId="77777777" w:rsidR="00AF1919" w:rsidRPr="00C51BA2" w:rsidRDefault="00AF1919" w:rsidP="00AF1919">
            <w:pPr>
              <w:spacing w:line="240" w:lineRule="auto"/>
              <w:rPr>
                <w:lang w:val="de-CH" w:eastAsia="de-DE"/>
              </w:rPr>
            </w:pPr>
            <w:r w:rsidRPr="00C51BA2">
              <w:rPr>
                <w:lang w:val="de-CH"/>
              </w:rPr>
              <w:t>Umbau, Erneuerung</w:t>
            </w:r>
          </w:p>
        </w:tc>
        <w:tc>
          <w:tcPr>
            <w:tcW w:w="510" w:type="dxa"/>
            <w:shd w:val="clear" w:color="auto" w:fill="DAEEF3"/>
            <w:textDirection w:val="btLr"/>
            <w:vAlign w:val="center"/>
          </w:tcPr>
          <w:p w14:paraId="0C8607CF" w14:textId="77777777" w:rsidR="00AF1919" w:rsidRPr="00C51BA2" w:rsidRDefault="00AF1919" w:rsidP="00AF1919">
            <w:pPr>
              <w:spacing w:line="240" w:lineRule="auto"/>
              <w:rPr>
                <w:lang w:val="de-CH" w:eastAsia="de-DE"/>
              </w:rPr>
            </w:pPr>
            <w:r w:rsidRPr="00C51BA2">
              <w:rPr>
                <w:lang w:val="de-CH"/>
              </w:rPr>
              <w:t>betrieblicher Energieeinsatz</w:t>
            </w:r>
          </w:p>
        </w:tc>
        <w:tc>
          <w:tcPr>
            <w:tcW w:w="512" w:type="dxa"/>
            <w:shd w:val="clear" w:color="auto" w:fill="DAEEF3"/>
            <w:textDirection w:val="btLr"/>
            <w:vAlign w:val="center"/>
          </w:tcPr>
          <w:p w14:paraId="0CE64CE5" w14:textId="77777777" w:rsidR="00AF1919" w:rsidRPr="00C51BA2" w:rsidRDefault="00AF1919" w:rsidP="00AF1919">
            <w:pPr>
              <w:spacing w:line="240" w:lineRule="auto"/>
              <w:rPr>
                <w:lang w:val="de-CH" w:eastAsia="de-DE"/>
              </w:rPr>
            </w:pPr>
            <w:r w:rsidRPr="00C51BA2">
              <w:rPr>
                <w:lang w:val="de-CH"/>
              </w:rPr>
              <w:t>betrieblicher Wassereinsatz</w:t>
            </w:r>
          </w:p>
        </w:tc>
        <w:tc>
          <w:tcPr>
            <w:tcW w:w="510" w:type="dxa"/>
            <w:shd w:val="clear" w:color="auto" w:fill="DAEEF3"/>
            <w:textDirection w:val="btLr"/>
            <w:vAlign w:val="center"/>
          </w:tcPr>
          <w:p w14:paraId="7A20A59C" w14:textId="77777777" w:rsidR="00AF1919" w:rsidRPr="00C51BA2" w:rsidRDefault="00AF1919" w:rsidP="00AF1919">
            <w:pPr>
              <w:spacing w:line="240" w:lineRule="auto"/>
              <w:rPr>
                <w:lang w:val="de-CH" w:eastAsia="de-DE"/>
              </w:rPr>
            </w:pPr>
            <w:r w:rsidRPr="00C51BA2">
              <w:rPr>
                <w:lang w:val="de-CH"/>
              </w:rPr>
              <w:t>Abbruch</w:t>
            </w:r>
          </w:p>
        </w:tc>
        <w:tc>
          <w:tcPr>
            <w:tcW w:w="510" w:type="dxa"/>
            <w:shd w:val="clear" w:color="auto" w:fill="DAEEF3"/>
            <w:textDirection w:val="btLr"/>
            <w:vAlign w:val="center"/>
          </w:tcPr>
          <w:p w14:paraId="517E4942"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74CD3EEB" w14:textId="77777777" w:rsidR="00AF1919" w:rsidRPr="00C51BA2" w:rsidRDefault="00AF1919" w:rsidP="00AF1919">
            <w:pPr>
              <w:spacing w:line="240" w:lineRule="auto"/>
              <w:rPr>
                <w:lang w:val="de-CH" w:eastAsia="de-DE"/>
              </w:rPr>
            </w:pPr>
            <w:r w:rsidRPr="00C51BA2">
              <w:rPr>
                <w:lang w:val="de-CH"/>
              </w:rPr>
              <w:t>Abfallbewirtschaftung</w:t>
            </w:r>
          </w:p>
        </w:tc>
        <w:tc>
          <w:tcPr>
            <w:tcW w:w="511" w:type="dxa"/>
            <w:shd w:val="clear" w:color="auto" w:fill="DAEEF3"/>
            <w:textDirection w:val="btLr"/>
            <w:vAlign w:val="center"/>
          </w:tcPr>
          <w:p w14:paraId="00F3A454" w14:textId="77777777" w:rsidR="00AF1919" w:rsidRPr="00C51BA2" w:rsidRDefault="00AF1919" w:rsidP="00AF1919">
            <w:pPr>
              <w:spacing w:line="240" w:lineRule="auto"/>
              <w:rPr>
                <w:lang w:val="de-CH" w:eastAsia="de-DE"/>
              </w:rPr>
            </w:pPr>
            <w:r w:rsidRPr="00C51BA2">
              <w:rPr>
                <w:lang w:val="de-CH"/>
              </w:rPr>
              <w:t>Entsorgung</w:t>
            </w:r>
          </w:p>
        </w:tc>
        <w:tc>
          <w:tcPr>
            <w:tcW w:w="1305" w:type="dxa"/>
            <w:shd w:val="clear" w:color="auto" w:fill="DAEEF3"/>
            <w:textDirection w:val="btLr"/>
            <w:vAlign w:val="center"/>
          </w:tcPr>
          <w:p w14:paraId="1DF3CDCF" w14:textId="77777777" w:rsidR="00AF1919" w:rsidRPr="00C51BA2" w:rsidRDefault="00AF1919" w:rsidP="00AF1919">
            <w:pPr>
              <w:spacing w:line="240" w:lineRule="auto"/>
              <w:rPr>
                <w:lang w:val="de-CH" w:eastAsia="de-DE"/>
              </w:rPr>
            </w:pPr>
            <w:r w:rsidRPr="00C51BA2">
              <w:rPr>
                <w:lang w:val="de-CH"/>
              </w:rPr>
              <w:t>Wiederverwendungs-, Rückgewinnungs-,</w:t>
            </w:r>
          </w:p>
          <w:p w14:paraId="2D2B46E2" w14:textId="77777777" w:rsidR="00AF1919" w:rsidRPr="00C51BA2" w:rsidRDefault="00AF1919" w:rsidP="00AF1919">
            <w:pPr>
              <w:spacing w:line="240" w:lineRule="auto"/>
              <w:rPr>
                <w:lang w:val="de-CH" w:eastAsia="de-DE"/>
              </w:rPr>
            </w:pPr>
            <w:r w:rsidRPr="00C51BA2">
              <w:rPr>
                <w:lang w:val="de-CH"/>
              </w:rPr>
              <w:t>Recyclingpotenzial</w:t>
            </w:r>
          </w:p>
        </w:tc>
      </w:tr>
      <w:tr w:rsidR="00AF1919" w:rsidRPr="00C51BA2" w14:paraId="040D5DF3" w14:textId="77777777" w:rsidTr="00C51BA2">
        <w:trPr>
          <w:cantSplit/>
          <w:trHeight w:val="340"/>
        </w:trPr>
        <w:tc>
          <w:tcPr>
            <w:tcW w:w="508" w:type="dxa"/>
            <w:shd w:val="clear" w:color="auto" w:fill="DAEEF3"/>
            <w:vAlign w:val="center"/>
          </w:tcPr>
          <w:p w14:paraId="0B0E91EA" w14:textId="77777777" w:rsidR="00AF1919" w:rsidRPr="00C51BA2"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4900839E"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3C6146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10A4CC6"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3302418"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8E5703B"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50F5429"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81C82B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8D037F9"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6FFFE7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5D2A946" w14:textId="77777777" w:rsidR="00AF1919" w:rsidRPr="00C51BA2"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4DB4AE2F"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78B0D0E"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C808C9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9EEAD5" w14:textId="77777777" w:rsidR="00AF1919" w:rsidRPr="00C51BA2"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0DA39CA9" w14:textId="77777777" w:rsidR="00AF1919" w:rsidRPr="00C51BA2"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58BDCA79" w14:textId="77777777" w:rsidR="00AF1919" w:rsidRPr="00C51BA2" w:rsidRDefault="00AF1919" w:rsidP="00AF1919">
            <w:pPr>
              <w:tabs>
                <w:tab w:val="center" w:pos="4536"/>
                <w:tab w:val="right" w:pos="9072"/>
              </w:tabs>
              <w:spacing w:line="240" w:lineRule="auto"/>
              <w:jc w:val="center"/>
              <w:rPr>
                <w:lang w:val="de-CH"/>
              </w:rPr>
            </w:pPr>
          </w:p>
        </w:tc>
      </w:tr>
    </w:tbl>
    <w:p w14:paraId="0FD9EC87" w14:textId="057A03B1" w:rsidR="00AF1919" w:rsidRPr="00AF1919" w:rsidRDefault="00AF1919" w:rsidP="00C51BA2">
      <w:pPr>
        <w:shd w:val="clear" w:color="auto" w:fill="DAEEF3"/>
        <w:spacing w:before="240"/>
        <w:rPr>
          <w:szCs w:val="18"/>
          <w:lang w:val="de-CH"/>
        </w:rPr>
      </w:pPr>
      <w:r w:rsidRPr="00AF1919">
        <w:rPr>
          <w:szCs w:val="18"/>
          <w:lang w:val="de-CH"/>
        </w:rPr>
        <w:t xml:space="preserve">X = in Ökobilanz enthalten; ND = </w:t>
      </w:r>
      <w:r w:rsidR="00C759F5">
        <w:rPr>
          <w:szCs w:val="18"/>
          <w:lang w:val="de-CH"/>
        </w:rPr>
        <w:t>N</w:t>
      </w:r>
      <w:r w:rsidRPr="00AF1919">
        <w:rPr>
          <w:szCs w:val="18"/>
          <w:lang w:val="de-CH"/>
        </w:rPr>
        <w:t>icht deklariert</w:t>
      </w:r>
    </w:p>
    <w:p w14:paraId="3653A1D4" w14:textId="77777777" w:rsidR="00AF1919" w:rsidRDefault="00AF1919" w:rsidP="00C51BA2">
      <w:pPr>
        <w:pStyle w:val="Aufzhlung"/>
        <w:numPr>
          <w:ilvl w:val="0"/>
          <w:numId w:val="0"/>
        </w:numPr>
        <w:shd w:val="clear" w:color="auto" w:fill="DAEEF3"/>
        <w:spacing w:before="0" w:after="0"/>
        <w:rPr>
          <w:lang w:val="de-CH"/>
        </w:rPr>
      </w:pPr>
    </w:p>
    <w:p w14:paraId="417410FE" w14:textId="77777777" w:rsidR="00816774" w:rsidRPr="004B5AD6" w:rsidRDefault="00816774" w:rsidP="00C51BA2">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1CBCA4FC" w14:textId="77777777" w:rsidR="00177809" w:rsidRPr="004B5AD6" w:rsidRDefault="00177809" w:rsidP="00C51BA2">
      <w:pPr>
        <w:shd w:val="clear" w:color="auto" w:fill="DAEEF3"/>
        <w:rPr>
          <w:lang w:val="de-CH"/>
        </w:rPr>
      </w:pPr>
    </w:p>
    <w:p w14:paraId="0C1220AE" w14:textId="77777777" w:rsidR="00177809" w:rsidRPr="004B5AD6" w:rsidRDefault="00177809" w:rsidP="00C51BA2">
      <w:pPr>
        <w:shd w:val="clear" w:color="auto" w:fill="DAEEF3"/>
        <w:rPr>
          <w:lang w:val="de-CH"/>
        </w:rPr>
      </w:pPr>
      <w:r w:rsidRPr="004B5AD6">
        <w:rPr>
          <w:lang w:val="de-CH"/>
        </w:rPr>
        <w:t>Falls im Zuge einer EPD Module nicht in der Bewertung berücksichtigt werden, so ist dies schlüssig zu begründen und darzulegen.</w:t>
      </w:r>
    </w:p>
    <w:bookmarkEnd w:id="71"/>
    <w:p w14:paraId="2E7C717A" w14:textId="77777777" w:rsidR="00177809" w:rsidRPr="004B5AD6" w:rsidRDefault="00177809" w:rsidP="00816774">
      <w:pPr>
        <w:rPr>
          <w:lang w:val="de-CH"/>
        </w:rPr>
      </w:pPr>
    </w:p>
    <w:p w14:paraId="771A2CFC"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86C52">
        <w:rPr>
          <w:b/>
          <w:u w:val="single"/>
          <w:lang w:val="de-CH"/>
        </w:rPr>
        <w:t>Vollholzprodukte</w:t>
      </w:r>
      <w:r w:rsidR="00816774" w:rsidRPr="004B5AD6">
        <w:rPr>
          <w:b/>
          <w:u w:val="single"/>
          <w:lang w:val="de-CH"/>
        </w:rPr>
        <w:t>:</w:t>
      </w:r>
    </w:p>
    <w:p w14:paraId="423CAD51" w14:textId="77777777" w:rsidR="00C86C52" w:rsidRPr="00324BEC" w:rsidRDefault="00C86C52" w:rsidP="00C86C52">
      <w:pPr>
        <w:pStyle w:val="StandardAbs"/>
        <w:shd w:val="clear" w:color="auto" w:fill="CCFF66"/>
        <w:rPr>
          <w:b/>
          <w:sz w:val="16"/>
        </w:rPr>
      </w:pPr>
      <w:r w:rsidRPr="00324BEC">
        <w:rPr>
          <w:b/>
          <w:sz w:val="16"/>
        </w:rPr>
        <w:t>A1-A3</w:t>
      </w:r>
    </w:p>
    <w:p w14:paraId="2CD1DA50" w14:textId="77777777" w:rsidR="00C86C52" w:rsidRPr="00324BEC" w:rsidRDefault="00C86C52" w:rsidP="00C86C52">
      <w:pPr>
        <w:shd w:val="clear" w:color="auto" w:fill="CCFF66"/>
      </w:pPr>
    </w:p>
    <w:p w14:paraId="09B0F965" w14:textId="77777777" w:rsidR="00C86C52" w:rsidRPr="00324BEC" w:rsidRDefault="00C86C52" w:rsidP="00C86C52">
      <w:pPr>
        <w:shd w:val="clear" w:color="auto" w:fill="CCFF66"/>
      </w:pPr>
      <w:r w:rsidRPr="00324BEC">
        <w:t xml:space="preserve">Bilanzierung von Sekundärrohstoffen: </w:t>
      </w:r>
    </w:p>
    <w:p w14:paraId="655C525C" w14:textId="77777777" w:rsidR="00C86C52" w:rsidRPr="00324BEC" w:rsidRDefault="00C86C52" w:rsidP="00C86C52">
      <w:pPr>
        <w:pStyle w:val="Aufzhlung"/>
        <w:numPr>
          <w:ilvl w:val="1"/>
          <w:numId w:val="1"/>
        </w:numPr>
        <w:shd w:val="clear" w:color="auto" w:fill="CCFF66"/>
        <w:ind w:left="567"/>
      </w:pPr>
      <w:r w:rsidRPr="00324BEC">
        <w:t>Recyclingholz aus anderen Produktionsunternehmen unterliegt den Allokationsregeln der allgemeinen Richtlinie für die Ökobilanz.</w:t>
      </w:r>
    </w:p>
    <w:p w14:paraId="21D075E1" w14:textId="77777777" w:rsidR="00C86C52" w:rsidRPr="00324BEC" w:rsidRDefault="00C86C52" w:rsidP="00C86C52">
      <w:pPr>
        <w:pStyle w:val="Aufzhlung"/>
        <w:numPr>
          <w:ilvl w:val="1"/>
          <w:numId w:val="1"/>
        </w:numPr>
        <w:shd w:val="clear" w:color="auto" w:fill="CCFF66"/>
        <w:ind w:left="567"/>
      </w:pPr>
      <w:r w:rsidRPr="00324BEC">
        <w:t>Recyclingholz, das von Recyclingunternehmen oder vom Anfall</w:t>
      </w:r>
      <w:r w:rsidR="00286924">
        <w:t>s</w:t>
      </w:r>
      <w:r w:rsidRPr="00324BEC">
        <w:t>ort direkt bezogen wird, ist als belastungsfreies Produkt (ohne Allokation aus dem vorherigen Produktleben) zu bilanzieren. Der Kohlenstoffgehalt (Bilanzierung des gebundenem CO2) und Energiegehalt (auf Basis Hu) des Recyclingholzes wird in das neue Produktsystem übernommen. Der Transport vom Anfall</w:t>
      </w:r>
      <w:r w:rsidR="00286924">
        <w:t>s</w:t>
      </w:r>
      <w:r w:rsidRPr="00324BEC">
        <w:t>ort zur Produktionsstätte und allfällige Wiederaufbereitungsschritte sind zu bilanzieren.</w:t>
      </w:r>
    </w:p>
    <w:p w14:paraId="55470623" w14:textId="77777777" w:rsidR="00C86C52" w:rsidRPr="00324BEC" w:rsidRDefault="00C86C52" w:rsidP="00C86C52">
      <w:pPr>
        <w:pStyle w:val="Aufzhlung"/>
        <w:numPr>
          <w:ilvl w:val="0"/>
          <w:numId w:val="0"/>
        </w:numPr>
        <w:shd w:val="clear" w:color="auto" w:fill="CCFF66"/>
      </w:pPr>
    </w:p>
    <w:p w14:paraId="20C35EE8" w14:textId="77777777" w:rsidR="00C86C52" w:rsidRPr="00324BEC" w:rsidRDefault="00C86C52" w:rsidP="00C86C52">
      <w:pPr>
        <w:pStyle w:val="Aufzhlung"/>
        <w:numPr>
          <w:ilvl w:val="0"/>
          <w:numId w:val="0"/>
        </w:numPr>
        <w:shd w:val="clear" w:color="auto" w:fill="CCFF66"/>
      </w:pPr>
      <w:r w:rsidRPr="00324BEC">
        <w:t xml:space="preserve">Co-Produkt-Allokation: </w:t>
      </w:r>
    </w:p>
    <w:p w14:paraId="021CBD3B" w14:textId="77777777" w:rsidR="00C86C52" w:rsidRPr="00324BEC" w:rsidRDefault="00C86C52" w:rsidP="00C86C52">
      <w:pPr>
        <w:pStyle w:val="Aufzhlung"/>
        <w:shd w:val="clear" w:color="auto" w:fill="CCFF66"/>
        <w:tabs>
          <w:tab w:val="clear" w:pos="2477"/>
          <w:tab w:val="left" w:pos="340"/>
        </w:tabs>
        <w:ind w:left="340"/>
      </w:pPr>
      <w:r w:rsidRPr="00324BEC">
        <w:t xml:space="preserve">Co-Produkte (Sägenebenprodukte wie Hackschnitzel, Rinde, Sägespäne) und deren Stoffflüsse, die nicht aus den Produktionsdaten herausgerechnet werden können, unterliegen den Allokationsregeln der allgemeinen Richtlinie für die Ökobilanz gemäß EN16485, -d.h.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die Differenz der Erlöse des Hauptproduktes und des Koppelproduktes mehr als 25% beträgt, ist eine ökonomische Allokation vorzunehmen. Die korrekte Zuordnung der Lasten des Produktsystems auf die Koppelprodukte in Hinblick auf die jeweilige deklarierte Einheit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239436D5" w14:textId="77777777" w:rsidR="00C86C52" w:rsidRPr="00324BEC" w:rsidRDefault="00C86C52" w:rsidP="00C86C52">
      <w:pPr>
        <w:pStyle w:val="Aufzhlung"/>
        <w:shd w:val="clear" w:color="auto" w:fill="CCFF66"/>
        <w:tabs>
          <w:tab w:val="clear" w:pos="2477"/>
          <w:tab w:val="left" w:pos="340"/>
        </w:tabs>
        <w:ind w:left="340"/>
      </w:pPr>
      <w:r w:rsidRPr="00324BEC">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sichergestellt sein und gegebenenfalls entsprechend angepasst werden. </w:t>
      </w:r>
    </w:p>
    <w:p w14:paraId="08085E47" w14:textId="77777777" w:rsidR="00C86C52" w:rsidRPr="00324BEC" w:rsidRDefault="00C86C52" w:rsidP="00C86C52">
      <w:pPr>
        <w:pStyle w:val="Aufzhlung"/>
        <w:shd w:val="clear" w:color="auto" w:fill="CCFF66"/>
        <w:tabs>
          <w:tab w:val="clear" w:pos="2477"/>
          <w:tab w:val="left" w:pos="340"/>
        </w:tabs>
        <w:ind w:left="340"/>
      </w:pPr>
      <w:r w:rsidRPr="00324BEC">
        <w:t>Beispiel 1: Ein Produktsystem generiert ein Hauptprodukt und ein Koppelprodukt. Das Hauptprodukt hat einen Erlös von 100 €/t und das Nebenprodukt 76 €/t so ergibt das einen Unterschied in den Erlösen bezogen auf das Hauptprodukt von 24 €/</w:t>
      </w:r>
      <w:proofErr w:type="gramStart"/>
      <w:r w:rsidRPr="00324BEC">
        <w:t>t</w:t>
      </w:r>
      <w:proofErr w:type="gramEnd"/>
      <w:r w:rsidRPr="00324BEC">
        <w:t xml:space="preserve"> das entspricht </w:t>
      </w:r>
      <w:r w:rsidRPr="00324BEC">
        <w:lastRenderedPageBreak/>
        <w:t xml:space="preserve">24%. Dies wird als hoher Einfluss des Koppelproduktes auf das Gesamtsystem eingestuft und die Allokation erfolgt daher basierend auf physikalischen Größen. </w:t>
      </w:r>
    </w:p>
    <w:p w14:paraId="44158C8E" w14:textId="77777777" w:rsidR="00C86C52" w:rsidRPr="00324BEC" w:rsidRDefault="00C86C52" w:rsidP="00C86C52">
      <w:pPr>
        <w:pStyle w:val="Aufzhlung"/>
        <w:numPr>
          <w:ilvl w:val="0"/>
          <w:numId w:val="0"/>
        </w:numPr>
        <w:shd w:val="clear" w:color="auto" w:fill="CCFF66"/>
        <w:tabs>
          <w:tab w:val="clear" w:pos="2477"/>
          <w:tab w:val="left" w:pos="340"/>
        </w:tabs>
        <w:ind w:left="340"/>
      </w:pPr>
    </w:p>
    <w:p w14:paraId="09BDF75C" w14:textId="77777777" w:rsidR="00C86C52" w:rsidRPr="00324BEC" w:rsidRDefault="00C86C52" w:rsidP="00C86C52">
      <w:pPr>
        <w:pStyle w:val="Aufzhlung"/>
        <w:shd w:val="clear" w:color="auto" w:fill="CCFF66"/>
        <w:tabs>
          <w:tab w:val="clear" w:pos="2477"/>
          <w:tab w:val="left" w:pos="340"/>
        </w:tabs>
        <w:ind w:left="340"/>
      </w:pPr>
      <w:r w:rsidRPr="00324BEC">
        <w:t>Beispiel 2: Ein Produktsystem generiert ein Hauptprodukt und ein Koppelprodukt. Das Hauptprodukt hat einen Erlös von 100 €/t und das Nebenprodukt 25 €/t so ergibt das einen Unterschied in den Erlösen bezogen auf das Hauptprodukt von 75 €/</w:t>
      </w:r>
      <w:proofErr w:type="gramStart"/>
      <w:r w:rsidRPr="00324BEC">
        <w:t>t</w:t>
      </w:r>
      <w:proofErr w:type="gramEnd"/>
      <w:r w:rsidRPr="00324BEC">
        <w:t xml:space="preserve"> das entspricht 75%. Dies wird als geringer Einfluss des Koppelproduktes auf das Gesamtsystem eingestuft und die Allokation erfolgt daher basierend auf ökonomischen Größen.</w:t>
      </w:r>
    </w:p>
    <w:p w14:paraId="57C73ABE" w14:textId="77777777" w:rsidR="00C86C52" w:rsidRPr="00324BEC" w:rsidRDefault="00C86C52" w:rsidP="00C86C52">
      <w:pPr>
        <w:pStyle w:val="StandardAbs"/>
        <w:shd w:val="clear" w:color="auto" w:fill="CCFF66"/>
        <w:rPr>
          <w:b/>
          <w:sz w:val="16"/>
        </w:rPr>
      </w:pPr>
      <w:r w:rsidRPr="00324BEC">
        <w:rPr>
          <w:b/>
          <w:sz w:val="16"/>
        </w:rPr>
        <w:t>A4-A5</w:t>
      </w:r>
    </w:p>
    <w:p w14:paraId="11257F51" w14:textId="77777777" w:rsidR="00C86C52" w:rsidRPr="00324BEC" w:rsidRDefault="00C86C52" w:rsidP="00C86C52">
      <w:pPr>
        <w:pStyle w:val="Aufzhlung"/>
        <w:numPr>
          <w:ilvl w:val="0"/>
          <w:numId w:val="33"/>
        </w:numPr>
        <w:shd w:val="clear" w:color="auto" w:fill="CCFF66"/>
      </w:pPr>
      <w:r w:rsidRPr="00324BEC">
        <w:t>Mindestvorgaben für Materialverluste</w:t>
      </w:r>
    </w:p>
    <w:p w14:paraId="6691F64E" w14:textId="77777777" w:rsidR="00C86C52" w:rsidRPr="00324BEC" w:rsidRDefault="00C86C52" w:rsidP="00C86C52">
      <w:pPr>
        <w:pStyle w:val="Aufzhlung"/>
        <w:numPr>
          <w:ilvl w:val="0"/>
          <w:numId w:val="0"/>
        </w:numPr>
        <w:shd w:val="clear" w:color="auto" w:fill="CCFF66"/>
        <w:ind w:left="700"/>
      </w:pPr>
    </w:p>
    <w:p w14:paraId="08A2EACD" w14:textId="77777777" w:rsidR="00C86C52" w:rsidRPr="00324BEC" w:rsidRDefault="00C86C52" w:rsidP="00C86C52">
      <w:pPr>
        <w:pStyle w:val="Aufzhlung"/>
        <w:shd w:val="clear" w:color="auto" w:fill="CCFF66"/>
        <w:ind w:left="700"/>
      </w:pPr>
      <w:r w:rsidRPr="00324BEC">
        <w:t>Transport: Materialverluste sind vernachlässigbar.</w:t>
      </w:r>
    </w:p>
    <w:p w14:paraId="6D16737E" w14:textId="77777777" w:rsidR="00C86C52" w:rsidRPr="00324BEC" w:rsidRDefault="00C86C52" w:rsidP="00C86C52">
      <w:pPr>
        <w:pStyle w:val="Aufzhlung"/>
        <w:numPr>
          <w:ilvl w:val="0"/>
          <w:numId w:val="0"/>
        </w:numPr>
        <w:shd w:val="clear" w:color="auto" w:fill="CCFF66"/>
        <w:ind w:left="700"/>
      </w:pPr>
    </w:p>
    <w:p w14:paraId="11598B62" w14:textId="77777777" w:rsidR="00C86C52" w:rsidRPr="00324BEC" w:rsidRDefault="00C86C52" w:rsidP="00C86C52">
      <w:pPr>
        <w:pStyle w:val="Aufzhlung"/>
        <w:shd w:val="clear" w:color="auto" w:fill="CCFF66"/>
        <w:ind w:left="700"/>
      </w:pPr>
      <w:r w:rsidRPr="00324BEC">
        <w:t>Einbau:</w:t>
      </w:r>
    </w:p>
    <w:p w14:paraId="3344E394" w14:textId="77777777" w:rsidR="00C86C52" w:rsidRPr="00324BEC" w:rsidRDefault="00C86C52" w:rsidP="00C86C52">
      <w:pPr>
        <w:pStyle w:val="Aufzhlung"/>
        <w:numPr>
          <w:ilvl w:val="1"/>
          <w:numId w:val="1"/>
        </w:numPr>
        <w:shd w:val="clear" w:color="auto" w:fill="CCFF66"/>
      </w:pPr>
      <w:r w:rsidRPr="00324BEC">
        <w:t>Im tragenden Bereich können Vollholzprodukte meist wie Fertigteile betrachtet werden (Wand- und Deckenkonstruktionen sowie Dachstühle. Der Verschnitt in der Errichtungsphase ist vernachlässigbar.</w:t>
      </w:r>
    </w:p>
    <w:p w14:paraId="74DB6859" w14:textId="77777777" w:rsidR="00C86C52" w:rsidRPr="00324BEC" w:rsidRDefault="00C86C52" w:rsidP="00C86C52">
      <w:pPr>
        <w:pStyle w:val="Aufzhlung"/>
        <w:numPr>
          <w:ilvl w:val="1"/>
          <w:numId w:val="1"/>
        </w:numPr>
        <w:shd w:val="clear" w:color="auto" w:fill="CCFF66"/>
      </w:pPr>
      <w:r w:rsidRPr="00324BEC">
        <w:t>Bei Dachlattungen, Fassadenverkleidungen oder Dekor fällt mehr Verschnitt beim Einbau an. Es muss produkt- und anwendungsspezifisch ein realistischer Materialverlust angegeben werden.</w:t>
      </w:r>
    </w:p>
    <w:p w14:paraId="203F1864" w14:textId="77777777" w:rsidR="00C86C52" w:rsidRPr="00324BEC" w:rsidRDefault="00C86C52" w:rsidP="00C86C52">
      <w:pPr>
        <w:pStyle w:val="StandardAbs"/>
        <w:shd w:val="clear" w:color="auto" w:fill="CCFF66"/>
        <w:rPr>
          <w:b/>
          <w:sz w:val="16"/>
        </w:rPr>
      </w:pPr>
      <w:r w:rsidRPr="00324BEC">
        <w:rPr>
          <w:b/>
          <w:sz w:val="16"/>
        </w:rPr>
        <w:t>B1-B7</w:t>
      </w:r>
    </w:p>
    <w:p w14:paraId="2F978A1F" w14:textId="77777777" w:rsidR="00C86C52" w:rsidRPr="00324BEC" w:rsidRDefault="00C86C52" w:rsidP="00C86C52">
      <w:pPr>
        <w:pStyle w:val="Aufzhlung"/>
        <w:shd w:val="clear" w:color="auto" w:fill="CCFF66"/>
        <w:ind w:left="700"/>
      </w:pPr>
      <w:r w:rsidRPr="00324BEC">
        <w:t xml:space="preserve">Das Stadium B4 Ersatz ist gleichbedeutend mit dem Produktlebensende. </w:t>
      </w:r>
    </w:p>
    <w:p w14:paraId="639AA046" w14:textId="77777777" w:rsidR="00C86C52" w:rsidRPr="00324BEC" w:rsidRDefault="00C86C52" w:rsidP="00C86C52">
      <w:pPr>
        <w:pStyle w:val="StandardAbs"/>
        <w:shd w:val="clear" w:color="auto" w:fill="CCFF66"/>
        <w:rPr>
          <w:b/>
          <w:sz w:val="16"/>
        </w:rPr>
      </w:pPr>
      <w:r w:rsidRPr="00324BEC">
        <w:rPr>
          <w:b/>
          <w:sz w:val="16"/>
        </w:rPr>
        <w:t>C1 - C4 und D</w:t>
      </w:r>
    </w:p>
    <w:p w14:paraId="3E03958A" w14:textId="77777777" w:rsidR="008A569B" w:rsidRPr="008A569B" w:rsidRDefault="008A569B" w:rsidP="008A569B">
      <w:pPr>
        <w:shd w:val="clear" w:color="auto" w:fill="CCFF66"/>
      </w:pPr>
      <w:r w:rsidRPr="008A569B">
        <w:t>Bei der Bilanzierung der Entsorgungsphase im Modul C1-C4 müssen Szenarien der thermischen Verwertung und, wenn möglich, weitere relevante Szenarien (z.B. für Recycling und/oder Wiederverwendung) beschrieben werden.</w:t>
      </w:r>
    </w:p>
    <w:p w14:paraId="2A8CAF7E" w14:textId="77777777" w:rsidR="00FF4D18" w:rsidRDefault="00C86C52" w:rsidP="00B91711">
      <w:pPr>
        <w:shd w:val="clear" w:color="auto" w:fill="CCFF66"/>
        <w:rPr>
          <w:lang w:val="de-CH"/>
        </w:rPr>
      </w:pPr>
      <w:r w:rsidRPr="00324BEC">
        <w:t>Anmerkung: Grundsätzlich ist das Deponieren von Holz und Holzwerkstoffen in Österreich gemäß DepV verboten. Es gibt jedoch für einzelne Werkstoffe Ausnahmeregelungen. Für diese ist das entsprechende Szenario zu berechnen.</w:t>
      </w:r>
      <w:r w:rsidR="00FF4D18">
        <w:rPr>
          <w:lang w:val="de-CH"/>
        </w:rPr>
        <w:t xml:space="preserve"> </w:t>
      </w:r>
    </w:p>
    <w:p w14:paraId="72353EE0" w14:textId="77777777" w:rsidR="00C86C52" w:rsidRDefault="00C86C52" w:rsidP="00C86C52">
      <w:pPr>
        <w:rPr>
          <w:lang w:val="de-CH"/>
        </w:rPr>
      </w:pPr>
    </w:p>
    <w:p w14:paraId="7FBA09DD" w14:textId="77777777" w:rsidR="00BD3079" w:rsidRDefault="00BD3079" w:rsidP="00BD3079">
      <w:pPr>
        <w:pStyle w:val="berschrift2"/>
      </w:pPr>
      <w:bookmarkStart w:id="75" w:name="_Toc81485306"/>
      <w:r w:rsidRPr="004B5AD6">
        <w:t>Flussdiagramm der Prozesse im Lebenszyklus</w:t>
      </w:r>
      <w:bookmarkEnd w:id="75"/>
    </w:p>
    <w:p w14:paraId="1F19521B" w14:textId="77777777" w:rsidR="00BD3079" w:rsidRPr="006A78B5" w:rsidRDefault="00BD3079" w:rsidP="00BD3079"/>
    <w:p w14:paraId="296FA22A" w14:textId="77777777" w:rsidR="00BD3079" w:rsidRDefault="00BD3079" w:rsidP="00C51BA2">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3AACDC41" w14:textId="77777777" w:rsidR="00BD3079" w:rsidRDefault="00BD3079" w:rsidP="00787C1F">
      <w:pPr>
        <w:rPr>
          <w:lang w:val="de-CH"/>
        </w:rPr>
      </w:pPr>
    </w:p>
    <w:p w14:paraId="148A8FE5" w14:textId="77777777" w:rsidR="00B21863" w:rsidRPr="004B5AD6" w:rsidRDefault="00B21863" w:rsidP="009B45C0">
      <w:pPr>
        <w:pStyle w:val="berschrift2"/>
      </w:pPr>
      <w:bookmarkStart w:id="76" w:name="_Toc81485307"/>
      <w:r w:rsidRPr="004B5AD6">
        <w:t>Abschätzungen und Annahmen</w:t>
      </w:r>
      <w:bookmarkEnd w:id="76"/>
    </w:p>
    <w:p w14:paraId="22BEF559" w14:textId="77777777" w:rsidR="00B21863" w:rsidRPr="004B5AD6" w:rsidRDefault="00B21863" w:rsidP="00B21863">
      <w:pPr>
        <w:rPr>
          <w:lang w:val="de-CH"/>
        </w:rPr>
      </w:pPr>
    </w:p>
    <w:p w14:paraId="12D710CE" w14:textId="77777777" w:rsidR="00B21863" w:rsidRPr="004B5AD6" w:rsidRDefault="00B21863" w:rsidP="00C51BA2">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5FAC6E86" w14:textId="77777777" w:rsidR="005D60D2" w:rsidRPr="004B5AD6" w:rsidRDefault="005D60D2" w:rsidP="00B21863">
      <w:pPr>
        <w:rPr>
          <w:lang w:val="de-CH"/>
        </w:rPr>
      </w:pPr>
    </w:p>
    <w:p w14:paraId="7518F3A7" w14:textId="77777777" w:rsidR="00D04DA4" w:rsidRPr="004B5AD6" w:rsidRDefault="003A2E1C" w:rsidP="009B45C0">
      <w:pPr>
        <w:pStyle w:val="berschrift2"/>
      </w:pPr>
      <w:bookmarkStart w:id="77" w:name="_Toc81485308"/>
      <w:proofErr w:type="spellStart"/>
      <w:r w:rsidRPr="004B5AD6">
        <w:t>Abschneideregeln</w:t>
      </w:r>
      <w:bookmarkEnd w:id="77"/>
      <w:proofErr w:type="spellEnd"/>
    </w:p>
    <w:p w14:paraId="594839DD" w14:textId="77777777" w:rsidR="00D04DA4" w:rsidRPr="004B5AD6" w:rsidRDefault="00D04DA4" w:rsidP="00D04DA4">
      <w:pPr>
        <w:rPr>
          <w:lang w:val="de-CH"/>
        </w:rPr>
      </w:pPr>
    </w:p>
    <w:p w14:paraId="42E0B837" w14:textId="77777777" w:rsidR="00B137F9" w:rsidRPr="004B5AD6" w:rsidRDefault="00B24EA6" w:rsidP="00C51BA2">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gemäß </w:t>
      </w:r>
      <w:bookmarkStart w:id="78" w:name="_Hlk55475769"/>
      <w:bookmarkStart w:id="79" w:name="_Hlk55465571"/>
      <w:bookmarkStart w:id="80" w:name="_Hlk55554646"/>
      <w:proofErr w:type="gramStart"/>
      <w:r w:rsidR="00286924">
        <w:rPr>
          <w:lang w:val="de-CH"/>
        </w:rPr>
        <w:t>MS-HB</w:t>
      </w:r>
      <w:proofErr w:type="gramEnd"/>
      <w:r w:rsidR="00286924">
        <w:rPr>
          <w:lang w:val="de-CH"/>
        </w:rPr>
        <w:t xml:space="preserve"> Kapitel 5.5.3</w:t>
      </w:r>
      <w:bookmarkEnd w:id="78"/>
      <w:r w:rsidR="00286924">
        <w:rPr>
          <w:i/>
          <w:lang w:val="de-CH"/>
        </w:rPr>
        <w:t xml:space="preserve">  </w:t>
      </w:r>
      <w:bookmarkEnd w:id="79"/>
      <w:r w:rsidR="00F126D4">
        <w:rPr>
          <w:i/>
          <w:lang w:val="de-CH"/>
        </w:rPr>
        <w:t xml:space="preserve"> </w:t>
      </w:r>
      <w:bookmarkEnd w:id="80"/>
      <w:r w:rsidRPr="004B5AD6">
        <w:rPr>
          <w:lang w:val="de-CH"/>
        </w:rPr>
        <w:t>ist hier zu dokumentieren.</w:t>
      </w:r>
    </w:p>
    <w:p w14:paraId="4207E328" w14:textId="77777777" w:rsidR="00E80CBA" w:rsidRPr="004B5AD6" w:rsidRDefault="00E80CBA" w:rsidP="00B137F9">
      <w:pPr>
        <w:rPr>
          <w:lang w:val="de-CH"/>
        </w:rPr>
      </w:pPr>
    </w:p>
    <w:p w14:paraId="43A252D1" w14:textId="77777777" w:rsidR="00B137F9" w:rsidRPr="004B5AD6" w:rsidRDefault="00B137F9" w:rsidP="009B45C0">
      <w:pPr>
        <w:pStyle w:val="berschrift2"/>
      </w:pPr>
      <w:bookmarkStart w:id="81" w:name="_Toc81485309"/>
      <w:r w:rsidRPr="004B5AD6">
        <w:t>Hintergrunddaten</w:t>
      </w:r>
      <w:bookmarkEnd w:id="81"/>
    </w:p>
    <w:p w14:paraId="454FFB3C" w14:textId="77777777" w:rsidR="00B137F9" w:rsidRPr="004B5AD6" w:rsidRDefault="00B137F9" w:rsidP="00B137F9">
      <w:pPr>
        <w:rPr>
          <w:lang w:val="de-CH"/>
        </w:rPr>
      </w:pPr>
    </w:p>
    <w:p w14:paraId="28660870" w14:textId="77777777" w:rsidR="00B21863" w:rsidRPr="004B5AD6" w:rsidRDefault="00D268CE" w:rsidP="00C51BA2">
      <w:pPr>
        <w:shd w:val="clear" w:color="auto" w:fill="DAEEF3"/>
        <w:rPr>
          <w:lang w:val="de-CH"/>
        </w:rPr>
      </w:pPr>
      <w:r w:rsidRPr="004B5AD6">
        <w:rPr>
          <w:lang w:val="de-CH"/>
        </w:rPr>
        <w:t>Die Quelle der verwendeten Hintergrunddaten ist anzugeben.</w:t>
      </w:r>
    </w:p>
    <w:p w14:paraId="6D5E69C8" w14:textId="77777777" w:rsidR="0074639D" w:rsidRPr="004B5AD6" w:rsidRDefault="0074639D" w:rsidP="00787C1F">
      <w:pPr>
        <w:rPr>
          <w:lang w:val="de-CH"/>
        </w:rPr>
      </w:pPr>
    </w:p>
    <w:p w14:paraId="5A0D073B" w14:textId="77777777" w:rsidR="00E80CBA" w:rsidRPr="004B5AD6" w:rsidRDefault="00E80CBA" w:rsidP="009B45C0">
      <w:pPr>
        <w:pStyle w:val="berschrift2"/>
      </w:pPr>
      <w:bookmarkStart w:id="82" w:name="_Toc81485310"/>
      <w:r w:rsidRPr="004B5AD6">
        <w:t>Datenqualität</w:t>
      </w:r>
      <w:bookmarkEnd w:id="82"/>
    </w:p>
    <w:p w14:paraId="40DB39BA" w14:textId="77777777" w:rsidR="00E80CBA" w:rsidRPr="004B5AD6" w:rsidRDefault="00E80CBA" w:rsidP="00E80CBA">
      <w:pPr>
        <w:rPr>
          <w:lang w:val="de-CH"/>
        </w:rPr>
      </w:pPr>
    </w:p>
    <w:p w14:paraId="35425F80" w14:textId="77777777" w:rsidR="00E80CBA" w:rsidRPr="004B5AD6" w:rsidRDefault="00286924" w:rsidP="00C51BA2">
      <w:pPr>
        <w:shd w:val="clear" w:color="auto" w:fill="DAEEF3"/>
        <w:rPr>
          <w:lang w:val="de-CH"/>
        </w:rPr>
      </w:pPr>
      <w:bookmarkStart w:id="83" w:name="_Hlk55475794"/>
      <w:bookmarkStart w:id="84" w:name="_Hlk55553169"/>
      <w:r w:rsidRPr="004B5AD6">
        <w:rPr>
          <w:lang w:val="de-CH"/>
        </w:rPr>
        <w:t xml:space="preserve">Die Qualität der verwendeten Daten ist </w:t>
      </w:r>
      <w:r>
        <w:rPr>
          <w:lang w:val="de-CH"/>
        </w:rPr>
        <w:t>entsprechend ÖNORM EN 15804:201</w:t>
      </w:r>
      <w:r w:rsidR="00A2534E">
        <w:rPr>
          <w:lang w:val="de-CH"/>
        </w:rPr>
        <w:t>9</w:t>
      </w:r>
      <w:r>
        <w:rPr>
          <w:lang w:val="de-CH"/>
        </w:rPr>
        <w:t xml:space="preserve">+A2:2019 6.3.8.1 </w:t>
      </w:r>
      <w:r w:rsidRPr="004B5AD6">
        <w:rPr>
          <w:lang w:val="de-CH"/>
        </w:rPr>
        <w:t>zu beschreiben</w:t>
      </w:r>
      <w:bookmarkEnd w:id="83"/>
      <w:r w:rsidR="00E80CBA" w:rsidRPr="004B5AD6">
        <w:rPr>
          <w:lang w:val="de-CH"/>
        </w:rPr>
        <w:t>.</w:t>
      </w:r>
      <w:bookmarkEnd w:id="84"/>
      <w:r w:rsidR="00E80CBA" w:rsidRPr="004B5AD6">
        <w:rPr>
          <w:lang w:val="de-CH"/>
        </w:rPr>
        <w:t xml:space="preserve"> Dabei ist das Alter/Bezugsjahr des verwendeten Datenmaterials anzugeben.</w:t>
      </w:r>
    </w:p>
    <w:p w14:paraId="4E567D8D" w14:textId="77777777" w:rsidR="00F8473F" w:rsidRDefault="00F8473F" w:rsidP="00787C1F">
      <w:pPr>
        <w:rPr>
          <w:lang w:val="de-CH"/>
        </w:rPr>
      </w:pPr>
    </w:p>
    <w:p w14:paraId="671B7212" w14:textId="77777777" w:rsidR="00B91711" w:rsidRPr="004B5AD6" w:rsidRDefault="00B91711" w:rsidP="00787C1F">
      <w:pPr>
        <w:rPr>
          <w:lang w:val="de-CH"/>
        </w:rPr>
      </w:pPr>
    </w:p>
    <w:p w14:paraId="22F4134D" w14:textId="77777777" w:rsidR="00F8473F" w:rsidRPr="004B5AD6" w:rsidRDefault="00F8473F" w:rsidP="009B45C0">
      <w:pPr>
        <w:pStyle w:val="berschrift2"/>
      </w:pPr>
      <w:bookmarkStart w:id="85" w:name="_Toc81485311"/>
      <w:r w:rsidRPr="004B5AD6">
        <w:lastRenderedPageBreak/>
        <w:t>Betrachtungszeitraum</w:t>
      </w:r>
      <w:bookmarkEnd w:id="85"/>
    </w:p>
    <w:p w14:paraId="089546FE" w14:textId="77777777" w:rsidR="00F8473F" w:rsidRPr="004B5AD6" w:rsidRDefault="00F8473F" w:rsidP="00F8473F">
      <w:pPr>
        <w:rPr>
          <w:lang w:val="de-CH"/>
        </w:rPr>
      </w:pPr>
    </w:p>
    <w:p w14:paraId="61D145D4" w14:textId="77777777" w:rsidR="00F8473F" w:rsidRPr="004B5AD6" w:rsidRDefault="00D0705B" w:rsidP="00C51BA2">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470C1C3" w14:textId="77777777" w:rsidR="000D2C83" w:rsidRPr="004B5AD6" w:rsidRDefault="000D2C83" w:rsidP="00787C1F">
      <w:pPr>
        <w:rPr>
          <w:lang w:val="de-CH"/>
        </w:rPr>
      </w:pPr>
    </w:p>
    <w:p w14:paraId="64C63752" w14:textId="77777777" w:rsidR="000D2C83" w:rsidRPr="004B5AD6" w:rsidRDefault="000D2C83" w:rsidP="009B45C0">
      <w:pPr>
        <w:pStyle w:val="berschrift2"/>
      </w:pPr>
      <w:bookmarkStart w:id="86" w:name="_Toc81485312"/>
      <w:r w:rsidRPr="004B5AD6">
        <w:t>Allokation</w:t>
      </w:r>
      <w:bookmarkEnd w:id="86"/>
    </w:p>
    <w:p w14:paraId="23452AB2" w14:textId="77777777" w:rsidR="000D2C83" w:rsidRPr="004B5AD6" w:rsidRDefault="000D2C83" w:rsidP="00787C1F">
      <w:pPr>
        <w:rPr>
          <w:lang w:val="de-CH"/>
        </w:rPr>
      </w:pPr>
    </w:p>
    <w:p w14:paraId="2F83A357" w14:textId="77777777" w:rsidR="00CB714D" w:rsidRDefault="00CB714D" w:rsidP="00C51BA2">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681E0EAE" w14:textId="77777777" w:rsidR="001917C9" w:rsidRPr="004B5AD6" w:rsidRDefault="001917C9" w:rsidP="00C51BA2">
      <w:pPr>
        <w:shd w:val="clear" w:color="auto" w:fill="DAEEF3"/>
        <w:rPr>
          <w:lang w:val="de-CH"/>
        </w:rPr>
      </w:pPr>
    </w:p>
    <w:p w14:paraId="64260D63" w14:textId="77777777" w:rsidR="00CB714D" w:rsidRPr="004B5AD6" w:rsidRDefault="00CB714D" w:rsidP="00C51BA2">
      <w:pPr>
        <w:pStyle w:val="Listenabsatz"/>
        <w:numPr>
          <w:ilvl w:val="0"/>
          <w:numId w:val="10"/>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22DC898D" w14:textId="77777777" w:rsidR="00CB714D" w:rsidRPr="004B5AD6" w:rsidRDefault="00CB714D" w:rsidP="00C51BA2">
      <w:pPr>
        <w:pStyle w:val="Listenabsatz"/>
        <w:numPr>
          <w:ilvl w:val="0"/>
          <w:numId w:val="10"/>
        </w:numPr>
        <w:shd w:val="clear" w:color="auto" w:fill="DAEEF3"/>
        <w:spacing w:before="0"/>
        <w:ind w:left="714" w:hanging="357"/>
      </w:pPr>
      <w:r w:rsidRPr="004B5AD6">
        <w:t>Allokation bei anfallenden Co-Produkten</w:t>
      </w:r>
    </w:p>
    <w:p w14:paraId="01959FFF" w14:textId="77777777" w:rsidR="00CB714D" w:rsidRPr="004B5AD6" w:rsidRDefault="00CB714D" w:rsidP="00C51BA2">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6427AED5" w14:textId="77777777" w:rsidR="00CB714D" w:rsidRPr="004B5AD6" w:rsidRDefault="00075496" w:rsidP="00C51BA2">
      <w:pPr>
        <w:pStyle w:val="Listenabsatz"/>
        <w:numPr>
          <w:ilvl w:val="0"/>
          <w:numId w:val="10"/>
        </w:numPr>
        <w:shd w:val="clear" w:color="auto" w:fill="DAEEF3"/>
        <w:spacing w:before="0"/>
        <w:ind w:left="714" w:hanging="357"/>
      </w:pPr>
      <w:r w:rsidRPr="004B5AD6">
        <w:t>Lasten und poten</w:t>
      </w:r>
      <w:r w:rsidR="009735E6">
        <w:t>z</w:t>
      </w:r>
      <w:r w:rsidRPr="004B5AD6">
        <w:t xml:space="preserve">ieller Nutzen </w:t>
      </w:r>
      <w:r w:rsidR="00CB714D" w:rsidRPr="004B5AD6">
        <w:t>aus dem Recycling und/oder der thermischen Verwertung von Verpackungsmaterialien und Produktionsabfällen</w:t>
      </w:r>
    </w:p>
    <w:p w14:paraId="616B203B" w14:textId="77777777" w:rsidR="00CB714D" w:rsidRPr="004B5AD6" w:rsidRDefault="00075496" w:rsidP="00C51BA2">
      <w:pPr>
        <w:pStyle w:val="Listenabsatz"/>
        <w:numPr>
          <w:ilvl w:val="0"/>
          <w:numId w:val="10"/>
        </w:numPr>
        <w:shd w:val="clear" w:color="auto" w:fill="DAEEF3"/>
        <w:spacing w:before="0"/>
        <w:ind w:left="714" w:hanging="357"/>
      </w:pPr>
      <w:r w:rsidRPr="004B5AD6">
        <w:t>Lasten und poten</w:t>
      </w:r>
      <w:r w:rsidR="009735E6">
        <w:t>z</w:t>
      </w:r>
      <w:r w:rsidRPr="004B5AD6">
        <w:t xml:space="preserve">ieller Nutzen </w:t>
      </w:r>
      <w:r w:rsidR="00CB714D" w:rsidRPr="004B5AD6">
        <w:t>aus dem Recycling des rückgebauten Produktes</w:t>
      </w:r>
    </w:p>
    <w:p w14:paraId="65C07097" w14:textId="77777777" w:rsidR="00CB714D" w:rsidRPr="004B5AD6" w:rsidRDefault="00CB714D" w:rsidP="00C51BA2">
      <w:pPr>
        <w:shd w:val="clear" w:color="auto" w:fill="DAEEF3"/>
        <w:rPr>
          <w:lang w:val="de-CH"/>
        </w:rPr>
      </w:pPr>
    </w:p>
    <w:p w14:paraId="22AC460C" w14:textId="77777777" w:rsidR="00CB714D" w:rsidRPr="004B5AD6" w:rsidRDefault="00CB714D" w:rsidP="00C51BA2">
      <w:pPr>
        <w:shd w:val="clear" w:color="auto" w:fill="DAEEF3"/>
        <w:rPr>
          <w:lang w:val="de-CH"/>
        </w:rPr>
      </w:pPr>
      <w:r w:rsidRPr="004B5AD6">
        <w:rPr>
          <w:lang w:val="de-CH"/>
        </w:rPr>
        <w:t>Dabei ist auf die Module Bezug zu nehmen, in denen die Allokationen erfolgen.</w:t>
      </w:r>
    </w:p>
    <w:p w14:paraId="4607F122" w14:textId="77777777" w:rsidR="005060CF" w:rsidRDefault="005060CF" w:rsidP="00C51BA2">
      <w:pPr>
        <w:shd w:val="clear" w:color="auto" w:fill="DAEEF3"/>
        <w:rPr>
          <w:lang w:val="de-CH"/>
        </w:rPr>
      </w:pPr>
      <w:bookmarkStart w:id="87" w:name="_Hlk55554767"/>
      <w:r>
        <w:rPr>
          <w:lang w:val="de-CH"/>
        </w:rPr>
        <w:t xml:space="preserve">Detaillierte Regelungen zu Bilanzierung von Sekundärrohstoffen bzw. Allokation von Co-Produkten sind dem </w:t>
      </w:r>
      <w:bookmarkStart w:id="88" w:name="_Hlk55475840"/>
      <w:bookmarkStart w:id="89" w:name="_Hlk55465745"/>
      <w:proofErr w:type="gramStart"/>
      <w:r w:rsidR="00286924">
        <w:rPr>
          <w:lang w:val="de-CH"/>
        </w:rPr>
        <w:t>MS-HB</w:t>
      </w:r>
      <w:proofErr w:type="gramEnd"/>
      <w:r w:rsidR="00286924">
        <w:rPr>
          <w:lang w:val="de-CH"/>
        </w:rPr>
        <w:t xml:space="preserve"> Kapitel 5</w:t>
      </w:r>
      <w:bookmarkEnd w:id="88"/>
      <w:r w:rsidR="00286924">
        <w:rPr>
          <w:lang w:val="de-CH"/>
        </w:rPr>
        <w:t xml:space="preserve"> </w:t>
      </w:r>
      <w:bookmarkEnd w:id="89"/>
      <w:r>
        <w:rPr>
          <w:lang w:val="de-CH"/>
        </w:rPr>
        <w:t>„Ökobilanzregeln“ zu entnehmen.</w:t>
      </w:r>
    </w:p>
    <w:bookmarkEnd w:id="87"/>
    <w:p w14:paraId="39BA76B9" w14:textId="77777777" w:rsidR="00286924" w:rsidRDefault="00286924" w:rsidP="00C51BA2">
      <w:pPr>
        <w:shd w:val="clear" w:color="auto" w:fill="DAEEF3"/>
        <w:rPr>
          <w:lang w:val="de-CH"/>
        </w:rPr>
      </w:pPr>
    </w:p>
    <w:p w14:paraId="41697B16"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06A3D9B5" w14:textId="77777777" w:rsidR="00596AE4" w:rsidRDefault="00596AE4" w:rsidP="00596AE4">
      <w:pPr>
        <w:shd w:val="clear" w:color="auto" w:fill="CCFF66"/>
      </w:pPr>
      <w:r w:rsidRPr="00324BEC">
        <w:t>Nach ÖNORM EN 16485 werden sämtliche Umweltwirkungen unter Berücksichtigung des Ertrags den verschiedenen Holzsortimenten zugeordnet. Weitere Maßnahmen können dann den Sortimenten</w:t>
      </w:r>
      <w:r w:rsidR="004D4AB9">
        <w:t>,</w:t>
      </w:r>
      <w:r w:rsidRPr="00324BEC">
        <w:t xml:space="preserve"> die die Prozesse durchlaufen zugeordnet werden.</w:t>
      </w:r>
    </w:p>
    <w:p w14:paraId="56E398A5" w14:textId="77777777" w:rsidR="00B91711" w:rsidRPr="004B5AD6" w:rsidRDefault="00B91711" w:rsidP="00B91711">
      <w:pPr>
        <w:rPr>
          <w:lang w:val="de-CH"/>
        </w:rPr>
      </w:pPr>
    </w:p>
    <w:p w14:paraId="7463CC01" w14:textId="77777777" w:rsidR="00EB322F" w:rsidRPr="004B5AD6" w:rsidRDefault="007065F0" w:rsidP="009B45C0">
      <w:pPr>
        <w:pStyle w:val="berschrift2"/>
      </w:pPr>
      <w:bookmarkStart w:id="90" w:name="_Toc81485313"/>
      <w:r w:rsidRPr="004B5AD6">
        <w:t>Vergleichbarkeit</w:t>
      </w:r>
      <w:bookmarkEnd w:id="90"/>
    </w:p>
    <w:p w14:paraId="339628F1" w14:textId="77777777" w:rsidR="00EB322F" w:rsidRPr="004B5AD6" w:rsidRDefault="00EB322F" w:rsidP="00EB322F">
      <w:pPr>
        <w:rPr>
          <w:lang w:val="de-CH"/>
        </w:rPr>
      </w:pPr>
    </w:p>
    <w:p w14:paraId="22AD72A7" w14:textId="77777777" w:rsidR="00EC55B6" w:rsidRPr="004B5AD6" w:rsidRDefault="00EC55B6" w:rsidP="00C51BA2">
      <w:pPr>
        <w:shd w:val="clear" w:color="auto" w:fill="DAEEF3"/>
        <w:rPr>
          <w:lang w:val="de-CH"/>
        </w:rPr>
      </w:pPr>
      <w:r w:rsidRPr="004B5AD6">
        <w:rPr>
          <w:lang w:val="de-CH"/>
        </w:rPr>
        <w:t>Hinsichtlich der Vergleichbarkeit von EPD-Daten ist auf folgenden Umstand hinzuweisen:</w:t>
      </w:r>
    </w:p>
    <w:p w14:paraId="731446FC" w14:textId="77777777" w:rsidR="002028F5" w:rsidRPr="004B5AD6" w:rsidRDefault="002028F5" w:rsidP="00C51BA2">
      <w:pPr>
        <w:shd w:val="clear" w:color="auto" w:fill="DAEEF3"/>
        <w:rPr>
          <w:lang w:val="de-CH"/>
        </w:rPr>
      </w:pPr>
    </w:p>
    <w:p w14:paraId="6BF414F9" w14:textId="77777777" w:rsidR="002028F5" w:rsidRPr="004B5AD6" w:rsidRDefault="002028F5" w:rsidP="00C51BA2">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760477">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DD59629" w14:textId="77777777" w:rsidR="00882D97" w:rsidRPr="004B5AD6" w:rsidRDefault="00882D97" w:rsidP="004B5AD6">
      <w:pPr>
        <w:pStyle w:val="berschrift1"/>
        <w:ind w:left="426"/>
        <w:rPr>
          <w:lang w:val="de-CH"/>
        </w:rPr>
      </w:pPr>
      <w:bookmarkStart w:id="91" w:name="_Toc81485314"/>
      <w:r w:rsidRPr="004B5AD6">
        <w:rPr>
          <w:lang w:val="de-CH"/>
        </w:rPr>
        <w:t>LCA: Szenarien und weitere technische Informationen</w:t>
      </w:r>
      <w:bookmarkEnd w:id="91"/>
    </w:p>
    <w:p w14:paraId="55EE668E" w14:textId="77777777" w:rsidR="00361955" w:rsidRDefault="00AB16A8" w:rsidP="00C51BA2">
      <w:pPr>
        <w:shd w:val="clear" w:color="auto" w:fill="DAEEF3"/>
        <w:rPr>
          <w:lang w:val="de-CH"/>
        </w:rPr>
      </w:pPr>
      <w:bookmarkStart w:id="92" w:name="PCRLCA_3_1_dekl_Einheit"/>
      <w:bookmarkStart w:id="93"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5E13040" w14:textId="77777777" w:rsidR="00814166" w:rsidRPr="004B5AD6" w:rsidRDefault="00814166" w:rsidP="00814166">
      <w:pPr>
        <w:rPr>
          <w:lang w:val="de-CH"/>
        </w:rPr>
      </w:pPr>
    </w:p>
    <w:p w14:paraId="1B04D8D9" w14:textId="77777777" w:rsidR="00361955" w:rsidRPr="004B5AD6" w:rsidRDefault="00361955" w:rsidP="009B45C0">
      <w:pPr>
        <w:pStyle w:val="berschrift2"/>
      </w:pPr>
      <w:bookmarkStart w:id="94" w:name="_Toc81485315"/>
      <w:r w:rsidRPr="004B5AD6">
        <w:t>A1-A3</w:t>
      </w:r>
      <w:r w:rsidRPr="004B5AD6">
        <w:tab/>
        <w:t>Herstellungsphase</w:t>
      </w:r>
      <w:bookmarkEnd w:id="94"/>
    </w:p>
    <w:p w14:paraId="23FFCF41" w14:textId="77777777" w:rsidR="00AB16A8" w:rsidRPr="004B5AD6" w:rsidRDefault="00AB16A8" w:rsidP="00AB16A8">
      <w:pPr>
        <w:rPr>
          <w:lang w:val="de-CH"/>
        </w:rPr>
      </w:pPr>
    </w:p>
    <w:p w14:paraId="27BEC2F6" w14:textId="77777777" w:rsidR="00744AC1" w:rsidRDefault="00744AC1" w:rsidP="00C51BA2">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5261B6">
        <w:rPr>
          <w:lang w:val="de-CH"/>
        </w:rPr>
        <w:t>darf</w:t>
      </w:r>
      <w:r w:rsidRPr="004B5AD6">
        <w:rPr>
          <w:lang w:val="de-CH"/>
        </w:rPr>
        <w:t>.</w:t>
      </w:r>
    </w:p>
    <w:p w14:paraId="5C4A22BE" w14:textId="77777777" w:rsidR="00596AE4" w:rsidRDefault="00596AE4" w:rsidP="00596AE4">
      <w:pPr>
        <w:rPr>
          <w:lang w:val="de-CH"/>
        </w:rPr>
      </w:pPr>
    </w:p>
    <w:p w14:paraId="2323C8E3"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2EDE7B97" w14:textId="77777777"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(ÖNORM EN 16485, 6.3.4.2). Für nachhaltig bewirtschaftete Forste wird keine oder eine positive Veränderung des C-Gehalts im Pool angenommen. </w:t>
      </w:r>
    </w:p>
    <w:p w14:paraId="28382281"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0C906FC1" w14:textId="77777777" w:rsidR="00596AE4" w:rsidRPr="00324BEC" w:rsidRDefault="00596AE4" w:rsidP="00596AE4">
      <w:pPr>
        <w:pStyle w:val="StandardAbs"/>
        <w:shd w:val="clear" w:color="auto" w:fill="CCFF66"/>
      </w:pPr>
      <w:r w:rsidRPr="00324BEC">
        <w:t>Für die Bilanzierung des Vollholzsystems wird der Kohlenstoffgehalt des aus dem Forst entnommenen Holzes am Systemeintritt negativ gerechnet (angegeben als CO</w:t>
      </w:r>
      <w:r w:rsidRPr="00324BEC">
        <w:rPr>
          <w:vertAlign w:val="subscript"/>
        </w:rPr>
        <w:t>2</w:t>
      </w:r>
      <w:r w:rsidRPr="00324BEC">
        <w:t xml:space="preserve">, das vom Holz im Zuge des Wachstums aus der Atmosphäre entnommen wurde), der Energieinhalt (Hu) als Werkstoffeigenschaft jedoch positiv gerechnet. Energiegehalt und biogener Kohlenstoff werden als Werkstoffeigenschaft betrachtet </w:t>
      </w:r>
      <w:r w:rsidRPr="00324BEC">
        <w:lastRenderedPageBreak/>
        <w:t>(ÖNORM EN 16485, 6.3.4.2). Die das System verlassenden Flüsse werden dementsprechend an der Systemgrenze gegengerechnet – der biogene Kohlenstoff als Abgabe von Kohlendioxid positiv gerechnet (bei thermischer Nutzung als Emission in Modul C, ansonsten als stoffliche Abgabe), der genutzte Energiegehalt als Output erneuerbare Endenergie gerechnet (kann in Modul D berücksichtigt werden (ÖNORM EN 16485, Fig. 1.)).</w:t>
      </w:r>
    </w:p>
    <w:p w14:paraId="1C1BFE21" w14:textId="77777777" w:rsidR="00596AE4" w:rsidRPr="004B5AD6" w:rsidRDefault="00596AE4" w:rsidP="006A78B5">
      <w:pPr>
        <w:rPr>
          <w:lang w:val="de-CH"/>
        </w:rPr>
      </w:pPr>
    </w:p>
    <w:p w14:paraId="78F1089C" w14:textId="77777777" w:rsidR="009F7B4B" w:rsidRPr="004B5AD6" w:rsidRDefault="009F7B4B" w:rsidP="009B45C0">
      <w:pPr>
        <w:pStyle w:val="berschrift2"/>
      </w:pPr>
      <w:bookmarkStart w:id="95" w:name="_Toc81485316"/>
      <w:r w:rsidRPr="004B5AD6">
        <w:t>A4-A5</w:t>
      </w:r>
      <w:r w:rsidRPr="004B5AD6">
        <w:tab/>
        <w:t>Errichtungsphase</w:t>
      </w:r>
      <w:bookmarkEnd w:id="95"/>
    </w:p>
    <w:p w14:paraId="51E43398" w14:textId="77777777" w:rsidR="009F7B4B" w:rsidRPr="004B5AD6" w:rsidRDefault="009F7B4B" w:rsidP="009F7B4B">
      <w:pPr>
        <w:rPr>
          <w:lang w:val="de-CH"/>
        </w:rPr>
      </w:pPr>
    </w:p>
    <w:p w14:paraId="3A9C2FDA" w14:textId="7AC5EDA4" w:rsidR="0009649B" w:rsidRDefault="0009649B" w:rsidP="00C51BA2">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ins w:id="96" w:author="Sarah" w:date="2021-12-01T21:03:00Z">
        <w:r w:rsidR="001C67AC" w:rsidRPr="004B5AD6">
          <w:rPr>
            <w:lang w:val="de-CH"/>
          </w:rPr>
          <w:t xml:space="preserve">Tabelle </w:t>
        </w:r>
        <w:r w:rsidR="001C67AC">
          <w:rPr>
            <w:noProof/>
            <w:lang w:val="de-CH"/>
          </w:rPr>
          <w:t>8</w:t>
        </w:r>
      </w:ins>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14E48BAD" w14:textId="77777777" w:rsidR="0009649B" w:rsidRDefault="0009649B" w:rsidP="00C51BA2">
      <w:pPr>
        <w:shd w:val="clear" w:color="auto" w:fill="DAEEF3"/>
        <w:rPr>
          <w:lang w:val="de-CH"/>
        </w:rPr>
      </w:pPr>
    </w:p>
    <w:p w14:paraId="1ECF1848" w14:textId="504B1A56" w:rsidR="009F7B4B" w:rsidRPr="004B5AD6" w:rsidRDefault="0009649B" w:rsidP="00C51BA2">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ins w:id="97" w:author="Sarah" w:date="2021-12-01T21:03:00Z">
        <w:r w:rsidR="001C67AC" w:rsidRPr="004B5AD6">
          <w:rPr>
            <w:lang w:val="de-CH"/>
          </w:rPr>
          <w:t xml:space="preserve">Tabelle </w:t>
        </w:r>
        <w:r w:rsidR="001C67AC">
          <w:rPr>
            <w:noProof/>
            <w:lang w:val="de-CH"/>
          </w:rPr>
          <w:t>9</w:t>
        </w:r>
      </w:ins>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09E350FC" w14:textId="77777777" w:rsidR="009F7B4B" w:rsidRPr="004B5AD6" w:rsidRDefault="009F7B4B" w:rsidP="00C51BA2">
      <w:pPr>
        <w:shd w:val="clear" w:color="auto" w:fill="DAEEF3"/>
        <w:rPr>
          <w:lang w:val="de-CH"/>
        </w:rPr>
      </w:pPr>
    </w:p>
    <w:p w14:paraId="70A68A51" w14:textId="5B2A7C48" w:rsidR="009F7B4B" w:rsidRPr="004B5AD6" w:rsidRDefault="009F7B4B" w:rsidP="00C51BA2">
      <w:pPr>
        <w:pStyle w:val="Beschriftung"/>
        <w:shd w:val="clear" w:color="auto" w:fill="DAEEF3"/>
        <w:rPr>
          <w:lang w:val="de-CH"/>
        </w:rPr>
      </w:pPr>
      <w:bookmarkStart w:id="98" w:name="_Ref330480245"/>
      <w:bookmarkStart w:id="99" w:name="_Toc8148533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C67AC">
        <w:rPr>
          <w:noProof/>
          <w:lang w:val="de-CH"/>
        </w:rPr>
        <w:t>8</w:t>
      </w:r>
      <w:r w:rsidR="008F50D0">
        <w:rPr>
          <w:lang w:val="de-CH"/>
        </w:rPr>
        <w:fldChar w:fldCharType="end"/>
      </w:r>
      <w:bookmarkEnd w:id="98"/>
      <w:r w:rsidRPr="004B5AD6">
        <w:rPr>
          <w:lang w:val="de-CH"/>
        </w:rPr>
        <w:t>: Beschreibung des Szenarios „Transport zur Baustelle (A4)“</w:t>
      </w:r>
      <w:bookmarkEnd w:id="9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C51BA2" w14:paraId="0C8DCC9E" w14:textId="77777777" w:rsidTr="00C51BA2">
        <w:tc>
          <w:tcPr>
            <w:tcW w:w="6809" w:type="dxa"/>
            <w:shd w:val="clear" w:color="auto" w:fill="DAEEF3"/>
            <w:tcMar>
              <w:top w:w="0" w:type="dxa"/>
              <w:left w:w="0" w:type="dxa"/>
              <w:bottom w:w="0" w:type="dxa"/>
              <w:right w:w="0" w:type="dxa"/>
            </w:tcMar>
            <w:vAlign w:val="center"/>
          </w:tcPr>
          <w:p w14:paraId="40153D29" w14:textId="77777777" w:rsidR="009F7B4B" w:rsidRPr="00C51BA2" w:rsidRDefault="009F7B4B" w:rsidP="00C51BA2">
            <w:pPr>
              <w:pBdr>
                <w:top w:val="nil"/>
                <w:left w:val="nil"/>
                <w:bottom w:val="nil"/>
                <w:right w:val="nil"/>
                <w:between w:val="nil"/>
                <w:bar w:val="nil"/>
              </w:pBdr>
              <w:shd w:val="clear" w:color="auto" w:fill="DAEEF3"/>
              <w:ind w:left="147"/>
              <w:rPr>
                <w:rFonts w:eastAsia="Times New Roman" w:cs="Times New Roman"/>
                <w:b/>
                <w:color w:val="000000"/>
                <w:lang w:val="de-CH"/>
              </w:rPr>
            </w:pPr>
            <w:r w:rsidRPr="00C51BA2">
              <w:rPr>
                <w:b/>
                <w:color w:val="000000"/>
                <w:lang w:val="de-CH"/>
              </w:rPr>
              <w:t>Parameter zur Beschreibung des Transportes zur Baustelle (A</w:t>
            </w:r>
            <w:proofErr w:type="gramStart"/>
            <w:r w:rsidRPr="00C51BA2">
              <w:rPr>
                <w:b/>
                <w:color w:val="000000"/>
                <w:lang w:val="de-CH"/>
              </w:rPr>
              <w:t>4)</w:t>
            </w:r>
            <w:r w:rsidR="00131840" w:rsidRPr="00C51BA2">
              <w:rPr>
                <w:b/>
                <w:color w:val="000000"/>
                <w:vertAlign w:val="superscript"/>
                <w:lang w:val="de-CH"/>
              </w:rPr>
              <w:t>x</w:t>
            </w:r>
            <w:proofErr w:type="gramEnd"/>
            <w:r w:rsidR="00131840" w:rsidRPr="00C51BA2">
              <w:rPr>
                <w:b/>
                <w:color w:val="000000"/>
                <w:vertAlign w:val="superscript"/>
                <w:lang w:val="de-CH"/>
              </w:rPr>
              <w:t>)</w:t>
            </w:r>
          </w:p>
        </w:tc>
        <w:tc>
          <w:tcPr>
            <w:tcW w:w="1418" w:type="dxa"/>
            <w:shd w:val="clear" w:color="auto" w:fill="DAEEF3"/>
            <w:vAlign w:val="center"/>
          </w:tcPr>
          <w:p w14:paraId="09D831ED" w14:textId="77777777" w:rsidR="009F7B4B" w:rsidRPr="00C51BA2" w:rsidRDefault="009F7B4B"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1699" w:type="dxa"/>
            <w:shd w:val="clear" w:color="auto" w:fill="DAEEF3"/>
            <w:tcMar>
              <w:top w:w="0" w:type="dxa"/>
              <w:left w:w="0" w:type="dxa"/>
              <w:bottom w:w="0" w:type="dxa"/>
              <w:right w:w="0" w:type="dxa"/>
            </w:tcMar>
          </w:tcPr>
          <w:p w14:paraId="46001761" w14:textId="77777777" w:rsidR="009F7B4B" w:rsidRPr="00C51BA2" w:rsidRDefault="009F7B4B" w:rsidP="00C51BA2">
            <w:pPr>
              <w:shd w:val="clear" w:color="auto" w:fill="DAEEF3"/>
              <w:ind w:left="147"/>
              <w:jc w:val="center"/>
              <w:rPr>
                <w:b/>
                <w:color w:val="000000"/>
                <w:lang w:val="de-CH"/>
              </w:rPr>
            </w:pPr>
            <w:r w:rsidRPr="00C51BA2">
              <w:rPr>
                <w:b/>
                <w:color w:val="000000"/>
                <w:lang w:val="de-CH"/>
              </w:rPr>
              <w:t>Messgröße</w:t>
            </w:r>
          </w:p>
        </w:tc>
      </w:tr>
      <w:tr w:rsidR="009F7B4B" w:rsidRPr="00C51BA2" w14:paraId="19E9BE9D" w14:textId="77777777" w:rsidTr="00C51BA2">
        <w:tc>
          <w:tcPr>
            <w:tcW w:w="6809" w:type="dxa"/>
            <w:shd w:val="clear" w:color="auto" w:fill="DAEEF3"/>
            <w:tcMar>
              <w:top w:w="0" w:type="dxa"/>
              <w:left w:w="0" w:type="dxa"/>
              <w:bottom w:w="0" w:type="dxa"/>
              <w:right w:w="0" w:type="dxa"/>
            </w:tcMar>
            <w:vAlign w:val="center"/>
          </w:tcPr>
          <w:p w14:paraId="36EF7DD9" w14:textId="77777777" w:rsidR="009F7B4B" w:rsidRPr="00C51BA2" w:rsidRDefault="009F7B4B" w:rsidP="00C51BA2">
            <w:pPr>
              <w:pBdr>
                <w:top w:val="nil"/>
                <w:left w:val="nil"/>
                <w:bottom w:val="nil"/>
                <w:right w:val="nil"/>
                <w:between w:val="nil"/>
                <w:bar w:val="nil"/>
              </w:pBdr>
              <w:shd w:val="clear" w:color="auto" w:fill="DAEEF3"/>
              <w:ind w:left="147" w:right="-141"/>
              <w:rPr>
                <w:rFonts w:eastAsia="Times New Roman"/>
                <w:lang w:val="de-CH"/>
              </w:rPr>
            </w:pPr>
            <w:r w:rsidRPr="00C51BA2">
              <w:rPr>
                <w:rFonts w:eastAsia="Times New Roman"/>
                <w:spacing w:val="-4"/>
                <w:lang w:val="de-CH"/>
              </w:rPr>
              <w:t>Mittlere Transportentfernung</w:t>
            </w:r>
          </w:p>
        </w:tc>
        <w:tc>
          <w:tcPr>
            <w:tcW w:w="1418" w:type="dxa"/>
            <w:shd w:val="clear" w:color="auto" w:fill="DAEEF3"/>
            <w:vAlign w:val="center"/>
          </w:tcPr>
          <w:p w14:paraId="1CBBCD5E"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6BC25953"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km</w:t>
            </w:r>
          </w:p>
        </w:tc>
      </w:tr>
      <w:tr w:rsidR="009F7B4B" w:rsidRPr="00C51BA2" w14:paraId="6636A3FB" w14:textId="77777777" w:rsidTr="00C51BA2">
        <w:tc>
          <w:tcPr>
            <w:tcW w:w="6809" w:type="dxa"/>
            <w:shd w:val="clear" w:color="auto" w:fill="DAEEF3"/>
            <w:tcMar>
              <w:top w:w="0" w:type="dxa"/>
              <w:left w:w="0" w:type="dxa"/>
              <w:bottom w:w="0" w:type="dxa"/>
              <w:right w:w="0" w:type="dxa"/>
            </w:tcMar>
            <w:vAlign w:val="center"/>
          </w:tcPr>
          <w:p w14:paraId="37425172"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spacing w:val="-4"/>
                <w:lang w:val="de-CH"/>
              </w:rPr>
            </w:pPr>
            <w:r w:rsidRPr="00C51BA2">
              <w:rPr>
                <w:rFonts w:eastAsia="Times New Roman"/>
                <w:spacing w:val="-4"/>
                <w:lang w:val="de-CH"/>
              </w:rPr>
              <w:t>Fahrzeugtyp nach Kommissionsdirektive 2007/37/EG (Europäischer Emissionsstandard)</w:t>
            </w:r>
          </w:p>
        </w:tc>
        <w:tc>
          <w:tcPr>
            <w:tcW w:w="1418" w:type="dxa"/>
            <w:shd w:val="clear" w:color="auto" w:fill="DAEEF3"/>
            <w:vAlign w:val="center"/>
          </w:tcPr>
          <w:p w14:paraId="063B560A"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2D606605"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spacing w:val="-4"/>
                <w:lang w:val="de-CH"/>
              </w:rPr>
              <w:t>-</w:t>
            </w:r>
          </w:p>
        </w:tc>
      </w:tr>
      <w:tr w:rsidR="009F7B4B" w:rsidRPr="00C51BA2" w14:paraId="549E8DC6" w14:textId="77777777" w:rsidTr="00C51BA2">
        <w:tc>
          <w:tcPr>
            <w:tcW w:w="6809" w:type="dxa"/>
            <w:shd w:val="clear" w:color="auto" w:fill="DAEEF3"/>
            <w:tcMar>
              <w:top w:w="0" w:type="dxa"/>
              <w:left w:w="0" w:type="dxa"/>
              <w:bottom w:w="0" w:type="dxa"/>
              <w:right w:w="0" w:type="dxa"/>
            </w:tcMar>
            <w:vAlign w:val="center"/>
          </w:tcPr>
          <w:p w14:paraId="593DD00A"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b/>
                <w:bCs/>
                <w:lang w:val="de-CH"/>
              </w:rPr>
            </w:pPr>
            <w:r w:rsidRPr="00C51BA2">
              <w:rPr>
                <w:rFonts w:eastAsia="Times New Roman"/>
                <w:spacing w:val="-4"/>
                <w:lang w:val="de-CH"/>
              </w:rPr>
              <w:t xml:space="preserve">Mittlerer Treibstoffverbrauch, </w:t>
            </w:r>
            <w:proofErr w:type="gramStart"/>
            <w:r w:rsidRPr="00C51BA2">
              <w:rPr>
                <w:rFonts w:eastAsia="Times New Roman"/>
                <w:spacing w:val="-4"/>
                <w:lang w:val="de-CH"/>
              </w:rPr>
              <w:t>Treibstofftyp: ….</w:t>
            </w:r>
            <w:proofErr w:type="gramEnd"/>
          </w:p>
        </w:tc>
        <w:tc>
          <w:tcPr>
            <w:tcW w:w="1418" w:type="dxa"/>
            <w:shd w:val="clear" w:color="auto" w:fill="DAEEF3"/>
            <w:vAlign w:val="center"/>
          </w:tcPr>
          <w:p w14:paraId="3362F324"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61667F1"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l/100 km</w:t>
            </w:r>
          </w:p>
        </w:tc>
      </w:tr>
      <w:tr w:rsidR="009F7B4B" w:rsidRPr="00C51BA2" w14:paraId="52189977" w14:textId="77777777" w:rsidTr="00C51BA2">
        <w:tc>
          <w:tcPr>
            <w:tcW w:w="6809" w:type="dxa"/>
            <w:shd w:val="clear" w:color="auto" w:fill="DAEEF3"/>
            <w:tcMar>
              <w:top w:w="0" w:type="dxa"/>
              <w:left w:w="0" w:type="dxa"/>
              <w:bottom w:w="0" w:type="dxa"/>
              <w:right w:w="0" w:type="dxa"/>
            </w:tcMar>
            <w:vAlign w:val="center"/>
          </w:tcPr>
          <w:p w14:paraId="61B1BD45"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b/>
                <w:bCs/>
                <w:lang w:val="de-CH"/>
              </w:rPr>
            </w:pPr>
            <w:r w:rsidRPr="00C51BA2">
              <w:rPr>
                <w:rFonts w:eastAsia="Times New Roman"/>
                <w:spacing w:val="-4"/>
                <w:lang w:val="de-CH"/>
              </w:rPr>
              <w:t>Mittlere Transportmenge</w:t>
            </w:r>
          </w:p>
        </w:tc>
        <w:tc>
          <w:tcPr>
            <w:tcW w:w="1418" w:type="dxa"/>
            <w:shd w:val="clear" w:color="auto" w:fill="DAEEF3"/>
            <w:vAlign w:val="center"/>
          </w:tcPr>
          <w:p w14:paraId="7AB6DFD2"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4B580BC"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t</w:t>
            </w:r>
          </w:p>
        </w:tc>
      </w:tr>
      <w:tr w:rsidR="009F7B4B" w:rsidRPr="00C51BA2" w14:paraId="504AF379" w14:textId="77777777" w:rsidTr="00C51BA2">
        <w:tc>
          <w:tcPr>
            <w:tcW w:w="6809" w:type="dxa"/>
            <w:shd w:val="clear" w:color="auto" w:fill="DAEEF3"/>
            <w:tcMar>
              <w:top w:w="0" w:type="dxa"/>
              <w:left w:w="0" w:type="dxa"/>
              <w:bottom w:w="0" w:type="dxa"/>
              <w:right w:w="0" w:type="dxa"/>
            </w:tcMar>
            <w:vAlign w:val="center"/>
          </w:tcPr>
          <w:p w14:paraId="14C45D06"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Mittlere Auslastung (einschließlich Leerfahrten)</w:t>
            </w:r>
          </w:p>
        </w:tc>
        <w:tc>
          <w:tcPr>
            <w:tcW w:w="1418" w:type="dxa"/>
            <w:shd w:val="clear" w:color="auto" w:fill="DAEEF3"/>
            <w:vAlign w:val="center"/>
          </w:tcPr>
          <w:p w14:paraId="4C316D25"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F35069A"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w:t>
            </w:r>
          </w:p>
        </w:tc>
      </w:tr>
      <w:tr w:rsidR="009F7B4B" w:rsidRPr="00C51BA2" w14:paraId="2D6F4047" w14:textId="77777777" w:rsidTr="00C51BA2">
        <w:tc>
          <w:tcPr>
            <w:tcW w:w="6809" w:type="dxa"/>
            <w:shd w:val="clear" w:color="auto" w:fill="DAEEF3"/>
            <w:tcMar>
              <w:top w:w="0" w:type="dxa"/>
              <w:left w:w="0" w:type="dxa"/>
              <w:bottom w:w="0" w:type="dxa"/>
              <w:right w:w="0" w:type="dxa"/>
            </w:tcMar>
            <w:vAlign w:val="center"/>
          </w:tcPr>
          <w:p w14:paraId="666B4544"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Mittlere Rohdichte der transportierten Produkte</w:t>
            </w:r>
          </w:p>
        </w:tc>
        <w:tc>
          <w:tcPr>
            <w:tcW w:w="1418" w:type="dxa"/>
            <w:shd w:val="clear" w:color="auto" w:fill="DAEEF3"/>
            <w:vAlign w:val="center"/>
          </w:tcPr>
          <w:p w14:paraId="3C4D3984"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9A4416F"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t /m</w:t>
            </w:r>
            <w:r w:rsidRPr="00C51BA2">
              <w:rPr>
                <w:rFonts w:eastAsia="Times New Roman"/>
                <w:vertAlign w:val="superscript"/>
                <w:lang w:val="de-CH"/>
              </w:rPr>
              <w:t>3</w:t>
            </w:r>
          </w:p>
        </w:tc>
      </w:tr>
      <w:tr w:rsidR="009F7B4B" w:rsidRPr="00C51BA2" w14:paraId="1CAB36E2" w14:textId="77777777" w:rsidTr="00C51BA2">
        <w:trPr>
          <w:trHeight w:val="421"/>
        </w:trPr>
        <w:tc>
          <w:tcPr>
            <w:tcW w:w="6809" w:type="dxa"/>
            <w:shd w:val="clear" w:color="auto" w:fill="DAEEF3"/>
            <w:tcMar>
              <w:top w:w="0" w:type="dxa"/>
              <w:left w:w="0" w:type="dxa"/>
              <w:bottom w:w="0" w:type="dxa"/>
              <w:right w:w="0" w:type="dxa"/>
            </w:tcMar>
            <w:vAlign w:val="center"/>
          </w:tcPr>
          <w:p w14:paraId="2001AE80"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Volumen-Auslastungsfaktor (Faktor: =1 oder &lt;1 oder ≥ 1 für in Schachteln verpackte</w:t>
            </w:r>
            <w:r w:rsidRPr="00C51BA2">
              <w:rPr>
                <w:lang w:val="de-CH"/>
              </w:rPr>
              <w:t xml:space="preserve"> </w:t>
            </w:r>
            <w:r w:rsidRPr="00C51BA2">
              <w:rPr>
                <w:rFonts w:eastAsia="Times New Roman"/>
                <w:spacing w:val="-4"/>
                <w:lang w:val="de-CH"/>
              </w:rPr>
              <w:t>oder komprimierte Produkte</w:t>
            </w:r>
          </w:p>
        </w:tc>
        <w:tc>
          <w:tcPr>
            <w:tcW w:w="1418" w:type="dxa"/>
            <w:shd w:val="clear" w:color="auto" w:fill="DAEEF3"/>
            <w:vAlign w:val="center"/>
          </w:tcPr>
          <w:p w14:paraId="7B901BA5"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2817D27"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w:t>
            </w:r>
          </w:p>
        </w:tc>
      </w:tr>
    </w:tbl>
    <w:p w14:paraId="6F653D49" w14:textId="77777777" w:rsidR="005967F9" w:rsidRDefault="00131840" w:rsidP="00C51BA2">
      <w:pPr>
        <w:shd w:val="clear" w:color="auto" w:fill="DAEEF3"/>
        <w:rPr>
          <w:lang w:val="de-CH"/>
        </w:rPr>
      </w:pPr>
      <w:bookmarkStart w:id="100"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ED1AC6" w14:textId="77777777" w:rsidR="00F954EE" w:rsidRDefault="00F954EE">
      <w:pPr>
        <w:spacing w:line="240" w:lineRule="auto"/>
        <w:jc w:val="left"/>
        <w:rPr>
          <w:lang w:val="de-CH"/>
        </w:rPr>
      </w:pPr>
    </w:p>
    <w:p w14:paraId="3828DE25" w14:textId="77777777" w:rsidR="00131840" w:rsidRDefault="00131840" w:rsidP="00C51BA2">
      <w:pPr>
        <w:shd w:val="clear" w:color="auto" w:fill="DAEEF3"/>
        <w:rPr>
          <w:lang w:val="de-CH"/>
        </w:rPr>
      </w:pPr>
    </w:p>
    <w:p w14:paraId="12DEFE79" w14:textId="183ADA6A" w:rsidR="003F77E8" w:rsidRPr="004B5AD6" w:rsidRDefault="003F77E8" w:rsidP="00C51BA2">
      <w:pPr>
        <w:pStyle w:val="Beschriftung"/>
        <w:shd w:val="clear" w:color="auto" w:fill="DAEEF3"/>
        <w:rPr>
          <w:lang w:val="de-CH"/>
        </w:rPr>
      </w:pPr>
      <w:bookmarkStart w:id="101" w:name="_Ref489968833"/>
      <w:bookmarkStart w:id="102" w:name="_Toc8148533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C67AC">
        <w:rPr>
          <w:noProof/>
          <w:lang w:val="de-CH"/>
        </w:rPr>
        <w:t>9</w:t>
      </w:r>
      <w:r w:rsidR="008F50D0">
        <w:rPr>
          <w:lang w:val="de-CH"/>
        </w:rPr>
        <w:fldChar w:fldCharType="end"/>
      </w:r>
      <w:bookmarkEnd w:id="100"/>
      <w:bookmarkEnd w:id="101"/>
      <w:r w:rsidRPr="004B5AD6">
        <w:rPr>
          <w:lang w:val="de-CH"/>
        </w:rPr>
        <w:t>: Beschreibung des Szenarios „Einbau in das Gebäude (A5)“</w:t>
      </w:r>
      <w:bookmarkEnd w:id="10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C51BA2" w14:paraId="2586A075" w14:textId="77777777" w:rsidTr="00C51BA2">
        <w:tc>
          <w:tcPr>
            <w:tcW w:w="6752" w:type="dxa"/>
            <w:tcBorders>
              <w:right w:val="single" w:sz="4" w:space="0" w:color="auto"/>
            </w:tcBorders>
            <w:shd w:val="clear" w:color="auto" w:fill="DAEEF3"/>
            <w:vAlign w:val="center"/>
          </w:tcPr>
          <w:p w14:paraId="0FD510F2" w14:textId="77777777" w:rsidR="003F77E8" w:rsidRPr="00C51BA2" w:rsidRDefault="003F77E8" w:rsidP="00C51BA2">
            <w:pPr>
              <w:shd w:val="clear" w:color="auto" w:fill="DAEEF3"/>
              <w:spacing w:line="240" w:lineRule="auto"/>
              <w:rPr>
                <w:b/>
                <w:color w:val="000000"/>
                <w:lang w:val="de-CH"/>
              </w:rPr>
            </w:pPr>
            <w:r w:rsidRPr="00C51BA2">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7BF7D519" w14:textId="77777777" w:rsidR="003F77E8" w:rsidRPr="00C51BA2" w:rsidRDefault="003F77E8" w:rsidP="00C51BA2">
            <w:pPr>
              <w:shd w:val="clear" w:color="auto" w:fill="DAEEF3"/>
              <w:ind w:left="147"/>
              <w:jc w:val="center"/>
              <w:rPr>
                <w:b/>
                <w:color w:val="000000"/>
                <w:lang w:val="de-CH"/>
              </w:rPr>
            </w:pPr>
            <w:r w:rsidRPr="00C51BA2">
              <w:rPr>
                <w:b/>
                <w:color w:val="000000"/>
                <w:lang w:val="de-CH"/>
              </w:rPr>
              <w:t>Wert</w:t>
            </w:r>
          </w:p>
        </w:tc>
        <w:tc>
          <w:tcPr>
            <w:tcW w:w="1701" w:type="dxa"/>
            <w:shd w:val="clear" w:color="auto" w:fill="DAEEF3"/>
          </w:tcPr>
          <w:p w14:paraId="6DB72155" w14:textId="77777777" w:rsidR="003F77E8" w:rsidRPr="00C51BA2" w:rsidRDefault="003F77E8" w:rsidP="00C51BA2">
            <w:pPr>
              <w:shd w:val="clear" w:color="auto" w:fill="DAEEF3"/>
              <w:ind w:left="147"/>
              <w:jc w:val="center"/>
              <w:rPr>
                <w:b/>
                <w:color w:val="000000"/>
                <w:lang w:val="de-CH"/>
              </w:rPr>
            </w:pPr>
            <w:r w:rsidRPr="00C51BA2">
              <w:rPr>
                <w:b/>
                <w:color w:val="000000"/>
                <w:lang w:val="de-CH"/>
              </w:rPr>
              <w:t>Messgröße</w:t>
            </w:r>
          </w:p>
        </w:tc>
      </w:tr>
      <w:tr w:rsidR="003F77E8" w:rsidRPr="00C51BA2" w14:paraId="10C2D262" w14:textId="77777777" w:rsidTr="00C51BA2">
        <w:tc>
          <w:tcPr>
            <w:tcW w:w="6752" w:type="dxa"/>
            <w:tcBorders>
              <w:right w:val="single" w:sz="4" w:space="0" w:color="auto"/>
            </w:tcBorders>
            <w:shd w:val="clear" w:color="auto" w:fill="DAEEF3"/>
          </w:tcPr>
          <w:p w14:paraId="38C6759B" w14:textId="77777777" w:rsidR="003F77E8" w:rsidRPr="00C51BA2" w:rsidRDefault="003F77E8" w:rsidP="00C51BA2">
            <w:pPr>
              <w:shd w:val="clear" w:color="auto" w:fill="DAEEF3"/>
              <w:spacing w:line="240" w:lineRule="auto"/>
              <w:rPr>
                <w:lang w:val="de-CH"/>
              </w:rPr>
            </w:pPr>
            <w:r w:rsidRPr="00C51BA2">
              <w:rPr>
                <w:lang w:val="de-CH"/>
              </w:rPr>
              <w:t>Hilfsstoffe für den Einbau (spezifiziert nach Stoffen)</w:t>
            </w:r>
          </w:p>
        </w:tc>
        <w:tc>
          <w:tcPr>
            <w:tcW w:w="1470" w:type="dxa"/>
            <w:tcBorders>
              <w:left w:val="single" w:sz="4" w:space="0" w:color="auto"/>
            </w:tcBorders>
            <w:shd w:val="clear" w:color="auto" w:fill="DAEEF3"/>
          </w:tcPr>
          <w:p w14:paraId="309A91A1"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4D18A8E"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kg/t</w:t>
            </w:r>
          </w:p>
          <w:p w14:paraId="65BD44D9"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t/t</w:t>
            </w:r>
          </w:p>
          <w:p w14:paraId="29071BD0"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684270D3" w14:textId="77777777" w:rsidTr="00C51BA2">
        <w:tc>
          <w:tcPr>
            <w:tcW w:w="6752" w:type="dxa"/>
            <w:tcBorders>
              <w:right w:val="single" w:sz="4" w:space="0" w:color="auto"/>
            </w:tcBorders>
            <w:shd w:val="clear" w:color="auto" w:fill="DAEEF3"/>
          </w:tcPr>
          <w:p w14:paraId="1D0DA896" w14:textId="77777777" w:rsidR="003F77E8" w:rsidRPr="00C51BA2" w:rsidRDefault="003F77E8" w:rsidP="00C51BA2">
            <w:pPr>
              <w:shd w:val="clear" w:color="auto" w:fill="DAEEF3"/>
              <w:spacing w:line="240" w:lineRule="auto"/>
              <w:rPr>
                <w:lang w:val="de-CH"/>
              </w:rPr>
            </w:pPr>
            <w:r w:rsidRPr="00C51BA2">
              <w:rPr>
                <w:lang w:val="de-CH"/>
              </w:rPr>
              <w:t>Hilfsmittel für den Einbau (spezifiziert nach Type)</w:t>
            </w:r>
          </w:p>
        </w:tc>
        <w:tc>
          <w:tcPr>
            <w:tcW w:w="1470" w:type="dxa"/>
            <w:tcBorders>
              <w:left w:val="single" w:sz="4" w:space="0" w:color="auto"/>
            </w:tcBorders>
            <w:shd w:val="clear" w:color="auto" w:fill="DAEEF3"/>
          </w:tcPr>
          <w:p w14:paraId="300931B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BC46423" w14:textId="77777777" w:rsidR="003F77E8" w:rsidRPr="00C51BA2" w:rsidRDefault="003F77E8" w:rsidP="00C51BA2">
            <w:pPr>
              <w:shd w:val="clear" w:color="auto" w:fill="DAEEF3"/>
              <w:spacing w:line="240" w:lineRule="auto"/>
              <w:jc w:val="center"/>
              <w:rPr>
                <w:lang w:val="de-CH"/>
              </w:rPr>
            </w:pPr>
            <w:r w:rsidRPr="00C51BA2">
              <w:rPr>
                <w:lang w:val="de-CH"/>
              </w:rPr>
              <w:t>-</w:t>
            </w:r>
          </w:p>
        </w:tc>
      </w:tr>
      <w:tr w:rsidR="003F77E8" w:rsidRPr="00C51BA2" w14:paraId="1FDBA223" w14:textId="77777777" w:rsidTr="00C51BA2">
        <w:tc>
          <w:tcPr>
            <w:tcW w:w="6752" w:type="dxa"/>
            <w:tcBorders>
              <w:right w:val="single" w:sz="4" w:space="0" w:color="auto"/>
            </w:tcBorders>
            <w:shd w:val="clear" w:color="auto" w:fill="DAEEF3"/>
          </w:tcPr>
          <w:p w14:paraId="57EF2DE3" w14:textId="77777777" w:rsidR="003F77E8" w:rsidRPr="00C51BA2" w:rsidRDefault="003F77E8" w:rsidP="00C51BA2">
            <w:pPr>
              <w:shd w:val="clear" w:color="auto" w:fill="DAEEF3"/>
              <w:spacing w:line="240" w:lineRule="auto"/>
              <w:rPr>
                <w:lang w:val="de-CH"/>
              </w:rPr>
            </w:pPr>
            <w:r w:rsidRPr="00C51BA2">
              <w:rPr>
                <w:lang w:val="de-CH"/>
              </w:rPr>
              <w:t>Wasserbedarf</w:t>
            </w:r>
          </w:p>
        </w:tc>
        <w:tc>
          <w:tcPr>
            <w:tcW w:w="1470" w:type="dxa"/>
            <w:tcBorders>
              <w:left w:val="single" w:sz="4" w:space="0" w:color="auto"/>
            </w:tcBorders>
            <w:shd w:val="clear" w:color="auto" w:fill="DAEEF3"/>
          </w:tcPr>
          <w:p w14:paraId="0DC0322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15025EF"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m</w:t>
            </w:r>
            <w:r w:rsidRPr="00C51BA2">
              <w:rPr>
                <w:vertAlign w:val="superscript"/>
                <w:lang w:val="de-CH"/>
              </w:rPr>
              <w:t>3</w:t>
            </w:r>
            <w:r w:rsidRPr="00C51BA2">
              <w:rPr>
                <w:lang w:val="de-CH"/>
              </w:rPr>
              <w:t>/t</w:t>
            </w:r>
          </w:p>
          <w:p w14:paraId="1ACC04AA"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146B88F6" w14:textId="77777777" w:rsidTr="00C51BA2">
        <w:tc>
          <w:tcPr>
            <w:tcW w:w="6752" w:type="dxa"/>
            <w:tcBorders>
              <w:right w:val="single" w:sz="4" w:space="0" w:color="auto"/>
            </w:tcBorders>
            <w:shd w:val="clear" w:color="auto" w:fill="DAEEF3"/>
          </w:tcPr>
          <w:p w14:paraId="47E7CAEB" w14:textId="77777777" w:rsidR="003F77E8" w:rsidRPr="00C51BA2" w:rsidRDefault="003F77E8" w:rsidP="00C51BA2">
            <w:pPr>
              <w:shd w:val="clear" w:color="auto" w:fill="DAEEF3"/>
              <w:spacing w:line="240" w:lineRule="auto"/>
              <w:rPr>
                <w:lang w:val="de-CH"/>
              </w:rPr>
            </w:pPr>
            <w:r w:rsidRPr="00C51BA2">
              <w:rPr>
                <w:lang w:val="de-CH"/>
              </w:rPr>
              <w:t>Sonstiger Ressourceneinsatz</w:t>
            </w:r>
          </w:p>
        </w:tc>
        <w:tc>
          <w:tcPr>
            <w:tcW w:w="1470" w:type="dxa"/>
            <w:tcBorders>
              <w:left w:val="single" w:sz="4" w:space="0" w:color="auto"/>
            </w:tcBorders>
            <w:shd w:val="clear" w:color="auto" w:fill="DAEEF3"/>
          </w:tcPr>
          <w:p w14:paraId="226067AC"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760434"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kg/t</w:t>
            </w:r>
          </w:p>
          <w:p w14:paraId="358C2D1C"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t/t</w:t>
            </w:r>
          </w:p>
          <w:p w14:paraId="5DAB6C6D"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5DCF6C64" w14:textId="77777777" w:rsidTr="00C51BA2">
        <w:tc>
          <w:tcPr>
            <w:tcW w:w="6752" w:type="dxa"/>
            <w:tcBorders>
              <w:right w:val="single" w:sz="4" w:space="0" w:color="auto"/>
            </w:tcBorders>
            <w:shd w:val="clear" w:color="auto" w:fill="DAEEF3"/>
          </w:tcPr>
          <w:p w14:paraId="7C720667" w14:textId="77777777" w:rsidR="003F77E8" w:rsidRPr="00C51BA2" w:rsidRDefault="003F77E8" w:rsidP="00C51BA2">
            <w:pPr>
              <w:shd w:val="clear" w:color="auto" w:fill="DAEEF3"/>
              <w:spacing w:line="240" w:lineRule="auto"/>
              <w:rPr>
                <w:lang w:val="de-CH"/>
              </w:rPr>
            </w:pPr>
            <w:r w:rsidRPr="00C51BA2">
              <w:rPr>
                <w:rFonts w:eastAsia="Times New Roman"/>
                <w:spacing w:val="-4"/>
                <w:lang w:val="de-CH"/>
              </w:rPr>
              <w:t>Stromverbrauch</w:t>
            </w:r>
          </w:p>
        </w:tc>
        <w:tc>
          <w:tcPr>
            <w:tcW w:w="1470" w:type="dxa"/>
            <w:tcBorders>
              <w:left w:val="single" w:sz="4" w:space="0" w:color="auto"/>
            </w:tcBorders>
            <w:shd w:val="clear" w:color="auto" w:fill="DAEEF3"/>
          </w:tcPr>
          <w:p w14:paraId="3D6C90BC"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8F944C2" w14:textId="77777777" w:rsidR="003F77E8" w:rsidRPr="00C51BA2" w:rsidRDefault="003F77E8" w:rsidP="00C51BA2">
            <w:pPr>
              <w:shd w:val="clear" w:color="auto" w:fill="DAEEF3"/>
              <w:spacing w:line="240" w:lineRule="auto"/>
              <w:jc w:val="center"/>
              <w:rPr>
                <w:lang w:val="de-CH"/>
              </w:rPr>
            </w:pPr>
            <w:r w:rsidRPr="00C51BA2">
              <w:rPr>
                <w:rFonts w:eastAsia="Times New Roman"/>
                <w:lang w:val="de-CH"/>
              </w:rPr>
              <w:t>kWh oder MJ/t</w:t>
            </w:r>
          </w:p>
        </w:tc>
      </w:tr>
      <w:tr w:rsidR="003F77E8" w:rsidRPr="00C51BA2" w14:paraId="198FC531" w14:textId="77777777" w:rsidTr="00C51BA2">
        <w:tc>
          <w:tcPr>
            <w:tcW w:w="6752" w:type="dxa"/>
            <w:tcBorders>
              <w:right w:val="single" w:sz="4" w:space="0" w:color="auto"/>
            </w:tcBorders>
            <w:shd w:val="clear" w:color="auto" w:fill="DAEEF3"/>
          </w:tcPr>
          <w:p w14:paraId="797E0EB8" w14:textId="77777777" w:rsidR="003F77E8" w:rsidRPr="00C51BA2" w:rsidRDefault="003F77E8" w:rsidP="00C51BA2">
            <w:pPr>
              <w:shd w:val="clear" w:color="auto" w:fill="DAEEF3"/>
              <w:spacing w:line="240" w:lineRule="auto"/>
              <w:rPr>
                <w:lang w:val="de-CH"/>
              </w:rPr>
            </w:pPr>
            <w:r w:rsidRPr="00C51BA2">
              <w:rPr>
                <w:rFonts w:eastAsia="Times New Roman"/>
                <w:spacing w:val="-4"/>
                <w:lang w:val="de-CH"/>
              </w:rPr>
              <w:t>Weiterer Energieträger: ………</w:t>
            </w:r>
            <w:proofErr w:type="gramStart"/>
            <w:r w:rsidRPr="00C51BA2">
              <w:rPr>
                <w:rFonts w:eastAsia="Times New Roman"/>
                <w:spacing w:val="-4"/>
                <w:lang w:val="de-CH"/>
              </w:rPr>
              <w:t>…….</w:t>
            </w:r>
            <w:proofErr w:type="gramEnd"/>
          </w:p>
        </w:tc>
        <w:tc>
          <w:tcPr>
            <w:tcW w:w="1470" w:type="dxa"/>
            <w:tcBorders>
              <w:left w:val="single" w:sz="4" w:space="0" w:color="auto"/>
            </w:tcBorders>
            <w:shd w:val="clear" w:color="auto" w:fill="DAEEF3"/>
          </w:tcPr>
          <w:p w14:paraId="7407933D"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1A888AA" w14:textId="77777777" w:rsidR="003F77E8" w:rsidRPr="00C51BA2" w:rsidRDefault="003F77E8" w:rsidP="00C51BA2">
            <w:pPr>
              <w:shd w:val="clear" w:color="auto" w:fill="DAEEF3"/>
              <w:spacing w:line="240" w:lineRule="auto"/>
              <w:jc w:val="center"/>
              <w:rPr>
                <w:lang w:val="de-CH"/>
              </w:rPr>
            </w:pPr>
            <w:r w:rsidRPr="00C51BA2">
              <w:rPr>
                <w:rFonts w:eastAsia="Times New Roman"/>
                <w:lang w:val="de-CH"/>
              </w:rPr>
              <w:t>kWh oder MJ/t</w:t>
            </w:r>
          </w:p>
        </w:tc>
      </w:tr>
      <w:tr w:rsidR="003F77E8" w:rsidRPr="00C51BA2" w14:paraId="3B32B4D7" w14:textId="77777777" w:rsidTr="00C51BA2">
        <w:tc>
          <w:tcPr>
            <w:tcW w:w="6752" w:type="dxa"/>
            <w:tcBorders>
              <w:right w:val="single" w:sz="4" w:space="0" w:color="auto"/>
            </w:tcBorders>
            <w:shd w:val="clear" w:color="auto" w:fill="DAEEF3"/>
          </w:tcPr>
          <w:p w14:paraId="3B8C9DB3" w14:textId="77777777" w:rsidR="003F77E8" w:rsidRPr="00C51BA2" w:rsidRDefault="003F77E8" w:rsidP="00C51BA2">
            <w:pPr>
              <w:shd w:val="clear" w:color="auto" w:fill="DAEEF3"/>
              <w:spacing w:line="240" w:lineRule="auto"/>
              <w:rPr>
                <w:lang w:val="de-CH"/>
              </w:rPr>
            </w:pPr>
            <w:r w:rsidRPr="00C51BA2">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1C8ABF0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1CE878C"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r w:rsidR="003F77E8" w:rsidRPr="00C51BA2" w14:paraId="355CBDC5" w14:textId="77777777" w:rsidTr="00C51BA2">
        <w:tc>
          <w:tcPr>
            <w:tcW w:w="6752" w:type="dxa"/>
            <w:tcBorders>
              <w:right w:val="single" w:sz="4" w:space="0" w:color="auto"/>
            </w:tcBorders>
            <w:shd w:val="clear" w:color="auto" w:fill="DAEEF3"/>
          </w:tcPr>
          <w:p w14:paraId="235071AD" w14:textId="77777777" w:rsidR="003F77E8" w:rsidRPr="00C51BA2" w:rsidRDefault="003F77E8" w:rsidP="00C51BA2">
            <w:pPr>
              <w:shd w:val="clear" w:color="auto" w:fill="DAEEF3"/>
              <w:spacing w:line="240" w:lineRule="auto"/>
              <w:rPr>
                <w:lang w:val="de-CH"/>
              </w:rPr>
            </w:pPr>
            <w:r w:rsidRPr="00C51BA2">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6025BDF5"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2F53E1E"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r w:rsidR="003F77E8" w:rsidRPr="00C51BA2" w14:paraId="187207A5" w14:textId="77777777" w:rsidTr="00C51BA2">
        <w:tc>
          <w:tcPr>
            <w:tcW w:w="6752" w:type="dxa"/>
            <w:tcBorders>
              <w:right w:val="single" w:sz="4" w:space="0" w:color="auto"/>
            </w:tcBorders>
            <w:shd w:val="clear" w:color="auto" w:fill="DAEEF3"/>
          </w:tcPr>
          <w:p w14:paraId="41E9033C" w14:textId="77777777" w:rsidR="003F77E8" w:rsidRPr="00C51BA2" w:rsidRDefault="003F77E8" w:rsidP="00C51BA2">
            <w:pPr>
              <w:shd w:val="clear" w:color="auto" w:fill="DAEEF3"/>
              <w:spacing w:line="240" w:lineRule="auto"/>
              <w:rPr>
                <w:lang w:val="de-CH"/>
              </w:rPr>
            </w:pPr>
            <w:r w:rsidRPr="00C51BA2">
              <w:rPr>
                <w:lang w:val="de-CH"/>
              </w:rPr>
              <w:t xml:space="preserve">Direkte Emissionen in die Umgebungsluft </w:t>
            </w:r>
            <w:r w:rsidRPr="00C51BA2">
              <w:rPr>
                <w:rFonts w:eastAsia="Times New Roman"/>
                <w:spacing w:val="-4"/>
                <w:lang w:val="de-CH"/>
              </w:rPr>
              <w:t>(z.B. Staub, VOC)</w:t>
            </w:r>
            <w:r w:rsidRPr="00C51BA2">
              <w:rPr>
                <w:lang w:val="de-CH"/>
              </w:rPr>
              <w:t>, Boden und Wasser</w:t>
            </w:r>
          </w:p>
        </w:tc>
        <w:tc>
          <w:tcPr>
            <w:tcW w:w="1470" w:type="dxa"/>
            <w:tcBorders>
              <w:left w:val="single" w:sz="4" w:space="0" w:color="auto"/>
            </w:tcBorders>
            <w:shd w:val="clear" w:color="auto" w:fill="DAEEF3"/>
          </w:tcPr>
          <w:p w14:paraId="232DF861"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59E6413"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bl>
    <w:p w14:paraId="699BF724" w14:textId="77777777" w:rsidR="005425B0" w:rsidRDefault="005425B0" w:rsidP="00AB16A8">
      <w:pPr>
        <w:rPr>
          <w:lang w:val="de-CH"/>
        </w:rPr>
      </w:pPr>
    </w:p>
    <w:p w14:paraId="1F6514BE" w14:textId="77777777" w:rsidR="005425B0" w:rsidRDefault="005425B0">
      <w:pPr>
        <w:spacing w:line="240" w:lineRule="auto"/>
        <w:jc w:val="left"/>
        <w:rPr>
          <w:lang w:val="de-CH"/>
        </w:rPr>
      </w:pPr>
      <w:r>
        <w:rPr>
          <w:lang w:val="de-CH"/>
        </w:rPr>
        <w:br w:type="page"/>
      </w:r>
    </w:p>
    <w:p w14:paraId="03D98FC0" w14:textId="77777777" w:rsidR="00AB16A8" w:rsidRPr="004B5AD6" w:rsidRDefault="00AB16A8" w:rsidP="00AB16A8">
      <w:pPr>
        <w:rPr>
          <w:lang w:val="de-CH"/>
        </w:rPr>
      </w:pPr>
    </w:p>
    <w:p w14:paraId="4C6C5A3E" w14:textId="77777777" w:rsidR="00A62D85" w:rsidRPr="004B5AD6" w:rsidRDefault="00A62D85" w:rsidP="009B45C0">
      <w:pPr>
        <w:pStyle w:val="berschrift2"/>
      </w:pPr>
      <w:bookmarkStart w:id="103" w:name="_Toc81485317"/>
      <w:r w:rsidRPr="004B5AD6">
        <w:t>B1-B7</w:t>
      </w:r>
      <w:r w:rsidRPr="004B5AD6">
        <w:tab/>
        <w:t>Nutzungsphase</w:t>
      </w:r>
      <w:bookmarkEnd w:id="103"/>
    </w:p>
    <w:p w14:paraId="73CEDDC7" w14:textId="77777777" w:rsidR="00E238DE" w:rsidRPr="004B5AD6" w:rsidRDefault="00E238DE" w:rsidP="00692EAA">
      <w:pPr>
        <w:rPr>
          <w:lang w:val="de-CH"/>
        </w:rPr>
      </w:pPr>
    </w:p>
    <w:p w14:paraId="621F12A7" w14:textId="77777777" w:rsidR="005376DA" w:rsidRDefault="005376DA" w:rsidP="00C51BA2">
      <w:pPr>
        <w:shd w:val="clear" w:color="auto" w:fill="DAEEF3"/>
        <w:rPr>
          <w:lang w:val="de-CH"/>
        </w:rPr>
      </w:pPr>
      <w:r w:rsidRPr="004B5AD6">
        <w:rPr>
          <w:lang w:val="de-CH"/>
        </w:rPr>
        <w:t>Angabe Referenznutzungsdauer: [a]</w:t>
      </w:r>
    </w:p>
    <w:p w14:paraId="5D1B7824" w14:textId="77777777" w:rsidR="005376DA" w:rsidRPr="004B5AD6" w:rsidRDefault="005376DA" w:rsidP="00C51BA2">
      <w:pPr>
        <w:shd w:val="clear" w:color="auto" w:fill="DAEEF3"/>
        <w:rPr>
          <w:lang w:val="de-CH"/>
        </w:rPr>
      </w:pPr>
    </w:p>
    <w:p w14:paraId="150A6F0C" w14:textId="6F7F5242" w:rsidR="00F653D9" w:rsidRDefault="00E238DE" w:rsidP="00C51BA2">
      <w:pPr>
        <w:shd w:val="clear" w:color="auto" w:fill="DAEEF3"/>
        <w:tabs>
          <w:tab w:val="left" w:pos="3465"/>
        </w:tabs>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ins w:id="104" w:author="Sarah" w:date="2021-12-01T21:03:00Z">
        <w:r w:rsidR="001C67AC" w:rsidRPr="004B5AD6">
          <w:rPr>
            <w:lang w:val="de-CH"/>
          </w:rPr>
          <w:t xml:space="preserve">Tabelle </w:t>
        </w:r>
        <w:r w:rsidR="001C67AC">
          <w:rPr>
            <w:noProof/>
            <w:lang w:val="de-CH"/>
          </w:rPr>
          <w:t>10</w:t>
        </w:r>
      </w:ins>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ins w:id="105" w:author="Sarah" w:date="2021-12-01T21:03:00Z">
        <w:r w:rsidR="001C67AC" w:rsidRPr="004B5AD6">
          <w:rPr>
            <w:lang w:val="de-CH"/>
          </w:rPr>
          <w:t xml:space="preserve">Tabelle </w:t>
        </w:r>
        <w:r w:rsidR="001C67AC">
          <w:rPr>
            <w:noProof/>
            <w:lang w:val="de-CH"/>
          </w:rPr>
          <w:t>11</w:t>
        </w:r>
      </w:ins>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ins w:id="106" w:author="Sarah" w:date="2021-12-01T21:03:00Z">
        <w:r w:rsidR="001C67AC" w:rsidRPr="004B5AD6">
          <w:rPr>
            <w:lang w:val="de-CH"/>
          </w:rPr>
          <w:t xml:space="preserve">Tabelle </w:t>
        </w:r>
        <w:r w:rsidR="001C67AC">
          <w:rPr>
            <w:noProof/>
            <w:lang w:val="de-CH"/>
          </w:rPr>
          <w:t>12</w:t>
        </w:r>
      </w:ins>
      <w:r w:rsidRPr="004B5AD6">
        <w:rPr>
          <w:lang w:val="de-CH"/>
        </w:rPr>
        <w:fldChar w:fldCharType="end"/>
      </w:r>
      <w:r w:rsidRPr="004B5AD6">
        <w:rPr>
          <w:lang w:val="de-CH"/>
        </w:rPr>
        <w:t xml:space="preserve"> 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ins w:id="107" w:author="Sarah" w:date="2021-12-01T21:03:00Z">
        <w:r w:rsidR="001C67AC" w:rsidRPr="004B5AD6">
          <w:rPr>
            <w:lang w:val="de-CH"/>
          </w:rPr>
          <w:t xml:space="preserve">Tabelle </w:t>
        </w:r>
        <w:r w:rsidR="001C67AC">
          <w:rPr>
            <w:noProof/>
            <w:lang w:val="de-CH"/>
          </w:rPr>
          <w:t>14</w:t>
        </w:r>
      </w:ins>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4C52E50B" w14:textId="77777777" w:rsidR="00F653D9" w:rsidRPr="004B5AD6" w:rsidRDefault="00F653D9" w:rsidP="00C51BA2">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2329C4FE" w14:textId="77777777" w:rsidR="00814166" w:rsidRDefault="00814166">
      <w:pPr>
        <w:spacing w:line="240" w:lineRule="auto"/>
        <w:jc w:val="left"/>
        <w:rPr>
          <w:lang w:val="de-CH"/>
        </w:rPr>
      </w:pPr>
    </w:p>
    <w:p w14:paraId="17B5BC6B" w14:textId="39597D34" w:rsidR="00C17626" w:rsidRPr="004B5AD6" w:rsidRDefault="00C17626" w:rsidP="00C17626">
      <w:pPr>
        <w:pStyle w:val="Beschriftung"/>
        <w:shd w:val="clear" w:color="auto" w:fill="DAEEF3"/>
        <w:rPr>
          <w:lang w:val="de-CH"/>
        </w:rPr>
      </w:pPr>
      <w:bookmarkStart w:id="108" w:name="_Ref330546160"/>
      <w:bookmarkStart w:id="109" w:name="_Toc57023860"/>
      <w:bookmarkStart w:id="110" w:name="_Toc8148533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C67AC">
        <w:rPr>
          <w:noProof/>
          <w:lang w:val="de-CH"/>
        </w:rPr>
        <w:t>10</w:t>
      </w:r>
      <w:r>
        <w:rPr>
          <w:lang w:val="de-CH"/>
        </w:rPr>
        <w:fldChar w:fldCharType="end"/>
      </w:r>
      <w:bookmarkEnd w:id="108"/>
      <w:r w:rsidRPr="004B5AD6">
        <w:rPr>
          <w:lang w:val="de-CH"/>
        </w:rPr>
        <w:t>: Beschreibung des Szenarios „Instandhaltung (B2)“</w:t>
      </w:r>
      <w:bookmarkEnd w:id="109"/>
      <w:bookmarkEnd w:id="11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550FD6B4" w14:textId="77777777" w:rsidTr="004623A2">
        <w:tc>
          <w:tcPr>
            <w:tcW w:w="6907" w:type="dxa"/>
            <w:shd w:val="clear" w:color="auto" w:fill="DAEEF3"/>
            <w:tcMar>
              <w:top w:w="0" w:type="dxa"/>
              <w:left w:w="0" w:type="dxa"/>
              <w:bottom w:w="0" w:type="dxa"/>
              <w:right w:w="0" w:type="dxa"/>
            </w:tcMar>
            <w:vAlign w:val="center"/>
          </w:tcPr>
          <w:p w14:paraId="320A17A2" w14:textId="77777777" w:rsidR="00C17626" w:rsidRPr="003F2723" w:rsidRDefault="00C1762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4839759F"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5F623172"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4B542005" w14:textId="77777777" w:rsidTr="004623A2">
        <w:tc>
          <w:tcPr>
            <w:tcW w:w="6907" w:type="dxa"/>
            <w:shd w:val="clear" w:color="auto" w:fill="DAEEF3"/>
            <w:tcMar>
              <w:top w:w="0" w:type="dxa"/>
              <w:left w:w="0" w:type="dxa"/>
              <w:bottom w:w="0" w:type="dxa"/>
              <w:right w:w="0" w:type="dxa"/>
            </w:tcMar>
          </w:tcPr>
          <w:p w14:paraId="5BAC8DA2"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05C25C51"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C5C4873"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C17626" w:rsidRPr="003F2723" w14:paraId="1D7E9FAE" w14:textId="77777777" w:rsidTr="004623A2">
        <w:tc>
          <w:tcPr>
            <w:tcW w:w="6907" w:type="dxa"/>
            <w:shd w:val="clear" w:color="auto" w:fill="DAEEF3"/>
            <w:tcMar>
              <w:top w:w="0" w:type="dxa"/>
              <w:left w:w="0" w:type="dxa"/>
              <w:bottom w:w="0" w:type="dxa"/>
              <w:right w:w="0" w:type="dxa"/>
            </w:tcMar>
          </w:tcPr>
          <w:p w14:paraId="755D3B2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14B3311F"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9701FBE" w14:textId="77777777" w:rsidR="00C17626" w:rsidRPr="003F2723" w:rsidRDefault="00C17626" w:rsidP="004623A2">
            <w:pPr>
              <w:shd w:val="clear" w:color="auto" w:fill="DAEEF3"/>
              <w:spacing w:line="240" w:lineRule="auto"/>
              <w:jc w:val="center"/>
              <w:rPr>
                <w:lang w:val="de-CH"/>
              </w:rPr>
            </w:pPr>
            <w:r w:rsidRPr="00310C10">
              <w:t>Anzahl je RSL oder Jahr</w:t>
            </w:r>
          </w:p>
        </w:tc>
      </w:tr>
      <w:tr w:rsidR="00C17626" w:rsidRPr="003F2723" w14:paraId="2725525A" w14:textId="77777777" w:rsidTr="004623A2">
        <w:tc>
          <w:tcPr>
            <w:tcW w:w="6907" w:type="dxa"/>
            <w:shd w:val="clear" w:color="auto" w:fill="DAEEF3"/>
            <w:tcMar>
              <w:top w:w="0" w:type="dxa"/>
              <w:left w:w="0" w:type="dxa"/>
              <w:bottom w:w="0" w:type="dxa"/>
              <w:right w:w="0" w:type="dxa"/>
            </w:tcMar>
          </w:tcPr>
          <w:p w14:paraId="1DC0A005" w14:textId="77777777" w:rsidR="00C17626"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01C79013"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5FEEDB7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966C876" w14:textId="77777777" w:rsidR="00C17626" w:rsidRPr="003F2723" w:rsidRDefault="00C17626" w:rsidP="004623A2">
            <w:pPr>
              <w:shd w:val="clear" w:color="auto" w:fill="DAEEF3"/>
              <w:spacing w:line="240" w:lineRule="auto"/>
              <w:jc w:val="center"/>
              <w:rPr>
                <w:lang w:val="de-CH"/>
              </w:rPr>
            </w:pPr>
            <w:r w:rsidRPr="00310C10">
              <w:t xml:space="preserve">kg/Zyklus </w:t>
            </w:r>
          </w:p>
        </w:tc>
      </w:tr>
      <w:tr w:rsidR="00C17626" w:rsidRPr="003F2723" w14:paraId="1583A226" w14:textId="77777777" w:rsidTr="004623A2">
        <w:tc>
          <w:tcPr>
            <w:tcW w:w="6907" w:type="dxa"/>
            <w:shd w:val="clear" w:color="auto" w:fill="DAEEF3"/>
            <w:tcMar>
              <w:top w:w="0" w:type="dxa"/>
              <w:left w:w="0" w:type="dxa"/>
              <w:bottom w:w="0" w:type="dxa"/>
              <w:right w:w="0" w:type="dxa"/>
            </w:tcMar>
          </w:tcPr>
          <w:p w14:paraId="5DD5075B"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508824E5"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1FC422E"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C17626" w:rsidRPr="003F2723" w14:paraId="0268E93A" w14:textId="77777777" w:rsidTr="004623A2">
        <w:tc>
          <w:tcPr>
            <w:tcW w:w="6907" w:type="dxa"/>
            <w:shd w:val="clear" w:color="auto" w:fill="DAEEF3"/>
            <w:tcMar>
              <w:top w:w="0" w:type="dxa"/>
              <w:left w:w="0" w:type="dxa"/>
              <w:bottom w:w="0" w:type="dxa"/>
              <w:right w:w="0" w:type="dxa"/>
            </w:tcMar>
          </w:tcPr>
          <w:p w14:paraId="75F0518F"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1F75DF46"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0351E1" w14:textId="77777777" w:rsidR="00C17626" w:rsidRPr="003F2723" w:rsidRDefault="00C17626" w:rsidP="004623A2">
            <w:pPr>
              <w:shd w:val="clear" w:color="auto" w:fill="DAEEF3"/>
              <w:spacing w:line="240" w:lineRule="auto"/>
              <w:jc w:val="center"/>
              <w:rPr>
                <w:lang w:val="de-CH"/>
              </w:rPr>
            </w:pPr>
            <w:r w:rsidRPr="00310C10">
              <w:t>m</w:t>
            </w:r>
            <w:r w:rsidRPr="00B87893">
              <w:rPr>
                <w:vertAlign w:val="superscript"/>
              </w:rPr>
              <w:t>3</w:t>
            </w:r>
          </w:p>
        </w:tc>
      </w:tr>
      <w:tr w:rsidR="00C17626" w:rsidRPr="003F2723" w14:paraId="755C65A8" w14:textId="77777777" w:rsidTr="004623A2">
        <w:tc>
          <w:tcPr>
            <w:tcW w:w="6907" w:type="dxa"/>
            <w:shd w:val="clear" w:color="auto" w:fill="DAEEF3"/>
            <w:tcMar>
              <w:top w:w="0" w:type="dxa"/>
              <w:left w:w="0" w:type="dxa"/>
              <w:bottom w:w="0" w:type="dxa"/>
              <w:right w:w="0" w:type="dxa"/>
            </w:tcMar>
          </w:tcPr>
          <w:p w14:paraId="0DC80A4C"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4E3FD03D"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124A1B6" w14:textId="77777777" w:rsidR="00C17626" w:rsidRPr="003F2723" w:rsidRDefault="00C17626" w:rsidP="004623A2">
            <w:pPr>
              <w:shd w:val="clear" w:color="auto" w:fill="DAEEF3"/>
              <w:spacing w:line="240" w:lineRule="auto"/>
              <w:jc w:val="center"/>
              <w:rPr>
                <w:lang w:val="de-CH"/>
              </w:rPr>
            </w:pPr>
            <w:r w:rsidRPr="00310C10">
              <w:t xml:space="preserve">kWh </w:t>
            </w:r>
          </w:p>
        </w:tc>
      </w:tr>
    </w:tbl>
    <w:p w14:paraId="74B4D41E" w14:textId="77777777" w:rsidR="00C17626" w:rsidRPr="004B5AD6" w:rsidRDefault="00C17626" w:rsidP="00C17626">
      <w:pPr>
        <w:shd w:val="clear" w:color="auto" w:fill="DAEEF3"/>
        <w:rPr>
          <w:lang w:val="de-CH"/>
        </w:rPr>
      </w:pPr>
    </w:p>
    <w:p w14:paraId="583A7277" w14:textId="3C605467" w:rsidR="00C17626" w:rsidRPr="004B5AD6" w:rsidRDefault="00C17626" w:rsidP="00C17626">
      <w:pPr>
        <w:pStyle w:val="Beschriftung"/>
        <w:shd w:val="clear" w:color="auto" w:fill="DAEEF3"/>
        <w:rPr>
          <w:lang w:val="de-CH"/>
        </w:rPr>
      </w:pPr>
      <w:bookmarkStart w:id="111" w:name="_Ref330546163"/>
      <w:bookmarkStart w:id="112" w:name="_Toc57023861"/>
      <w:bookmarkStart w:id="113" w:name="_Toc8148533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C67AC">
        <w:rPr>
          <w:noProof/>
          <w:lang w:val="de-CH"/>
        </w:rPr>
        <w:t>11</w:t>
      </w:r>
      <w:r>
        <w:rPr>
          <w:lang w:val="de-CH"/>
        </w:rPr>
        <w:fldChar w:fldCharType="end"/>
      </w:r>
      <w:bookmarkEnd w:id="111"/>
      <w:r w:rsidRPr="004B5AD6">
        <w:rPr>
          <w:lang w:val="de-CH"/>
        </w:rPr>
        <w:t>: Beschreibung des Szenarios „Reparatur (B3)“</w:t>
      </w:r>
      <w:bookmarkEnd w:id="112"/>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C17626" w:rsidRPr="003F2723" w14:paraId="56EA5949" w14:textId="77777777" w:rsidTr="004623A2">
        <w:tc>
          <w:tcPr>
            <w:tcW w:w="6760" w:type="dxa"/>
            <w:shd w:val="clear" w:color="auto" w:fill="DAEEF3"/>
            <w:tcMar>
              <w:top w:w="0" w:type="dxa"/>
              <w:left w:w="0" w:type="dxa"/>
              <w:bottom w:w="0" w:type="dxa"/>
              <w:right w:w="0" w:type="dxa"/>
            </w:tcMar>
            <w:vAlign w:val="center"/>
          </w:tcPr>
          <w:p w14:paraId="55462AE7" w14:textId="77777777" w:rsidR="00C17626" w:rsidRPr="003F2723" w:rsidRDefault="00C1762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7FE8BA6E"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1E44F7FD"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34A344D2" w14:textId="77777777" w:rsidTr="004623A2">
        <w:tc>
          <w:tcPr>
            <w:tcW w:w="6760" w:type="dxa"/>
            <w:shd w:val="clear" w:color="auto" w:fill="DAEEF3"/>
            <w:tcMar>
              <w:top w:w="0" w:type="dxa"/>
              <w:left w:w="0" w:type="dxa"/>
              <w:bottom w:w="0" w:type="dxa"/>
              <w:right w:w="0" w:type="dxa"/>
            </w:tcMar>
          </w:tcPr>
          <w:p w14:paraId="77701E15"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233F004B"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2FB100B"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C17626" w:rsidRPr="003F2723" w14:paraId="7631AAE8" w14:textId="77777777" w:rsidTr="004623A2">
        <w:tc>
          <w:tcPr>
            <w:tcW w:w="6760" w:type="dxa"/>
            <w:shd w:val="clear" w:color="auto" w:fill="DAEEF3"/>
            <w:tcMar>
              <w:top w:w="0" w:type="dxa"/>
              <w:left w:w="0" w:type="dxa"/>
              <w:bottom w:w="0" w:type="dxa"/>
              <w:right w:w="0" w:type="dxa"/>
            </w:tcMar>
          </w:tcPr>
          <w:p w14:paraId="7694096C"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283A6BF9"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44CED1F"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C17626" w:rsidRPr="003F2723" w14:paraId="013D8570" w14:textId="77777777" w:rsidTr="004623A2">
        <w:tc>
          <w:tcPr>
            <w:tcW w:w="6760" w:type="dxa"/>
            <w:shd w:val="clear" w:color="auto" w:fill="DAEEF3"/>
            <w:tcMar>
              <w:top w:w="0" w:type="dxa"/>
              <w:left w:w="0" w:type="dxa"/>
              <w:bottom w:w="0" w:type="dxa"/>
              <w:right w:w="0" w:type="dxa"/>
            </w:tcMar>
          </w:tcPr>
          <w:p w14:paraId="6A766EA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5C7FFDEB"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53D06E0" w14:textId="77777777" w:rsidR="00C17626" w:rsidRPr="003F2723" w:rsidRDefault="00C17626" w:rsidP="004623A2">
            <w:pPr>
              <w:shd w:val="clear" w:color="auto" w:fill="DAEEF3"/>
              <w:spacing w:line="240" w:lineRule="auto"/>
              <w:jc w:val="center"/>
              <w:rPr>
                <w:lang w:val="de-CH"/>
              </w:rPr>
            </w:pPr>
            <w:r w:rsidRPr="00BD4451">
              <w:t>Inspektionsprozess Beschreibung oder Quelle für die</w:t>
            </w:r>
          </w:p>
        </w:tc>
      </w:tr>
      <w:tr w:rsidR="00C17626" w:rsidRPr="003F2723" w14:paraId="027EA860" w14:textId="77777777" w:rsidTr="004623A2">
        <w:tc>
          <w:tcPr>
            <w:tcW w:w="6760" w:type="dxa"/>
            <w:shd w:val="clear" w:color="auto" w:fill="DAEEF3"/>
            <w:tcMar>
              <w:top w:w="0" w:type="dxa"/>
              <w:left w:w="0" w:type="dxa"/>
              <w:bottom w:w="0" w:type="dxa"/>
              <w:right w:w="0" w:type="dxa"/>
            </w:tcMar>
          </w:tcPr>
          <w:p w14:paraId="3034C6CC"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73BB40EC"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1B687A5" w14:textId="77777777" w:rsidR="00C17626" w:rsidRPr="003F2723" w:rsidRDefault="00C17626" w:rsidP="004623A2">
            <w:pPr>
              <w:shd w:val="clear" w:color="auto" w:fill="DAEEF3"/>
              <w:spacing w:line="240" w:lineRule="auto"/>
              <w:jc w:val="center"/>
              <w:rPr>
                <w:lang w:val="de-CH"/>
              </w:rPr>
            </w:pPr>
            <w:r w:rsidRPr="00BD4451">
              <w:t>Beschreibung</w:t>
            </w:r>
          </w:p>
        </w:tc>
      </w:tr>
      <w:tr w:rsidR="00C17626" w:rsidRPr="003F2723" w14:paraId="6FC0DFB5" w14:textId="77777777" w:rsidTr="004623A2">
        <w:tc>
          <w:tcPr>
            <w:tcW w:w="6760" w:type="dxa"/>
            <w:shd w:val="clear" w:color="auto" w:fill="DAEEF3"/>
            <w:tcMar>
              <w:top w:w="0" w:type="dxa"/>
              <w:left w:w="0" w:type="dxa"/>
              <w:bottom w:w="0" w:type="dxa"/>
              <w:right w:w="0" w:type="dxa"/>
            </w:tcMar>
          </w:tcPr>
          <w:p w14:paraId="500E1FD9"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48E8B1C8"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1F9305B"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C17626" w:rsidRPr="003F2723" w14:paraId="69DF0375" w14:textId="77777777" w:rsidTr="004623A2">
        <w:tc>
          <w:tcPr>
            <w:tcW w:w="6760" w:type="dxa"/>
            <w:shd w:val="clear" w:color="auto" w:fill="DAEEF3"/>
            <w:tcMar>
              <w:top w:w="0" w:type="dxa"/>
              <w:left w:w="0" w:type="dxa"/>
              <w:bottom w:w="0" w:type="dxa"/>
              <w:right w:w="0" w:type="dxa"/>
            </w:tcMar>
          </w:tcPr>
          <w:p w14:paraId="55531BFD"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70658ED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262827" w14:textId="77777777" w:rsidR="00C17626" w:rsidRPr="003F2723" w:rsidRDefault="00C17626" w:rsidP="004623A2">
            <w:pPr>
              <w:shd w:val="clear" w:color="auto" w:fill="DAEEF3"/>
              <w:spacing w:line="240" w:lineRule="auto"/>
              <w:jc w:val="center"/>
              <w:rPr>
                <w:lang w:val="de-CH"/>
              </w:rPr>
            </w:pPr>
            <w:r w:rsidRPr="00BD4451">
              <w:t>Hilfs- und Betriebsstoffe, z. B. Schmierstoffe, spezifiziert nach</w:t>
            </w:r>
          </w:p>
        </w:tc>
      </w:tr>
      <w:tr w:rsidR="00C17626" w:rsidRPr="003F2723" w14:paraId="36360036" w14:textId="77777777" w:rsidTr="004623A2">
        <w:tc>
          <w:tcPr>
            <w:tcW w:w="6760" w:type="dxa"/>
            <w:shd w:val="clear" w:color="auto" w:fill="DAEEF3"/>
            <w:tcMar>
              <w:top w:w="0" w:type="dxa"/>
              <w:left w:w="0" w:type="dxa"/>
              <w:bottom w:w="0" w:type="dxa"/>
              <w:right w:w="0" w:type="dxa"/>
            </w:tcMar>
          </w:tcPr>
          <w:p w14:paraId="2B948E8D"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7D2D890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6EF5252" w14:textId="77777777" w:rsidR="00C17626" w:rsidRPr="003F2723" w:rsidRDefault="00C17626" w:rsidP="004623A2">
            <w:pPr>
              <w:shd w:val="clear" w:color="auto" w:fill="DAEEF3"/>
              <w:spacing w:line="240" w:lineRule="auto"/>
              <w:jc w:val="center"/>
              <w:rPr>
                <w:lang w:val="de-CH"/>
              </w:rPr>
            </w:pPr>
            <w:r w:rsidRPr="00BD4451">
              <w:t>Stoffen kg oder kg/Zyklus</w:t>
            </w:r>
          </w:p>
        </w:tc>
      </w:tr>
    </w:tbl>
    <w:p w14:paraId="50B2EB16" w14:textId="77777777" w:rsidR="00C17626" w:rsidRPr="004B5AD6" w:rsidRDefault="00C17626" w:rsidP="00C17626">
      <w:pPr>
        <w:shd w:val="clear" w:color="auto" w:fill="DAEEF3"/>
        <w:rPr>
          <w:lang w:val="de-CH"/>
        </w:rPr>
      </w:pPr>
    </w:p>
    <w:p w14:paraId="7AF1922A" w14:textId="06D35334" w:rsidR="00C17626" w:rsidRPr="004B5AD6" w:rsidRDefault="00C17626" w:rsidP="00C17626">
      <w:pPr>
        <w:pStyle w:val="Beschriftung"/>
        <w:shd w:val="clear" w:color="auto" w:fill="DAEEF3"/>
        <w:rPr>
          <w:lang w:val="de-CH"/>
        </w:rPr>
      </w:pPr>
      <w:bookmarkStart w:id="114" w:name="_Ref330546165"/>
      <w:bookmarkStart w:id="115" w:name="_Ref490049327"/>
      <w:bookmarkStart w:id="116" w:name="_Toc57023862"/>
      <w:bookmarkStart w:id="117" w:name="_Toc81485339"/>
      <w:bookmarkStart w:id="118"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C67AC">
        <w:rPr>
          <w:noProof/>
          <w:lang w:val="de-CH"/>
        </w:rPr>
        <w:t>12</w:t>
      </w:r>
      <w:r>
        <w:rPr>
          <w:lang w:val="de-CH"/>
        </w:rPr>
        <w:fldChar w:fldCharType="end"/>
      </w:r>
      <w:bookmarkEnd w:id="114"/>
      <w:bookmarkEnd w:id="115"/>
      <w:r w:rsidRPr="004B5AD6">
        <w:rPr>
          <w:lang w:val="de-CH"/>
        </w:rPr>
        <w:t>: Beschreibung der Szenarios „Ersatz (B4</w:t>
      </w:r>
      <w:r>
        <w:rPr>
          <w:lang w:val="de-CH"/>
        </w:rPr>
        <w:t>)"</w:t>
      </w:r>
      <w:bookmarkEnd w:id="116"/>
      <w:bookmarkEnd w:id="11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44E93346" w14:textId="77777777" w:rsidTr="004623A2">
        <w:tc>
          <w:tcPr>
            <w:tcW w:w="6907" w:type="dxa"/>
            <w:shd w:val="clear" w:color="auto" w:fill="DAEEF3"/>
            <w:tcMar>
              <w:top w:w="0" w:type="dxa"/>
              <w:left w:w="0" w:type="dxa"/>
              <w:bottom w:w="0" w:type="dxa"/>
              <w:right w:w="0" w:type="dxa"/>
            </w:tcMar>
            <w:vAlign w:val="center"/>
          </w:tcPr>
          <w:p w14:paraId="20815A08"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1D67B9A7"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F49FFDB"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71A7CE64" w14:textId="77777777" w:rsidTr="004623A2">
        <w:tc>
          <w:tcPr>
            <w:tcW w:w="6907" w:type="dxa"/>
            <w:shd w:val="clear" w:color="auto" w:fill="DAEEF3"/>
            <w:tcMar>
              <w:top w:w="0" w:type="dxa"/>
              <w:left w:w="0" w:type="dxa"/>
              <w:bottom w:w="0" w:type="dxa"/>
              <w:right w:w="0" w:type="dxa"/>
            </w:tcMar>
          </w:tcPr>
          <w:p w14:paraId="4160DF8B"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3C6CAC8A"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0240A31" w14:textId="77777777" w:rsidR="00C17626" w:rsidRPr="003F2723" w:rsidRDefault="00C17626" w:rsidP="004623A2">
            <w:pPr>
              <w:shd w:val="clear" w:color="auto" w:fill="DAEEF3"/>
              <w:spacing w:line="240" w:lineRule="auto"/>
              <w:jc w:val="center"/>
              <w:rPr>
                <w:lang w:val="de-CH"/>
              </w:rPr>
            </w:pPr>
            <w:r w:rsidRPr="006A0803">
              <w:t xml:space="preserve">Anzahl je RSL oder Jahr </w:t>
            </w:r>
          </w:p>
        </w:tc>
      </w:tr>
      <w:tr w:rsidR="00C17626" w:rsidRPr="003F2723" w14:paraId="47042FE9" w14:textId="77777777" w:rsidTr="004623A2">
        <w:tc>
          <w:tcPr>
            <w:tcW w:w="6907" w:type="dxa"/>
            <w:shd w:val="clear" w:color="auto" w:fill="DAEEF3"/>
            <w:tcMar>
              <w:top w:w="0" w:type="dxa"/>
              <w:left w:w="0" w:type="dxa"/>
              <w:bottom w:w="0" w:type="dxa"/>
              <w:right w:w="0" w:type="dxa"/>
            </w:tcMar>
          </w:tcPr>
          <w:p w14:paraId="4DA5D54D"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6DF4D84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51A8F9C" w14:textId="77777777" w:rsidR="00C17626" w:rsidRPr="003F2723" w:rsidRDefault="00C17626" w:rsidP="004623A2">
            <w:pPr>
              <w:shd w:val="clear" w:color="auto" w:fill="DAEEF3"/>
              <w:spacing w:line="240" w:lineRule="auto"/>
              <w:jc w:val="center"/>
              <w:rPr>
                <w:lang w:val="de-CH"/>
              </w:rPr>
            </w:pPr>
            <w:r w:rsidRPr="006A0803">
              <w:t xml:space="preserve">kWh </w:t>
            </w:r>
          </w:p>
        </w:tc>
      </w:tr>
      <w:tr w:rsidR="00C17626" w:rsidRPr="003F2723" w14:paraId="57081774" w14:textId="77777777" w:rsidTr="004623A2">
        <w:trPr>
          <w:trHeight w:val="288"/>
        </w:trPr>
        <w:tc>
          <w:tcPr>
            <w:tcW w:w="6907" w:type="dxa"/>
            <w:shd w:val="clear" w:color="auto" w:fill="DAEEF3"/>
            <w:tcMar>
              <w:top w:w="0" w:type="dxa"/>
              <w:left w:w="0" w:type="dxa"/>
              <w:bottom w:w="0" w:type="dxa"/>
              <w:right w:w="0" w:type="dxa"/>
            </w:tcMar>
          </w:tcPr>
          <w:p w14:paraId="06AEC821"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7A403C3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D537DA7"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6C78A849" w14:textId="77777777" w:rsidR="00C17626" w:rsidRDefault="00C17626" w:rsidP="00C17626">
      <w:pPr>
        <w:shd w:val="clear" w:color="auto" w:fill="DAEEF3"/>
        <w:rPr>
          <w:lang w:val="de-CH"/>
        </w:rPr>
      </w:pPr>
    </w:p>
    <w:p w14:paraId="6BDCEEFB" w14:textId="024CF323" w:rsidR="00C17626" w:rsidRPr="004B5AD6" w:rsidRDefault="00C17626" w:rsidP="00C17626">
      <w:pPr>
        <w:pStyle w:val="Beschriftung"/>
        <w:shd w:val="clear" w:color="auto" w:fill="DAEEF3"/>
        <w:rPr>
          <w:lang w:val="de-CH"/>
        </w:rPr>
      </w:pPr>
      <w:r>
        <w:rPr>
          <w:lang w:val="de-CH"/>
        </w:rPr>
        <w:br w:type="page"/>
      </w:r>
      <w:bookmarkStart w:id="119" w:name="_Toc81485340"/>
      <w:bookmarkStart w:id="120"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1C67AC">
        <w:rPr>
          <w:noProof/>
          <w:lang w:val="de-CH"/>
        </w:rPr>
        <w:t>13</w:t>
      </w:r>
      <w:r>
        <w:rPr>
          <w:lang w:val="de-CH"/>
        </w:rPr>
        <w:fldChar w:fldCharType="end"/>
      </w:r>
      <w:r w:rsidRPr="004B5AD6">
        <w:rPr>
          <w:lang w:val="de-CH"/>
        </w:rPr>
        <w:t>: Beschreibung der Szenarios „Umbau/ Erneuerung (B5)“</w:t>
      </w:r>
      <w:bookmarkEnd w:id="11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775328DB" w14:textId="77777777" w:rsidTr="004623A2">
        <w:tc>
          <w:tcPr>
            <w:tcW w:w="6907" w:type="dxa"/>
            <w:shd w:val="clear" w:color="auto" w:fill="DAEEF3"/>
            <w:tcMar>
              <w:top w:w="0" w:type="dxa"/>
              <w:left w:w="0" w:type="dxa"/>
              <w:bottom w:w="0" w:type="dxa"/>
              <w:right w:w="0" w:type="dxa"/>
            </w:tcMar>
            <w:vAlign w:val="center"/>
          </w:tcPr>
          <w:p w14:paraId="15C8F3C5"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593C8549"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1D22E9F"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28DF6A75" w14:textId="77777777" w:rsidTr="004623A2">
        <w:tc>
          <w:tcPr>
            <w:tcW w:w="6907" w:type="dxa"/>
            <w:shd w:val="clear" w:color="auto" w:fill="DAEEF3"/>
            <w:tcMar>
              <w:top w:w="0" w:type="dxa"/>
              <w:left w:w="0" w:type="dxa"/>
              <w:bottom w:w="0" w:type="dxa"/>
              <w:right w:w="0" w:type="dxa"/>
            </w:tcMar>
          </w:tcPr>
          <w:p w14:paraId="4C534203"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31183F96"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A4C36CF" w14:textId="77777777" w:rsidR="00C17626" w:rsidRPr="003F2723" w:rsidRDefault="00C17626" w:rsidP="004623A2">
            <w:pPr>
              <w:shd w:val="clear" w:color="auto" w:fill="DAEEF3"/>
              <w:spacing w:line="240" w:lineRule="auto"/>
              <w:jc w:val="center"/>
              <w:rPr>
                <w:lang w:val="de-CH"/>
              </w:rPr>
            </w:pPr>
            <w:r w:rsidRPr="00657CDE">
              <w:t xml:space="preserve">Beschreibung oder Quelle für die Beschreibung </w:t>
            </w:r>
          </w:p>
        </w:tc>
      </w:tr>
      <w:tr w:rsidR="00C17626" w:rsidRPr="003F2723" w14:paraId="1487C65B" w14:textId="77777777" w:rsidTr="004623A2">
        <w:tc>
          <w:tcPr>
            <w:tcW w:w="6907" w:type="dxa"/>
            <w:shd w:val="clear" w:color="auto" w:fill="DAEEF3"/>
            <w:tcMar>
              <w:top w:w="0" w:type="dxa"/>
              <w:left w:w="0" w:type="dxa"/>
              <w:bottom w:w="0" w:type="dxa"/>
              <w:right w:w="0" w:type="dxa"/>
            </w:tcMar>
          </w:tcPr>
          <w:p w14:paraId="1E03DA61"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14DD86D8"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18ACA83" w14:textId="77777777" w:rsidR="00C17626" w:rsidRPr="003F2723" w:rsidRDefault="00C17626" w:rsidP="004623A2">
            <w:pPr>
              <w:shd w:val="clear" w:color="auto" w:fill="DAEEF3"/>
              <w:spacing w:line="240" w:lineRule="auto"/>
              <w:jc w:val="center"/>
              <w:rPr>
                <w:lang w:val="de-CH"/>
              </w:rPr>
            </w:pPr>
            <w:r w:rsidRPr="00657CDE">
              <w:t xml:space="preserve">Anzahl je RSL oder Jahr </w:t>
            </w:r>
          </w:p>
        </w:tc>
      </w:tr>
      <w:tr w:rsidR="00C17626" w:rsidRPr="003F2723" w14:paraId="489439DA" w14:textId="77777777" w:rsidTr="004623A2">
        <w:trPr>
          <w:trHeight w:val="288"/>
        </w:trPr>
        <w:tc>
          <w:tcPr>
            <w:tcW w:w="6907" w:type="dxa"/>
            <w:shd w:val="clear" w:color="auto" w:fill="DAEEF3"/>
            <w:tcMar>
              <w:top w:w="0" w:type="dxa"/>
              <w:left w:w="0" w:type="dxa"/>
              <w:bottom w:w="0" w:type="dxa"/>
              <w:right w:w="0" w:type="dxa"/>
            </w:tcMar>
          </w:tcPr>
          <w:p w14:paraId="37D13E7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715637E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3AC004D"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C17626" w:rsidRPr="003F2723" w14:paraId="77CE3CBE" w14:textId="77777777" w:rsidTr="004623A2">
        <w:trPr>
          <w:trHeight w:val="288"/>
        </w:trPr>
        <w:tc>
          <w:tcPr>
            <w:tcW w:w="6907" w:type="dxa"/>
            <w:shd w:val="clear" w:color="auto" w:fill="DAEEF3"/>
            <w:tcMar>
              <w:top w:w="0" w:type="dxa"/>
              <w:left w:w="0" w:type="dxa"/>
              <w:bottom w:w="0" w:type="dxa"/>
              <w:right w:w="0" w:type="dxa"/>
            </w:tcMar>
          </w:tcPr>
          <w:p w14:paraId="797C3CA7"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2E2FD86B"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C8E3D2F"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C17626" w:rsidRPr="003F2723" w14:paraId="165B0841" w14:textId="77777777" w:rsidTr="004623A2">
        <w:trPr>
          <w:trHeight w:val="288"/>
        </w:trPr>
        <w:tc>
          <w:tcPr>
            <w:tcW w:w="6907" w:type="dxa"/>
            <w:shd w:val="clear" w:color="auto" w:fill="DAEEF3"/>
            <w:tcMar>
              <w:top w:w="0" w:type="dxa"/>
              <w:left w:w="0" w:type="dxa"/>
              <w:bottom w:w="0" w:type="dxa"/>
              <w:right w:w="0" w:type="dxa"/>
            </w:tcMar>
          </w:tcPr>
          <w:p w14:paraId="3DFD2ADA"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3461C157"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542FFC6"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C17626" w:rsidRPr="003F2723" w14:paraId="449ABC63" w14:textId="77777777" w:rsidTr="004623A2">
        <w:trPr>
          <w:trHeight w:val="288"/>
        </w:trPr>
        <w:tc>
          <w:tcPr>
            <w:tcW w:w="6907" w:type="dxa"/>
            <w:shd w:val="clear" w:color="auto" w:fill="DAEEF3"/>
            <w:tcMar>
              <w:top w:w="0" w:type="dxa"/>
              <w:left w:w="0" w:type="dxa"/>
              <w:bottom w:w="0" w:type="dxa"/>
              <w:right w:w="0" w:type="dxa"/>
            </w:tcMar>
          </w:tcPr>
          <w:p w14:paraId="3D58575E"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z. B. Häufigkeit der Nutzung, Nutzungszeiten, Anzahl der Nutzer</w:t>
            </w:r>
          </w:p>
        </w:tc>
        <w:tc>
          <w:tcPr>
            <w:tcW w:w="1438" w:type="dxa"/>
            <w:shd w:val="clear" w:color="auto" w:fill="DAEEF3"/>
          </w:tcPr>
          <w:p w14:paraId="011C7C02"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CCDF773"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18"/>
    </w:tbl>
    <w:p w14:paraId="7F39FD73" w14:textId="77777777" w:rsidR="00C17626" w:rsidRDefault="00C17626" w:rsidP="00C17626">
      <w:pPr>
        <w:shd w:val="clear" w:color="auto" w:fill="DAEEF3"/>
        <w:rPr>
          <w:lang w:val="de-CH"/>
        </w:rPr>
      </w:pPr>
    </w:p>
    <w:p w14:paraId="6EBD1CA9" w14:textId="7F2FA461" w:rsidR="00C17626" w:rsidRPr="004B5AD6" w:rsidRDefault="00C17626" w:rsidP="00C17626">
      <w:pPr>
        <w:pStyle w:val="Beschriftung"/>
        <w:shd w:val="clear" w:color="auto" w:fill="DAEEF3"/>
        <w:rPr>
          <w:lang w:val="de-CH"/>
        </w:rPr>
      </w:pPr>
      <w:bookmarkStart w:id="121" w:name="_Ref330546191"/>
      <w:bookmarkStart w:id="122" w:name="_Toc57023863"/>
      <w:bookmarkStart w:id="123" w:name="_Toc8148534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C67AC">
        <w:rPr>
          <w:noProof/>
          <w:lang w:val="de-CH"/>
        </w:rPr>
        <w:t>14</w:t>
      </w:r>
      <w:r>
        <w:rPr>
          <w:lang w:val="de-CH"/>
        </w:rPr>
        <w:fldChar w:fldCharType="end"/>
      </w:r>
      <w:bookmarkEnd w:id="121"/>
      <w:r w:rsidRPr="004B5AD6">
        <w:rPr>
          <w:lang w:val="de-CH"/>
        </w:rPr>
        <w:t>: Beschreibung der Szenarios „Betriebliche Energie (B6)“ bzw. „Wassereinsatz (B7)“</w:t>
      </w:r>
      <w:bookmarkEnd w:id="122"/>
      <w:bookmarkEnd w:id="12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5609848C" w14:textId="77777777" w:rsidTr="004623A2">
        <w:tc>
          <w:tcPr>
            <w:tcW w:w="6907" w:type="dxa"/>
            <w:shd w:val="clear" w:color="auto" w:fill="DAEEF3"/>
            <w:tcMar>
              <w:top w:w="0" w:type="dxa"/>
              <w:left w:w="0" w:type="dxa"/>
              <w:bottom w:w="0" w:type="dxa"/>
              <w:right w:w="0" w:type="dxa"/>
            </w:tcMar>
            <w:vAlign w:val="center"/>
          </w:tcPr>
          <w:p w14:paraId="68017135"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1A60FB29"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59025DE"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5542EAE0" w14:textId="77777777" w:rsidTr="004623A2">
        <w:tc>
          <w:tcPr>
            <w:tcW w:w="6907" w:type="dxa"/>
            <w:shd w:val="clear" w:color="auto" w:fill="DAEEF3"/>
            <w:tcMar>
              <w:top w:w="0" w:type="dxa"/>
              <w:left w:w="0" w:type="dxa"/>
              <w:bottom w:w="0" w:type="dxa"/>
              <w:right w:w="0" w:type="dxa"/>
            </w:tcMar>
          </w:tcPr>
          <w:p w14:paraId="462ED2F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0D601AFC"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AF7F370" w14:textId="77777777" w:rsidR="00C17626" w:rsidRPr="003F2723" w:rsidRDefault="00C17626" w:rsidP="004623A2">
            <w:pPr>
              <w:shd w:val="clear" w:color="auto" w:fill="DAEEF3"/>
              <w:spacing w:line="240" w:lineRule="auto"/>
              <w:jc w:val="center"/>
              <w:rPr>
                <w:lang w:val="de-CH"/>
              </w:rPr>
            </w:pPr>
            <w:r w:rsidRPr="00415264">
              <w:t xml:space="preserve">kg oder sinnvolle Einheiten </w:t>
            </w:r>
          </w:p>
        </w:tc>
      </w:tr>
      <w:tr w:rsidR="00C17626" w:rsidRPr="003F2723" w14:paraId="3B99828F" w14:textId="77777777" w:rsidTr="004623A2">
        <w:trPr>
          <w:trHeight w:val="70"/>
        </w:trPr>
        <w:tc>
          <w:tcPr>
            <w:tcW w:w="6907" w:type="dxa"/>
            <w:shd w:val="clear" w:color="auto" w:fill="DAEEF3"/>
            <w:tcMar>
              <w:top w:w="0" w:type="dxa"/>
              <w:left w:w="0" w:type="dxa"/>
              <w:bottom w:w="0" w:type="dxa"/>
              <w:right w:w="0" w:type="dxa"/>
            </w:tcMar>
          </w:tcPr>
          <w:p w14:paraId="03396F64"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4D7304E7"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8FE6E3" w14:textId="77777777" w:rsidR="00C17626" w:rsidRPr="003F2723" w:rsidRDefault="00C17626" w:rsidP="004623A2">
            <w:pPr>
              <w:shd w:val="clear" w:color="auto" w:fill="DAEEF3"/>
              <w:spacing w:line="240" w:lineRule="auto"/>
              <w:jc w:val="center"/>
              <w:rPr>
                <w:lang w:val="de-CH"/>
              </w:rPr>
            </w:pPr>
            <w:r w:rsidRPr="00415264">
              <w:t>m</w:t>
            </w:r>
            <w:r w:rsidRPr="00B87893">
              <w:rPr>
                <w:vertAlign w:val="superscript"/>
              </w:rPr>
              <w:t>3</w:t>
            </w:r>
          </w:p>
        </w:tc>
      </w:tr>
      <w:tr w:rsidR="00C17626" w:rsidRPr="003F2723" w14:paraId="3482F8F8" w14:textId="77777777" w:rsidTr="004623A2">
        <w:trPr>
          <w:trHeight w:val="288"/>
        </w:trPr>
        <w:tc>
          <w:tcPr>
            <w:tcW w:w="6907" w:type="dxa"/>
            <w:shd w:val="clear" w:color="auto" w:fill="DAEEF3"/>
            <w:tcMar>
              <w:top w:w="0" w:type="dxa"/>
              <w:left w:w="0" w:type="dxa"/>
              <w:bottom w:w="0" w:type="dxa"/>
              <w:right w:w="0" w:type="dxa"/>
            </w:tcMar>
          </w:tcPr>
          <w:p w14:paraId="0B32779A"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2A2305A5"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9C5559"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C17626" w:rsidRPr="003F2723" w14:paraId="39CE4B6F" w14:textId="77777777" w:rsidTr="004623A2">
        <w:trPr>
          <w:trHeight w:val="151"/>
        </w:trPr>
        <w:tc>
          <w:tcPr>
            <w:tcW w:w="6907" w:type="dxa"/>
            <w:shd w:val="clear" w:color="auto" w:fill="DAEEF3"/>
            <w:tcMar>
              <w:top w:w="0" w:type="dxa"/>
              <w:left w:w="0" w:type="dxa"/>
              <w:bottom w:w="0" w:type="dxa"/>
              <w:right w:w="0" w:type="dxa"/>
            </w:tcMar>
          </w:tcPr>
          <w:p w14:paraId="1F96206E"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5D66E9BC"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21BFF7"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C17626" w:rsidRPr="003F2723" w14:paraId="1A0BC07A" w14:textId="77777777" w:rsidTr="004623A2">
        <w:trPr>
          <w:trHeight w:val="151"/>
        </w:trPr>
        <w:tc>
          <w:tcPr>
            <w:tcW w:w="6907" w:type="dxa"/>
            <w:shd w:val="clear" w:color="auto" w:fill="DAEEF3"/>
            <w:tcMar>
              <w:top w:w="0" w:type="dxa"/>
              <w:left w:w="0" w:type="dxa"/>
              <w:bottom w:w="0" w:type="dxa"/>
              <w:right w:w="0" w:type="dxa"/>
            </w:tcMar>
          </w:tcPr>
          <w:p w14:paraId="3A30BFF6"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7B4103A6"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35FBDB"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C17626" w:rsidRPr="003F2723" w14:paraId="433D9073" w14:textId="77777777" w:rsidTr="004623A2">
        <w:trPr>
          <w:trHeight w:val="151"/>
        </w:trPr>
        <w:tc>
          <w:tcPr>
            <w:tcW w:w="6907" w:type="dxa"/>
            <w:shd w:val="clear" w:color="auto" w:fill="DAEEF3"/>
            <w:tcMar>
              <w:top w:w="0" w:type="dxa"/>
              <w:left w:w="0" w:type="dxa"/>
              <w:bottom w:w="0" w:type="dxa"/>
              <w:right w:w="0" w:type="dxa"/>
            </w:tcMar>
          </w:tcPr>
          <w:p w14:paraId="4FE3B979"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xml:space="preserve">, z. B. Häufigkeiten, Nutzungszeiten, Anzahl der Nutzer </w:t>
            </w:r>
          </w:p>
        </w:tc>
        <w:tc>
          <w:tcPr>
            <w:tcW w:w="1438" w:type="dxa"/>
            <w:shd w:val="clear" w:color="auto" w:fill="DAEEF3"/>
          </w:tcPr>
          <w:p w14:paraId="6E4F36C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FF5C96F"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20"/>
    </w:tbl>
    <w:p w14:paraId="3BD524A7" w14:textId="63B451DF" w:rsidR="00B91711" w:rsidRDefault="00B91711">
      <w:pPr>
        <w:spacing w:line="240" w:lineRule="auto"/>
        <w:jc w:val="left"/>
        <w:rPr>
          <w:lang w:val="de-CH"/>
        </w:rPr>
      </w:pPr>
    </w:p>
    <w:p w14:paraId="7AEBDDCD" w14:textId="77777777" w:rsidR="00FA0339" w:rsidRPr="004B5AD6" w:rsidRDefault="00FA0339" w:rsidP="00A62D85">
      <w:pPr>
        <w:rPr>
          <w:lang w:val="de-CH"/>
        </w:rPr>
      </w:pPr>
    </w:p>
    <w:p w14:paraId="45A8F816" w14:textId="77777777"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596AE4">
        <w:rPr>
          <w:b/>
          <w:u w:val="single"/>
          <w:lang w:val="de-CH"/>
        </w:rPr>
        <w:t>Vollholzprodukte</w:t>
      </w:r>
      <w:r w:rsidR="00BA7F94" w:rsidRPr="004B5AD6">
        <w:rPr>
          <w:b/>
          <w:u w:val="single"/>
          <w:lang w:val="de-CH"/>
        </w:rPr>
        <w:t>:</w:t>
      </w:r>
    </w:p>
    <w:p w14:paraId="7E422C25" w14:textId="77777777" w:rsidR="00BA7F94" w:rsidRDefault="00BA7F94" w:rsidP="00596AE4">
      <w:pPr>
        <w:shd w:val="clear" w:color="auto" w:fill="CCFF66"/>
        <w:rPr>
          <w:lang w:val="de-CH"/>
        </w:rPr>
      </w:pPr>
    </w:p>
    <w:p w14:paraId="4BA48492" w14:textId="77777777"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ÖNORM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017EBC12" w14:textId="77777777" w:rsidR="00596AE4" w:rsidRPr="00324BEC" w:rsidRDefault="00596AE4" w:rsidP="00596AE4">
      <w:pPr>
        <w:pStyle w:val="StandardAbs"/>
        <w:shd w:val="clear" w:color="auto" w:fill="CCFF66"/>
      </w:pPr>
      <w:r w:rsidRPr="00324BEC">
        <w:t>Für eingebaute Vollholzprodukte sind etwaige Auswirkungen der Lebensphasen B1-B7 auf die Ökobilanz des Produkts anzugeben. Hier wäre Instandhaltung, Streichen, Lasur, Reinigung und sonstige Oberflächenbehandlung, etc. zu nennen.</w:t>
      </w:r>
    </w:p>
    <w:p w14:paraId="7601A8A5" w14:textId="77777777" w:rsidR="00596AE4" w:rsidRPr="00324BEC" w:rsidRDefault="00596AE4" w:rsidP="00596AE4">
      <w:pPr>
        <w:pStyle w:val="StandardAbs"/>
        <w:shd w:val="clear" w:color="auto" w:fill="CCFF66"/>
      </w:pPr>
      <w:r w:rsidRPr="00324BEC">
        <w:t>Die Module B6 und B7 sind. nicht relevant für das Produkt.</w:t>
      </w:r>
    </w:p>
    <w:p w14:paraId="38AFC54B" w14:textId="77777777" w:rsidR="006A78B5" w:rsidRPr="004B5AD6" w:rsidRDefault="006A78B5" w:rsidP="006A78B5">
      <w:pPr>
        <w:rPr>
          <w:lang w:val="de-CH"/>
        </w:rPr>
      </w:pPr>
    </w:p>
    <w:p w14:paraId="4A309D4C" w14:textId="77777777" w:rsidR="00E238DE" w:rsidRDefault="00E238DE" w:rsidP="009B45C0">
      <w:pPr>
        <w:pStyle w:val="berschrift2"/>
      </w:pPr>
      <w:bookmarkStart w:id="124" w:name="_Toc81485318"/>
      <w:r w:rsidRPr="004B5AD6">
        <w:t>C1-C4</w:t>
      </w:r>
      <w:r w:rsidRPr="004B5AD6">
        <w:tab/>
        <w:t>Entsorgungsphase</w:t>
      </w:r>
      <w:bookmarkEnd w:id="124"/>
    </w:p>
    <w:p w14:paraId="460F3849" w14:textId="77777777" w:rsidR="006A78B5" w:rsidRPr="006A78B5" w:rsidRDefault="006A78B5" w:rsidP="006A78B5"/>
    <w:p w14:paraId="50EF33E4" w14:textId="77777777" w:rsidR="0082677B" w:rsidRPr="004B5AD6" w:rsidRDefault="00E238DE" w:rsidP="00C51BA2">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3A696D6" w14:textId="77777777" w:rsidR="006A78B5" w:rsidRDefault="006A78B5" w:rsidP="00814166">
      <w:pPr>
        <w:spacing w:line="240" w:lineRule="auto"/>
        <w:jc w:val="left"/>
        <w:rPr>
          <w:lang w:val="de-CH"/>
        </w:rPr>
      </w:pPr>
    </w:p>
    <w:p w14:paraId="28F53D86" w14:textId="77777777"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596AE4">
        <w:rPr>
          <w:b/>
          <w:u w:val="single"/>
          <w:lang w:val="de-CH"/>
        </w:rPr>
        <w:t>Vollholzprodukte</w:t>
      </w:r>
      <w:r w:rsidRPr="004B5AD6">
        <w:rPr>
          <w:b/>
          <w:u w:val="single"/>
          <w:lang w:val="de-CH"/>
        </w:rPr>
        <w:t>:</w:t>
      </w:r>
    </w:p>
    <w:p w14:paraId="634616D8" w14:textId="77777777" w:rsidR="0082677B" w:rsidRPr="004B5AD6" w:rsidRDefault="0082677B" w:rsidP="00596AE4">
      <w:pPr>
        <w:shd w:val="clear" w:color="auto" w:fill="CCFF66"/>
        <w:rPr>
          <w:lang w:val="de-CH"/>
        </w:rPr>
      </w:pPr>
    </w:p>
    <w:p w14:paraId="12E73C28" w14:textId="77777777" w:rsidR="00596AE4" w:rsidRDefault="00CA72E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w:t>
      </w:r>
      <w:proofErr w:type="gramStart"/>
      <w:r w:rsidRPr="005D6451">
        <w:t>der angenommen Szenarien</w:t>
      </w:r>
      <w:proofErr w:type="gramEnd"/>
      <w:r w:rsidRPr="005D6451">
        <w:t xml:space="preserve">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4BFB7C49" w14:textId="77777777" w:rsidR="00B91711" w:rsidRPr="00324BEC" w:rsidRDefault="00B91711" w:rsidP="00B91711">
      <w:pPr>
        <w:pStyle w:val="Aufzhlung"/>
        <w:numPr>
          <w:ilvl w:val="0"/>
          <w:numId w:val="0"/>
        </w:numPr>
        <w:shd w:val="clear" w:color="auto" w:fill="CCFF66"/>
      </w:pPr>
      <w:r w:rsidRPr="00324BEC">
        <w:t>Das Szenario zur thermischen Verwertung ist gemäß ÖNORM EN 16485 zu berechnen.</w:t>
      </w:r>
      <w:r>
        <w:t xml:space="preserve"> </w:t>
      </w:r>
      <w:r w:rsidRPr="00324BEC">
        <w:t xml:space="preserve">Die Belastungen, die vor Erreichen des </w:t>
      </w:r>
      <w:r w:rsidR="00286924">
        <w:t>E</w:t>
      </w:r>
      <w:r w:rsidRPr="00324BEC">
        <w:t>nd-</w:t>
      </w:r>
      <w:proofErr w:type="spellStart"/>
      <w:r w:rsidRPr="00324BEC">
        <w:t>of</w:t>
      </w:r>
      <w:proofErr w:type="spellEnd"/>
      <w:r w:rsidRPr="00324BEC">
        <w:t>-</w:t>
      </w:r>
      <w:proofErr w:type="spellStart"/>
      <w:r w:rsidRPr="00324BEC">
        <w:t>waste</w:t>
      </w:r>
      <w:proofErr w:type="spellEnd"/>
      <w:r w:rsidRPr="00324BEC">
        <w:t xml:space="preserve"> Status des Produktes im Zuge des </w:t>
      </w:r>
      <w:r w:rsidR="00286924">
        <w:t>E</w:t>
      </w:r>
      <w:r w:rsidRPr="00324BEC">
        <w:t>nd-</w:t>
      </w:r>
      <w:proofErr w:type="spellStart"/>
      <w:r w:rsidRPr="00324BEC">
        <w:t>of</w:t>
      </w:r>
      <w:proofErr w:type="spellEnd"/>
      <w:r w:rsidRPr="00324BEC">
        <w:t>-</w:t>
      </w:r>
      <w:proofErr w:type="spellStart"/>
      <w:r w:rsidRPr="00324BEC">
        <w:t>life</w:t>
      </w:r>
      <w:proofErr w:type="spellEnd"/>
      <w:r w:rsidRPr="00324BEC">
        <w:t xml:space="preserve"> entstehen sind in Modul C anzugeben, aus der thermischen Verwertung resultierende Gutschriften und Lasten könn</w:t>
      </w:r>
      <w:r>
        <w:t>en in Phase D deklariert werden</w:t>
      </w:r>
      <w:r w:rsidRPr="00324BEC">
        <w:t xml:space="preserve">. </w:t>
      </w:r>
    </w:p>
    <w:p w14:paraId="09DBC760" w14:textId="77777777" w:rsidR="00596AE4" w:rsidRDefault="00596AE4" w:rsidP="00596AE4">
      <w:pPr>
        <w:pStyle w:val="StandardAbs"/>
        <w:shd w:val="clear" w:color="auto" w:fill="CCFF66"/>
      </w:pPr>
      <w:r w:rsidRPr="00324BEC">
        <w:t>Prozesse der Abfallsammlung und –</w:t>
      </w:r>
      <w:proofErr w:type="spellStart"/>
      <w:r w:rsidRPr="00324BEC">
        <w:t>behandlung</w:t>
      </w:r>
      <w:proofErr w:type="spellEnd"/>
      <w:r w:rsidRPr="00324BEC">
        <w:t xml:space="preserve"> für die thermische Verwertung innerhalb des Produktsystems werden in C3 oder C4 betrachtet, wenn das Abfallende nicht erreicht ist. Liegt dabei eine Verwertungsquote &gt;60 % vor (siehe Berechnung von R in ÖNORM EN 16485, 6.3.4.5), sind die Behandlungs- und Verwertungsanlage in C3 zu rechnen, bei Quoten &lt;60 % in C4. In beiden Fällen sind Gutschriften für die dabei erhaltenen Strom- und Wärmemengen in D möglich. </w:t>
      </w:r>
    </w:p>
    <w:p w14:paraId="4F7C72F5" w14:textId="77777777" w:rsidR="00596AE4" w:rsidRPr="00324BEC" w:rsidRDefault="00596AE4" w:rsidP="00596AE4">
      <w:pPr>
        <w:pStyle w:val="StandardAbs"/>
        <w:shd w:val="clear" w:color="auto" w:fill="CCFF66"/>
      </w:pPr>
      <w:r w:rsidRPr="00324BEC">
        <w:lastRenderedPageBreak/>
        <w:t>Wird durch Aufbereitungsprozesse aber das Abfallende erreicht (Sekundärrohstoffe oder –</w:t>
      </w:r>
      <w:proofErr w:type="spellStart"/>
      <w:r w:rsidRPr="00324BEC">
        <w:t>brennstoffe</w:t>
      </w:r>
      <w:proofErr w:type="spellEnd"/>
      <w:r w:rsidRPr="00324BEC">
        <w:t>),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74530CF9" w14:textId="77777777" w:rsidR="00596AE4" w:rsidRPr="00324BEC" w:rsidRDefault="00596AE4" w:rsidP="00596AE4">
      <w:pPr>
        <w:shd w:val="clear" w:color="auto" w:fill="CCFF66"/>
      </w:pPr>
    </w:p>
    <w:p w14:paraId="3125A2D8" w14:textId="77777777" w:rsidR="00596AE4" w:rsidRPr="00324BEC" w:rsidRDefault="00596AE4" w:rsidP="00596AE4">
      <w:pPr>
        <w:shd w:val="clear" w:color="auto" w:fill="CCFF66"/>
      </w:pPr>
      <w:r w:rsidRPr="00324BEC">
        <w:t>Die Verrechnung von Entsorgungsverfahren ist in ÖNORM EN 16485 Tabelle 1 vergleichend dargestellt.</w:t>
      </w:r>
    </w:p>
    <w:p w14:paraId="0BE51203" w14:textId="77777777" w:rsidR="00E238DE" w:rsidRPr="004B5AD6" w:rsidRDefault="00E238DE" w:rsidP="00E238DE">
      <w:pPr>
        <w:rPr>
          <w:lang w:val="de-CH"/>
        </w:rPr>
      </w:pPr>
    </w:p>
    <w:p w14:paraId="6DF0B2E3" w14:textId="0C824A73" w:rsidR="00E238DE" w:rsidRPr="004B5AD6" w:rsidRDefault="00E238DE" w:rsidP="00F954EE">
      <w:pPr>
        <w:pStyle w:val="Beschriftung"/>
        <w:rPr>
          <w:lang w:val="de-CH"/>
        </w:rPr>
      </w:pPr>
      <w:bookmarkStart w:id="125" w:name="_Toc81485342"/>
      <w:r w:rsidRPr="00C51BA2">
        <w:rPr>
          <w:shd w:val="clear" w:color="auto" w:fill="DAEEF3"/>
          <w:lang w:val="de-CH"/>
        </w:rPr>
        <w:t xml:space="preserve">Tabelle </w:t>
      </w:r>
      <w:r w:rsidR="008F50D0" w:rsidRPr="00C51BA2">
        <w:rPr>
          <w:shd w:val="clear" w:color="auto" w:fill="DAEEF3"/>
          <w:lang w:val="de-CH"/>
        </w:rPr>
        <w:fldChar w:fldCharType="begin"/>
      </w:r>
      <w:r w:rsidR="008F50D0" w:rsidRPr="00C51BA2">
        <w:rPr>
          <w:shd w:val="clear" w:color="auto" w:fill="DAEEF3"/>
          <w:lang w:val="de-CH"/>
        </w:rPr>
        <w:instrText xml:space="preserve"> SEQ Tabelle \* ARABIC </w:instrText>
      </w:r>
      <w:r w:rsidR="008F50D0" w:rsidRPr="00C51BA2">
        <w:rPr>
          <w:shd w:val="clear" w:color="auto" w:fill="DAEEF3"/>
          <w:lang w:val="de-CH"/>
        </w:rPr>
        <w:fldChar w:fldCharType="separate"/>
      </w:r>
      <w:r w:rsidR="001C67AC">
        <w:rPr>
          <w:noProof/>
          <w:shd w:val="clear" w:color="auto" w:fill="DAEEF3"/>
          <w:lang w:val="de-CH"/>
        </w:rPr>
        <w:t>15</w:t>
      </w:r>
      <w:r w:rsidR="008F50D0" w:rsidRPr="00C51BA2">
        <w:rPr>
          <w:shd w:val="clear" w:color="auto" w:fill="DAEEF3"/>
          <w:lang w:val="de-CH"/>
        </w:rPr>
        <w:fldChar w:fldCharType="end"/>
      </w:r>
      <w:r w:rsidRPr="00C51BA2">
        <w:rPr>
          <w:shd w:val="clear" w:color="auto" w:fill="DAEEF3"/>
          <w:lang w:val="de-CH"/>
        </w:rPr>
        <w:t>: Beschreibung des Szenarios „Entsorgung des Produkts (C1 bis C4)“</w:t>
      </w:r>
      <w:bookmarkEnd w:id="125"/>
    </w:p>
    <w:p w14:paraId="460B9857" w14:textId="77777777" w:rsidR="00E238DE" w:rsidRPr="004B5AD6" w:rsidRDefault="00E238DE" w:rsidP="00C51BA2">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C51BA2" w14:paraId="0216518D" w14:textId="77777777" w:rsidTr="00C51BA2">
        <w:tc>
          <w:tcPr>
            <w:tcW w:w="6408" w:type="dxa"/>
            <w:tcBorders>
              <w:right w:val="single" w:sz="4" w:space="0" w:color="auto"/>
            </w:tcBorders>
            <w:shd w:val="clear" w:color="auto" w:fill="DAEEF3"/>
            <w:vAlign w:val="center"/>
          </w:tcPr>
          <w:p w14:paraId="45E00E68" w14:textId="77777777" w:rsidR="00E238DE" w:rsidRPr="00C51BA2" w:rsidRDefault="00E238DE" w:rsidP="00C51BA2">
            <w:pPr>
              <w:shd w:val="clear" w:color="auto" w:fill="DAEEF3"/>
              <w:spacing w:line="240" w:lineRule="auto"/>
              <w:rPr>
                <w:b/>
                <w:color w:val="000000"/>
                <w:lang w:val="de-CH"/>
              </w:rPr>
            </w:pPr>
            <w:r w:rsidRPr="00C51BA2">
              <w:rPr>
                <w:b/>
                <w:color w:val="000000"/>
                <w:lang w:val="de-CH"/>
              </w:rPr>
              <w:t>Parameter für die Entsorgungsphase (C1-C4)</w:t>
            </w:r>
          </w:p>
        </w:tc>
        <w:tc>
          <w:tcPr>
            <w:tcW w:w="1417" w:type="dxa"/>
            <w:tcBorders>
              <w:left w:val="single" w:sz="4" w:space="0" w:color="auto"/>
            </w:tcBorders>
            <w:shd w:val="clear" w:color="auto" w:fill="DAEEF3"/>
            <w:vAlign w:val="center"/>
          </w:tcPr>
          <w:p w14:paraId="3F958C97" w14:textId="77777777" w:rsidR="00E238DE" w:rsidRPr="00C51BA2" w:rsidRDefault="00E238DE" w:rsidP="00C51BA2">
            <w:pPr>
              <w:shd w:val="clear" w:color="auto" w:fill="DAEEF3"/>
              <w:ind w:left="147"/>
              <w:jc w:val="center"/>
              <w:rPr>
                <w:b/>
                <w:color w:val="000000"/>
                <w:lang w:val="de-CH"/>
              </w:rPr>
            </w:pPr>
            <w:r w:rsidRPr="00C51BA2">
              <w:rPr>
                <w:b/>
                <w:color w:val="000000"/>
                <w:lang w:val="de-CH"/>
              </w:rPr>
              <w:t>Wert</w:t>
            </w:r>
          </w:p>
        </w:tc>
        <w:tc>
          <w:tcPr>
            <w:tcW w:w="2127" w:type="dxa"/>
            <w:shd w:val="clear" w:color="auto" w:fill="DAEEF3"/>
          </w:tcPr>
          <w:p w14:paraId="673F4A67" w14:textId="77777777" w:rsidR="00E238DE" w:rsidRPr="00C51BA2" w:rsidRDefault="00E238DE" w:rsidP="00C51BA2">
            <w:pPr>
              <w:shd w:val="clear" w:color="auto" w:fill="DAEEF3"/>
              <w:ind w:left="147"/>
              <w:jc w:val="center"/>
              <w:rPr>
                <w:b/>
                <w:color w:val="000000"/>
                <w:lang w:val="de-CH"/>
              </w:rPr>
            </w:pPr>
            <w:r w:rsidRPr="00C51BA2">
              <w:rPr>
                <w:b/>
                <w:color w:val="000000"/>
                <w:lang w:val="de-CH"/>
              </w:rPr>
              <w:t xml:space="preserve">Messgröße </w:t>
            </w:r>
          </w:p>
        </w:tc>
      </w:tr>
      <w:tr w:rsidR="00E238DE" w:rsidRPr="00C51BA2" w14:paraId="37958B6F" w14:textId="77777777" w:rsidTr="00C51BA2">
        <w:tc>
          <w:tcPr>
            <w:tcW w:w="6408" w:type="dxa"/>
            <w:vMerge w:val="restart"/>
            <w:tcBorders>
              <w:right w:val="single" w:sz="4" w:space="0" w:color="auto"/>
            </w:tcBorders>
            <w:shd w:val="clear" w:color="auto" w:fill="DAEEF3"/>
            <w:vAlign w:val="center"/>
          </w:tcPr>
          <w:p w14:paraId="2D433290" w14:textId="77777777" w:rsidR="00E238DE" w:rsidRPr="00C51BA2" w:rsidRDefault="00E238DE" w:rsidP="00C51BA2">
            <w:pPr>
              <w:shd w:val="clear" w:color="auto" w:fill="DAEEF3"/>
              <w:spacing w:line="240" w:lineRule="auto"/>
              <w:rPr>
                <w:lang w:val="de-CH"/>
              </w:rPr>
            </w:pPr>
            <w:r w:rsidRPr="00C51BA2">
              <w:rPr>
                <w:lang w:val="de-CH"/>
              </w:rPr>
              <w:t>Sammelverfahren, spezifiziert nach Art</w:t>
            </w:r>
          </w:p>
        </w:tc>
        <w:tc>
          <w:tcPr>
            <w:tcW w:w="1417" w:type="dxa"/>
            <w:vMerge w:val="restart"/>
            <w:tcBorders>
              <w:left w:val="single" w:sz="4" w:space="0" w:color="auto"/>
            </w:tcBorders>
            <w:shd w:val="clear" w:color="auto" w:fill="DAEEF3"/>
            <w:vAlign w:val="center"/>
          </w:tcPr>
          <w:p w14:paraId="05F79BD4"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721D282" w14:textId="77777777" w:rsidR="00E238DE" w:rsidRPr="00C51BA2" w:rsidRDefault="00E238DE" w:rsidP="00C51BA2">
            <w:pPr>
              <w:shd w:val="clear" w:color="auto" w:fill="DAEEF3"/>
              <w:spacing w:line="240" w:lineRule="auto"/>
              <w:rPr>
                <w:lang w:val="de-CH"/>
              </w:rPr>
            </w:pPr>
            <w:r w:rsidRPr="00C51BA2">
              <w:rPr>
                <w:lang w:val="de-CH"/>
              </w:rPr>
              <w:t xml:space="preserve">kg </w:t>
            </w:r>
            <w:r w:rsidRPr="00C51BA2">
              <w:rPr>
                <w:vertAlign w:val="subscript"/>
                <w:lang w:val="de-CH"/>
              </w:rPr>
              <w:t>getrennt</w:t>
            </w:r>
          </w:p>
        </w:tc>
      </w:tr>
      <w:tr w:rsidR="00E238DE" w:rsidRPr="00C51BA2" w14:paraId="6E8177C5" w14:textId="77777777" w:rsidTr="00C51BA2">
        <w:tc>
          <w:tcPr>
            <w:tcW w:w="6408" w:type="dxa"/>
            <w:vMerge/>
            <w:tcBorders>
              <w:right w:val="single" w:sz="4" w:space="0" w:color="auto"/>
            </w:tcBorders>
            <w:shd w:val="clear" w:color="auto" w:fill="DAEEF3"/>
            <w:vAlign w:val="center"/>
          </w:tcPr>
          <w:p w14:paraId="7F1302BA"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75C9EDF"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74789E2" w14:textId="77777777" w:rsidR="00E238DE" w:rsidRPr="00C51BA2" w:rsidRDefault="00E238DE" w:rsidP="00C51BA2">
            <w:pPr>
              <w:shd w:val="clear" w:color="auto" w:fill="DAEEF3"/>
              <w:spacing w:line="240" w:lineRule="auto"/>
              <w:rPr>
                <w:lang w:val="de-CH"/>
              </w:rPr>
            </w:pPr>
            <w:r w:rsidRPr="00C51BA2">
              <w:rPr>
                <w:lang w:val="de-CH"/>
              </w:rPr>
              <w:t>kg</w:t>
            </w:r>
            <w:r w:rsidRPr="00C51BA2">
              <w:rPr>
                <w:vertAlign w:val="subscript"/>
                <w:lang w:val="de-CH"/>
              </w:rPr>
              <w:t xml:space="preserve"> gemischt</w:t>
            </w:r>
          </w:p>
        </w:tc>
      </w:tr>
      <w:tr w:rsidR="00E238DE" w:rsidRPr="00C51BA2" w14:paraId="44DF83C1" w14:textId="77777777" w:rsidTr="00C51BA2">
        <w:tc>
          <w:tcPr>
            <w:tcW w:w="6408" w:type="dxa"/>
            <w:vMerge w:val="restart"/>
            <w:tcBorders>
              <w:right w:val="single" w:sz="4" w:space="0" w:color="auto"/>
            </w:tcBorders>
            <w:shd w:val="clear" w:color="auto" w:fill="DAEEF3"/>
            <w:vAlign w:val="center"/>
          </w:tcPr>
          <w:p w14:paraId="77DCA425" w14:textId="77777777" w:rsidR="00E238DE" w:rsidRPr="00C51BA2" w:rsidRDefault="00E238DE" w:rsidP="00C51BA2">
            <w:pPr>
              <w:shd w:val="clear" w:color="auto" w:fill="DAEEF3"/>
              <w:spacing w:line="240" w:lineRule="auto"/>
              <w:rPr>
                <w:lang w:val="de-CH"/>
              </w:rPr>
            </w:pPr>
            <w:r w:rsidRPr="00C51BA2">
              <w:rPr>
                <w:lang w:val="de-CH"/>
              </w:rPr>
              <w:t>Rückholverfahren, spezifiziert nach Art</w:t>
            </w:r>
          </w:p>
        </w:tc>
        <w:tc>
          <w:tcPr>
            <w:tcW w:w="1417" w:type="dxa"/>
            <w:vMerge w:val="restart"/>
            <w:tcBorders>
              <w:left w:val="single" w:sz="4" w:space="0" w:color="auto"/>
            </w:tcBorders>
            <w:shd w:val="clear" w:color="auto" w:fill="DAEEF3"/>
            <w:vAlign w:val="center"/>
          </w:tcPr>
          <w:p w14:paraId="669208B7"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B653644" w14:textId="77777777" w:rsidR="00E238DE" w:rsidRPr="00C51BA2" w:rsidRDefault="00E238DE" w:rsidP="00C51BA2">
            <w:pPr>
              <w:shd w:val="clear" w:color="auto" w:fill="DAEEF3"/>
              <w:spacing w:line="240" w:lineRule="auto"/>
              <w:rPr>
                <w:vertAlign w:val="subscript"/>
                <w:lang w:val="de-CH"/>
              </w:rPr>
            </w:pPr>
            <w:r w:rsidRPr="00C51BA2">
              <w:rPr>
                <w:lang w:val="de-CH"/>
              </w:rPr>
              <w:t>kg</w:t>
            </w:r>
            <w:r w:rsidRPr="00C51BA2">
              <w:rPr>
                <w:vertAlign w:val="subscript"/>
                <w:lang w:val="de-CH"/>
              </w:rPr>
              <w:t xml:space="preserve"> Wiederverwendung</w:t>
            </w:r>
          </w:p>
        </w:tc>
      </w:tr>
      <w:tr w:rsidR="00E238DE" w:rsidRPr="00C51BA2" w14:paraId="001FC315" w14:textId="77777777" w:rsidTr="00C51BA2">
        <w:tc>
          <w:tcPr>
            <w:tcW w:w="6408" w:type="dxa"/>
            <w:vMerge/>
            <w:tcBorders>
              <w:right w:val="single" w:sz="4" w:space="0" w:color="auto"/>
            </w:tcBorders>
            <w:shd w:val="clear" w:color="auto" w:fill="DAEEF3"/>
            <w:vAlign w:val="center"/>
          </w:tcPr>
          <w:p w14:paraId="4DCE4DAB"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E8668B1"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56B4AC3"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Recycling</w:t>
            </w:r>
          </w:p>
        </w:tc>
      </w:tr>
      <w:tr w:rsidR="00E238DE" w:rsidRPr="00C51BA2" w14:paraId="30D80BA6" w14:textId="77777777" w:rsidTr="00C51BA2">
        <w:tc>
          <w:tcPr>
            <w:tcW w:w="6408" w:type="dxa"/>
            <w:vMerge/>
            <w:tcBorders>
              <w:right w:val="single" w:sz="4" w:space="0" w:color="auto"/>
            </w:tcBorders>
            <w:shd w:val="clear" w:color="auto" w:fill="DAEEF3"/>
            <w:vAlign w:val="center"/>
          </w:tcPr>
          <w:p w14:paraId="5D8B9E7F"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04C4BDF"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A079B28"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Energierückgewinnung</w:t>
            </w:r>
          </w:p>
        </w:tc>
      </w:tr>
      <w:tr w:rsidR="00E238DE" w:rsidRPr="00C51BA2" w14:paraId="678F4599" w14:textId="77777777" w:rsidTr="00C51BA2">
        <w:tc>
          <w:tcPr>
            <w:tcW w:w="6408" w:type="dxa"/>
            <w:tcBorders>
              <w:right w:val="single" w:sz="4" w:space="0" w:color="auto"/>
            </w:tcBorders>
            <w:shd w:val="clear" w:color="auto" w:fill="DAEEF3"/>
            <w:vAlign w:val="center"/>
          </w:tcPr>
          <w:p w14:paraId="6B43A908" w14:textId="77777777" w:rsidR="00E238DE" w:rsidRPr="00C51BA2" w:rsidRDefault="00E238DE" w:rsidP="00C51BA2">
            <w:pPr>
              <w:shd w:val="clear" w:color="auto" w:fill="DAEEF3"/>
              <w:spacing w:line="240" w:lineRule="auto"/>
              <w:rPr>
                <w:lang w:val="de-CH"/>
              </w:rPr>
            </w:pPr>
            <w:r w:rsidRPr="00C51BA2">
              <w:rPr>
                <w:lang w:val="de-CH"/>
              </w:rPr>
              <w:t>Deponierung, spezifiziert nach Art</w:t>
            </w:r>
          </w:p>
        </w:tc>
        <w:tc>
          <w:tcPr>
            <w:tcW w:w="1417" w:type="dxa"/>
            <w:tcBorders>
              <w:left w:val="single" w:sz="4" w:space="0" w:color="auto"/>
            </w:tcBorders>
            <w:shd w:val="clear" w:color="auto" w:fill="DAEEF3"/>
            <w:vAlign w:val="center"/>
          </w:tcPr>
          <w:p w14:paraId="1DB88DEC"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C294D82"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Deponierung</w:t>
            </w:r>
          </w:p>
        </w:tc>
      </w:tr>
      <w:tr w:rsidR="00C17626" w:rsidRPr="00C51BA2" w14:paraId="563600E5" w14:textId="77777777" w:rsidTr="00C51BA2">
        <w:tc>
          <w:tcPr>
            <w:tcW w:w="6408" w:type="dxa"/>
            <w:tcBorders>
              <w:right w:val="single" w:sz="4" w:space="0" w:color="auto"/>
            </w:tcBorders>
            <w:shd w:val="clear" w:color="auto" w:fill="DAEEF3"/>
            <w:vAlign w:val="center"/>
          </w:tcPr>
          <w:p w14:paraId="258827C4" w14:textId="4074AA21" w:rsidR="00C17626" w:rsidRPr="00C51BA2" w:rsidRDefault="00C17626" w:rsidP="00C17626">
            <w:pPr>
              <w:shd w:val="clear" w:color="auto" w:fill="DAEEF3"/>
              <w:spacing w:line="240" w:lineRule="auto"/>
              <w:rPr>
                <w:lang w:val="de-CH"/>
              </w:rPr>
            </w:pPr>
            <w:r w:rsidRPr="00D06D06">
              <w:rPr>
                <w:lang w:val="de-CH"/>
              </w:rPr>
              <w:t xml:space="preserve">Annahmen für die </w:t>
            </w:r>
            <w:proofErr w:type="spellStart"/>
            <w:r w:rsidRPr="00D06D06">
              <w:rPr>
                <w:lang w:val="de-CH"/>
              </w:rPr>
              <w:t>Szenarienentwicklung</w:t>
            </w:r>
            <w:proofErr w:type="spellEnd"/>
            <w:r w:rsidRPr="00D06D06">
              <w:rPr>
                <w:lang w:val="de-CH"/>
              </w:rPr>
              <w:t>, z. B. für den Transport</w:t>
            </w:r>
          </w:p>
        </w:tc>
        <w:tc>
          <w:tcPr>
            <w:tcW w:w="1417" w:type="dxa"/>
            <w:tcBorders>
              <w:left w:val="single" w:sz="4" w:space="0" w:color="auto"/>
            </w:tcBorders>
            <w:shd w:val="clear" w:color="auto" w:fill="DAEEF3"/>
            <w:vAlign w:val="center"/>
          </w:tcPr>
          <w:p w14:paraId="736A4877" w14:textId="77777777" w:rsidR="00C17626" w:rsidRPr="00C51BA2" w:rsidRDefault="00C17626" w:rsidP="00C17626">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F6AFB42" w14:textId="56AF8762" w:rsidR="00C17626" w:rsidRPr="00C51BA2" w:rsidRDefault="00C17626" w:rsidP="00C17626">
            <w:pPr>
              <w:shd w:val="clear" w:color="auto" w:fill="DAEEF3"/>
              <w:spacing w:line="240" w:lineRule="auto"/>
              <w:rPr>
                <w:lang w:val="de-CH"/>
              </w:rPr>
            </w:pPr>
            <w:r w:rsidRPr="00D06D06">
              <w:rPr>
                <w:lang w:val="de-CH"/>
              </w:rPr>
              <w:t>Sinnvolle Einheiten</w:t>
            </w:r>
          </w:p>
        </w:tc>
      </w:tr>
    </w:tbl>
    <w:p w14:paraId="7E6DE275" w14:textId="77777777" w:rsidR="00E238DE" w:rsidRPr="004B5AD6" w:rsidRDefault="00E238DE" w:rsidP="00F954EE">
      <w:pPr>
        <w:rPr>
          <w:lang w:val="de-CH"/>
        </w:rPr>
      </w:pPr>
    </w:p>
    <w:p w14:paraId="5895A793" w14:textId="77777777" w:rsidR="007810A7" w:rsidRDefault="0082394A" w:rsidP="009B45C0">
      <w:pPr>
        <w:pStyle w:val="berschrift2"/>
      </w:pPr>
      <w:bookmarkStart w:id="126" w:name="_Toc81485319"/>
      <w:r>
        <w:t>D</w:t>
      </w:r>
      <w:r>
        <w:tab/>
      </w:r>
      <w:r>
        <w:tab/>
      </w:r>
      <w:r w:rsidR="007810A7" w:rsidRPr="004B5AD6">
        <w:t>Wiederverwendungs-</w:t>
      </w:r>
      <w:r w:rsidR="00DD7C4F">
        <w:t>,</w:t>
      </w:r>
      <w:r w:rsidR="007810A7" w:rsidRPr="004B5AD6">
        <w:t xml:space="preserve"> Rückgewinnungs- und Recyclingpotenzial</w:t>
      </w:r>
      <w:bookmarkEnd w:id="126"/>
    </w:p>
    <w:p w14:paraId="004AA306" w14:textId="77777777" w:rsidR="006A78B5" w:rsidRPr="006A78B5" w:rsidRDefault="006A78B5" w:rsidP="006A78B5"/>
    <w:p w14:paraId="4A5CD0E1" w14:textId="77777777" w:rsidR="007810A7" w:rsidRPr="004B5AD6" w:rsidRDefault="007810A7" w:rsidP="00C51BA2">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5C62E51" w14:textId="77777777" w:rsidR="007810A7" w:rsidRDefault="007810A7" w:rsidP="00942DDE">
      <w:pPr>
        <w:pStyle w:val="Beschriftung"/>
        <w:spacing w:after="0"/>
        <w:rPr>
          <w:lang w:val="de-CH"/>
        </w:rPr>
      </w:pPr>
    </w:p>
    <w:p w14:paraId="7EEBB4D6" w14:textId="77777777"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5E28E7">
        <w:rPr>
          <w:b/>
          <w:u w:val="single"/>
          <w:lang w:val="de-CH"/>
        </w:rPr>
        <w:t>Vollholzprodukte</w:t>
      </w:r>
      <w:r w:rsidRPr="004B5AD6">
        <w:rPr>
          <w:b/>
          <w:u w:val="single"/>
          <w:lang w:val="de-CH"/>
        </w:rPr>
        <w:t>:</w:t>
      </w:r>
    </w:p>
    <w:p w14:paraId="338566A9" w14:textId="77777777" w:rsidR="0069416C" w:rsidRDefault="0069416C" w:rsidP="005E28E7">
      <w:pPr>
        <w:shd w:val="clear" w:color="auto" w:fill="CCFF66"/>
      </w:pPr>
    </w:p>
    <w:p w14:paraId="1FC0310C" w14:textId="77777777" w:rsidR="005E28E7" w:rsidRPr="00324BEC" w:rsidRDefault="005E28E7" w:rsidP="005E28E7">
      <w:pPr>
        <w:shd w:val="clear" w:color="auto" w:fill="CCFF66"/>
      </w:pPr>
      <w:r w:rsidRPr="00324BEC">
        <w:t xml:space="preserve">Die Verrechnung von </w:t>
      </w:r>
      <w:r w:rsidRPr="00324BEC">
        <w:rPr>
          <w:rFonts w:eastAsia="Times New Roman"/>
        </w:rPr>
        <w:t>Wiederverwendungs- Rückgewinnungs- und Recyclingpotenzial</w:t>
      </w:r>
      <w:r w:rsidRPr="00324BEC">
        <w:t xml:space="preserve"> hat nach ÖNORM EN 16485 zu erfolgen.</w:t>
      </w:r>
    </w:p>
    <w:p w14:paraId="2B26500F" w14:textId="77777777" w:rsidR="0069416C" w:rsidRDefault="005E28E7" w:rsidP="005E28E7">
      <w:pPr>
        <w:shd w:val="clear" w:color="auto" w:fill="CCFF66"/>
      </w:pPr>
      <w:r w:rsidRPr="00324BEC">
        <w:rPr>
          <w:rFonts w:eastAsia="Times New Roman"/>
        </w:rPr>
        <w:t xml:space="preserve">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w:t>
      </w:r>
      <w:proofErr w:type="spellStart"/>
      <w:r w:rsidRPr="00324BEC">
        <w:rPr>
          <w:rFonts w:eastAsia="Times New Roman"/>
        </w:rPr>
        <w:t>Marktmix</w:t>
      </w:r>
      <w:proofErr w:type="spellEnd"/>
      <w:r w:rsidRPr="00324BEC">
        <w:rPr>
          <w:rFonts w:eastAsia="Times New Roman"/>
        </w:rPr>
        <w:t xml:space="preserve"> verwendet werden, denn wenn am Markt Hackschnitzel nur zu 50% aus Altholz bestehen, wird im Werk nur 50% Frischholz ersetzt.). Für gewonnene Wärmeenergie sollte die alternative Bereitstellung aus Gas, für Stromgewinne der nationale Energiemix herangezogen werden. Bei definierter Verbrennungsanlage (z.B. Rücknahme und Energiegewinnung im eigenen Unternehmen) ist die Zugrundelegung des betrieblichen Energieträger-</w:t>
      </w:r>
      <w:proofErr w:type="spellStart"/>
      <w:r w:rsidRPr="00324BEC">
        <w:rPr>
          <w:rFonts w:eastAsia="Times New Roman"/>
        </w:rPr>
        <w:t>Mixes</w:t>
      </w:r>
      <w:proofErr w:type="spellEnd"/>
      <w:r w:rsidRPr="00324BEC">
        <w:rPr>
          <w:rFonts w:eastAsia="Times New Roman"/>
        </w:rPr>
        <w:t xml:space="preserve"> möglich, wenn der Mix über mehrere Jahre nachgewiesen werden kann</w:t>
      </w:r>
      <w:r w:rsidR="00651D25">
        <w:rPr>
          <w:lang w:val="de-CH"/>
        </w:rPr>
        <w:t>.</w:t>
      </w:r>
    </w:p>
    <w:p w14:paraId="77DA19DA" w14:textId="77777777" w:rsidR="0069416C" w:rsidRPr="0069416C" w:rsidRDefault="0069416C" w:rsidP="0069416C"/>
    <w:p w14:paraId="051EA833" w14:textId="7210C36A" w:rsidR="001A2DF3" w:rsidRPr="004B5AD6" w:rsidRDefault="001A2DF3" w:rsidP="00C51BA2">
      <w:pPr>
        <w:pStyle w:val="Beschriftung"/>
        <w:shd w:val="clear" w:color="auto" w:fill="DAEEF3"/>
        <w:rPr>
          <w:lang w:val="de-CH"/>
        </w:rPr>
      </w:pPr>
      <w:bookmarkStart w:id="127" w:name="_Toc8148534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C67AC">
        <w:rPr>
          <w:noProof/>
          <w:lang w:val="de-CH"/>
        </w:rPr>
        <w:t>16</w:t>
      </w:r>
      <w:r w:rsidR="008F50D0">
        <w:rPr>
          <w:lang w:val="de-CH"/>
        </w:rPr>
        <w:fldChar w:fldCharType="end"/>
      </w:r>
      <w:r w:rsidRPr="004B5AD6">
        <w:rPr>
          <w:lang w:val="de-CH"/>
        </w:rPr>
        <w:t>: Beschreibung des Szenarios „Wiederverwendungs-, Rückgewinnungs- und Recyclingpotenzial (Modul D)“</w:t>
      </w:r>
      <w:bookmarkEnd w:id="127"/>
    </w:p>
    <w:p w14:paraId="04276481" w14:textId="77777777" w:rsidR="001A2DF3" w:rsidRPr="004B5AD6" w:rsidRDefault="00BB4930" w:rsidP="00C51BA2">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C51BA2" w14:paraId="026F7087" w14:textId="77777777" w:rsidTr="00C51BA2">
        <w:tc>
          <w:tcPr>
            <w:tcW w:w="6526" w:type="dxa"/>
            <w:shd w:val="clear" w:color="auto" w:fill="DAEEF3"/>
            <w:tcMar>
              <w:top w:w="0" w:type="dxa"/>
              <w:left w:w="0" w:type="dxa"/>
              <w:bottom w:w="0" w:type="dxa"/>
              <w:right w:w="0" w:type="dxa"/>
            </w:tcMar>
            <w:vAlign w:val="center"/>
          </w:tcPr>
          <w:p w14:paraId="76475046" w14:textId="77777777" w:rsidR="001A2DF3" w:rsidRPr="00C51BA2" w:rsidRDefault="001A2DF3" w:rsidP="00C51BA2">
            <w:pPr>
              <w:shd w:val="clear" w:color="auto" w:fill="DAEEF3"/>
              <w:ind w:left="147"/>
              <w:rPr>
                <w:rFonts w:eastAsia="Times New Roman" w:cs="Times New Roman"/>
                <w:b/>
                <w:color w:val="000000"/>
                <w:lang w:val="de-CH"/>
              </w:rPr>
            </w:pPr>
            <w:r w:rsidRPr="00C51BA2">
              <w:rPr>
                <w:b/>
                <w:color w:val="000000"/>
                <w:lang w:val="de-CH"/>
              </w:rPr>
              <w:t>Parameter für das Modul (D)</w:t>
            </w:r>
          </w:p>
        </w:tc>
        <w:tc>
          <w:tcPr>
            <w:tcW w:w="1417" w:type="dxa"/>
            <w:shd w:val="clear" w:color="auto" w:fill="DAEEF3"/>
            <w:vAlign w:val="center"/>
          </w:tcPr>
          <w:p w14:paraId="28DF7C1A" w14:textId="77777777" w:rsidR="001A2DF3" w:rsidRPr="00C51BA2" w:rsidRDefault="001A2DF3"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2125" w:type="dxa"/>
            <w:shd w:val="clear" w:color="auto" w:fill="DAEEF3"/>
            <w:tcMar>
              <w:top w:w="0" w:type="dxa"/>
              <w:left w:w="0" w:type="dxa"/>
              <w:bottom w:w="0" w:type="dxa"/>
              <w:right w:w="0" w:type="dxa"/>
            </w:tcMar>
          </w:tcPr>
          <w:p w14:paraId="20A8AFDD" w14:textId="77777777" w:rsidR="001A2DF3" w:rsidRPr="00C51BA2" w:rsidRDefault="001A2DF3" w:rsidP="00C51BA2">
            <w:pPr>
              <w:shd w:val="clear" w:color="auto" w:fill="DAEEF3"/>
              <w:ind w:left="147"/>
              <w:jc w:val="center"/>
              <w:rPr>
                <w:b/>
                <w:color w:val="000000"/>
                <w:lang w:val="de-CH"/>
              </w:rPr>
            </w:pPr>
            <w:r w:rsidRPr="00C51BA2">
              <w:rPr>
                <w:b/>
                <w:color w:val="000000"/>
                <w:lang w:val="de-CH"/>
              </w:rPr>
              <w:t>Messgröße</w:t>
            </w:r>
          </w:p>
        </w:tc>
      </w:tr>
      <w:tr w:rsidR="001A2DF3" w:rsidRPr="00C51BA2" w14:paraId="44C63827" w14:textId="77777777" w:rsidTr="00C51BA2">
        <w:tc>
          <w:tcPr>
            <w:tcW w:w="6526" w:type="dxa"/>
            <w:shd w:val="clear" w:color="auto" w:fill="DAEEF3"/>
            <w:tcMar>
              <w:top w:w="0" w:type="dxa"/>
              <w:left w:w="0" w:type="dxa"/>
              <w:bottom w:w="0" w:type="dxa"/>
              <w:right w:w="0" w:type="dxa"/>
            </w:tcMar>
            <w:vAlign w:val="center"/>
          </w:tcPr>
          <w:p w14:paraId="083CAA36" w14:textId="77777777" w:rsidR="001A2DF3" w:rsidRPr="00C51BA2" w:rsidRDefault="001A2DF3" w:rsidP="00C51BA2">
            <w:pPr>
              <w:shd w:val="clear" w:color="auto" w:fill="DAEEF3"/>
              <w:ind w:left="147"/>
              <w:rPr>
                <w:rFonts w:eastAsia="Times New Roman"/>
                <w:b/>
                <w:bCs/>
                <w:lang w:val="de-CH"/>
              </w:rPr>
            </w:pPr>
            <w:r w:rsidRPr="00C51BA2">
              <w:rPr>
                <w:rFonts w:eastAsia="Times New Roman"/>
                <w:spacing w:val="-4"/>
                <w:lang w:val="de-CH"/>
              </w:rPr>
              <w:t>Materialien für Wiederverwendung oder Recycling aus A4-A5</w:t>
            </w:r>
          </w:p>
        </w:tc>
        <w:tc>
          <w:tcPr>
            <w:tcW w:w="1417" w:type="dxa"/>
            <w:shd w:val="clear" w:color="auto" w:fill="DAEEF3"/>
            <w:vAlign w:val="center"/>
          </w:tcPr>
          <w:p w14:paraId="1A5A91D2"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F98D23D" w14:textId="77777777" w:rsidR="001A2DF3" w:rsidRPr="00C51BA2" w:rsidRDefault="001A2DF3" w:rsidP="00C51BA2">
            <w:pPr>
              <w:shd w:val="clear" w:color="auto" w:fill="DAEEF3"/>
              <w:ind w:left="147"/>
              <w:jc w:val="center"/>
              <w:rPr>
                <w:rFonts w:eastAsia="Times New Roman"/>
                <w:spacing w:val="-4"/>
                <w:lang w:val="de-CH"/>
              </w:rPr>
            </w:pPr>
            <w:r w:rsidRPr="00C51BA2">
              <w:rPr>
                <w:rFonts w:eastAsia="Times New Roman"/>
                <w:lang w:val="de-CH"/>
              </w:rPr>
              <w:t>%</w:t>
            </w:r>
          </w:p>
        </w:tc>
      </w:tr>
      <w:tr w:rsidR="001A2DF3" w:rsidRPr="00C51BA2" w14:paraId="4A6E5D1A" w14:textId="77777777" w:rsidTr="00C51BA2">
        <w:trPr>
          <w:trHeight w:val="311"/>
        </w:trPr>
        <w:tc>
          <w:tcPr>
            <w:tcW w:w="6526" w:type="dxa"/>
            <w:shd w:val="clear" w:color="auto" w:fill="DAEEF3"/>
            <w:tcMar>
              <w:top w:w="0" w:type="dxa"/>
              <w:left w:w="0" w:type="dxa"/>
              <w:bottom w:w="0" w:type="dxa"/>
              <w:right w:w="0" w:type="dxa"/>
            </w:tcMar>
            <w:vAlign w:val="center"/>
          </w:tcPr>
          <w:p w14:paraId="03650507" w14:textId="77777777" w:rsidR="001A2DF3" w:rsidRPr="00C51BA2" w:rsidRDefault="001A2DF3"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A4-A5</w:t>
            </w:r>
          </w:p>
        </w:tc>
        <w:tc>
          <w:tcPr>
            <w:tcW w:w="1417" w:type="dxa"/>
            <w:shd w:val="clear" w:color="auto" w:fill="DAEEF3"/>
            <w:vAlign w:val="center"/>
          </w:tcPr>
          <w:p w14:paraId="557E9909"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74C1D0A6" w14:textId="77777777" w:rsidR="001A2DF3" w:rsidRPr="00C51BA2" w:rsidRDefault="001A2DF3" w:rsidP="00C51BA2">
            <w:pPr>
              <w:shd w:val="clear" w:color="auto" w:fill="DAEEF3"/>
              <w:ind w:left="147"/>
              <w:jc w:val="center"/>
              <w:rPr>
                <w:rFonts w:eastAsia="Times New Roman"/>
                <w:lang w:val="de-CH"/>
              </w:rPr>
            </w:pPr>
            <w:r w:rsidRPr="00C51BA2">
              <w:rPr>
                <w:rFonts w:eastAsia="Times New Roman"/>
                <w:spacing w:val="-4"/>
                <w:lang w:val="de-CH"/>
              </w:rPr>
              <w:t>MJ/t bzw. kg/t</w:t>
            </w:r>
          </w:p>
        </w:tc>
      </w:tr>
      <w:tr w:rsidR="001A2DF3" w:rsidRPr="00C51BA2" w14:paraId="20489243" w14:textId="77777777" w:rsidTr="00C51BA2">
        <w:tc>
          <w:tcPr>
            <w:tcW w:w="6526" w:type="dxa"/>
            <w:shd w:val="clear" w:color="auto" w:fill="DAEEF3"/>
            <w:tcMar>
              <w:top w:w="0" w:type="dxa"/>
              <w:left w:w="0" w:type="dxa"/>
              <w:bottom w:w="0" w:type="dxa"/>
              <w:right w:w="0" w:type="dxa"/>
            </w:tcMar>
            <w:vAlign w:val="center"/>
          </w:tcPr>
          <w:p w14:paraId="06F67E66" w14:textId="77777777" w:rsidR="001A2DF3" w:rsidRPr="00C51BA2" w:rsidRDefault="001A2DF3" w:rsidP="00C51BA2">
            <w:pPr>
              <w:shd w:val="clear" w:color="auto" w:fill="DAEEF3"/>
              <w:ind w:left="147"/>
              <w:rPr>
                <w:rFonts w:eastAsia="Times New Roman"/>
                <w:b/>
                <w:bCs/>
                <w:lang w:val="de-CH"/>
              </w:rPr>
            </w:pPr>
            <w:r w:rsidRPr="00C51BA2">
              <w:rPr>
                <w:rFonts w:eastAsia="Times New Roman"/>
                <w:spacing w:val="-4"/>
                <w:lang w:val="de-CH"/>
              </w:rPr>
              <w:t>Materialien für Wiederverwendung oder Recycling aus B2-B5</w:t>
            </w:r>
          </w:p>
        </w:tc>
        <w:tc>
          <w:tcPr>
            <w:tcW w:w="1417" w:type="dxa"/>
            <w:shd w:val="clear" w:color="auto" w:fill="DAEEF3"/>
            <w:vAlign w:val="center"/>
          </w:tcPr>
          <w:p w14:paraId="395BBB43"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F2BD9A0" w14:textId="77777777" w:rsidR="001A2DF3" w:rsidRPr="00C51BA2" w:rsidRDefault="001A2DF3" w:rsidP="00C51BA2">
            <w:pPr>
              <w:shd w:val="clear" w:color="auto" w:fill="DAEEF3"/>
              <w:ind w:left="147"/>
              <w:jc w:val="center"/>
              <w:rPr>
                <w:rFonts w:eastAsia="Times New Roman"/>
                <w:spacing w:val="-4"/>
                <w:lang w:val="de-CH"/>
              </w:rPr>
            </w:pPr>
            <w:r w:rsidRPr="00C51BA2">
              <w:rPr>
                <w:rFonts w:eastAsia="Times New Roman"/>
                <w:lang w:val="de-CH"/>
              </w:rPr>
              <w:t>%</w:t>
            </w:r>
          </w:p>
        </w:tc>
      </w:tr>
      <w:tr w:rsidR="00BB4930" w:rsidRPr="00C51BA2" w14:paraId="21A2B88C" w14:textId="77777777" w:rsidTr="00C51BA2">
        <w:tc>
          <w:tcPr>
            <w:tcW w:w="6526" w:type="dxa"/>
            <w:shd w:val="clear" w:color="auto" w:fill="DAEEF3"/>
            <w:tcMar>
              <w:top w:w="0" w:type="dxa"/>
              <w:left w:w="0" w:type="dxa"/>
              <w:bottom w:w="0" w:type="dxa"/>
              <w:right w:w="0" w:type="dxa"/>
            </w:tcMar>
            <w:vAlign w:val="center"/>
          </w:tcPr>
          <w:p w14:paraId="1B1FE497" w14:textId="77777777" w:rsidR="00BB4930" w:rsidRPr="00C51BA2" w:rsidRDefault="00BB4930"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B2-B5</w:t>
            </w:r>
          </w:p>
        </w:tc>
        <w:tc>
          <w:tcPr>
            <w:tcW w:w="1417" w:type="dxa"/>
            <w:shd w:val="clear" w:color="auto" w:fill="DAEEF3"/>
            <w:vAlign w:val="center"/>
          </w:tcPr>
          <w:p w14:paraId="31913CF0"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2BDB92FD" w14:textId="77777777" w:rsidR="00BB4930" w:rsidRPr="00C51BA2" w:rsidRDefault="00BB4930" w:rsidP="00C51BA2">
            <w:pPr>
              <w:shd w:val="clear" w:color="auto" w:fill="DAEEF3"/>
              <w:ind w:left="147"/>
              <w:jc w:val="center"/>
              <w:rPr>
                <w:rFonts w:eastAsia="Times New Roman"/>
                <w:lang w:val="de-CH"/>
              </w:rPr>
            </w:pPr>
            <w:r w:rsidRPr="00C51BA2">
              <w:rPr>
                <w:rFonts w:eastAsia="Times New Roman"/>
                <w:spacing w:val="-4"/>
                <w:lang w:val="de-CH"/>
              </w:rPr>
              <w:t>MJ/t bzw. kg/t</w:t>
            </w:r>
          </w:p>
        </w:tc>
      </w:tr>
      <w:tr w:rsidR="00BB4930" w:rsidRPr="00C51BA2" w14:paraId="5B3E32C3" w14:textId="77777777" w:rsidTr="00C51BA2">
        <w:tc>
          <w:tcPr>
            <w:tcW w:w="6526" w:type="dxa"/>
            <w:shd w:val="clear" w:color="auto" w:fill="DAEEF3"/>
            <w:tcMar>
              <w:top w:w="0" w:type="dxa"/>
              <w:left w:w="0" w:type="dxa"/>
              <w:bottom w:w="0" w:type="dxa"/>
              <w:right w:w="0" w:type="dxa"/>
            </w:tcMar>
            <w:vAlign w:val="center"/>
          </w:tcPr>
          <w:p w14:paraId="7A8E9505" w14:textId="77777777" w:rsidR="00BB4930" w:rsidRPr="00C51BA2" w:rsidRDefault="00BB4930" w:rsidP="00C51BA2">
            <w:pPr>
              <w:shd w:val="clear" w:color="auto" w:fill="DAEEF3"/>
              <w:ind w:left="147"/>
              <w:rPr>
                <w:rFonts w:eastAsia="Times New Roman"/>
                <w:lang w:val="de-CH"/>
              </w:rPr>
            </w:pPr>
            <w:r w:rsidRPr="00C51BA2">
              <w:rPr>
                <w:rFonts w:eastAsia="Times New Roman"/>
                <w:spacing w:val="-4"/>
                <w:lang w:val="de-CH"/>
              </w:rPr>
              <w:t>Materialien für Wiederverwendung oder Recycling aus C1-C4</w:t>
            </w:r>
          </w:p>
        </w:tc>
        <w:tc>
          <w:tcPr>
            <w:tcW w:w="1417" w:type="dxa"/>
            <w:shd w:val="clear" w:color="auto" w:fill="DAEEF3"/>
            <w:vAlign w:val="center"/>
          </w:tcPr>
          <w:p w14:paraId="4AF7C991"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1EFC971F" w14:textId="77777777" w:rsidR="00BB4930" w:rsidRPr="00C51BA2" w:rsidRDefault="00BB4930" w:rsidP="00C51BA2">
            <w:pPr>
              <w:shd w:val="clear" w:color="auto" w:fill="DAEEF3"/>
              <w:ind w:left="147"/>
              <w:jc w:val="center"/>
              <w:rPr>
                <w:rFonts w:eastAsia="Times New Roman"/>
                <w:spacing w:val="-4"/>
                <w:lang w:val="de-CH"/>
              </w:rPr>
            </w:pPr>
            <w:r w:rsidRPr="00C51BA2">
              <w:rPr>
                <w:rFonts w:eastAsia="Times New Roman"/>
                <w:lang w:val="de-CH"/>
              </w:rPr>
              <w:t>%</w:t>
            </w:r>
          </w:p>
        </w:tc>
      </w:tr>
      <w:tr w:rsidR="00BB4930" w:rsidRPr="00C51BA2" w14:paraId="5CE2A733" w14:textId="77777777" w:rsidTr="00C51BA2">
        <w:tc>
          <w:tcPr>
            <w:tcW w:w="6526" w:type="dxa"/>
            <w:shd w:val="clear" w:color="auto" w:fill="DAEEF3"/>
            <w:tcMar>
              <w:top w:w="0" w:type="dxa"/>
              <w:left w:w="0" w:type="dxa"/>
              <w:bottom w:w="0" w:type="dxa"/>
              <w:right w:w="0" w:type="dxa"/>
            </w:tcMar>
            <w:vAlign w:val="center"/>
          </w:tcPr>
          <w:p w14:paraId="7C2E4D03" w14:textId="77777777" w:rsidR="00BB4930" w:rsidRPr="00C51BA2" w:rsidRDefault="00BB4930"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C1-C4</w:t>
            </w:r>
          </w:p>
        </w:tc>
        <w:tc>
          <w:tcPr>
            <w:tcW w:w="1417" w:type="dxa"/>
            <w:shd w:val="clear" w:color="auto" w:fill="DAEEF3"/>
            <w:vAlign w:val="center"/>
          </w:tcPr>
          <w:p w14:paraId="174D54B1"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CB6D3A9" w14:textId="77777777" w:rsidR="00BB4930" w:rsidRPr="00C51BA2" w:rsidRDefault="00BB4930" w:rsidP="00C51BA2">
            <w:pPr>
              <w:shd w:val="clear" w:color="auto" w:fill="DAEEF3"/>
              <w:ind w:left="147"/>
              <w:jc w:val="center"/>
              <w:rPr>
                <w:rFonts w:eastAsia="Times New Roman"/>
                <w:lang w:val="de-CH"/>
              </w:rPr>
            </w:pPr>
            <w:r w:rsidRPr="00C51BA2">
              <w:rPr>
                <w:rFonts w:eastAsia="Times New Roman"/>
                <w:spacing w:val="-4"/>
                <w:lang w:val="de-CH"/>
              </w:rPr>
              <w:t>MJ/t bzw. kg/t</w:t>
            </w:r>
          </w:p>
        </w:tc>
      </w:tr>
    </w:tbl>
    <w:p w14:paraId="7E354131" w14:textId="77777777" w:rsidR="009B45C0" w:rsidRPr="008A341B" w:rsidRDefault="009B45C0" w:rsidP="00C51BA2">
      <w:pPr>
        <w:shd w:val="clear" w:color="auto" w:fill="DAEEF3"/>
        <w:rPr>
          <w:lang w:val="de-CH"/>
        </w:rPr>
      </w:pPr>
    </w:p>
    <w:p w14:paraId="5C12E3B1" w14:textId="77777777" w:rsidR="005425B0" w:rsidRPr="00C51BA2" w:rsidRDefault="005425B0">
      <w:pPr>
        <w:spacing w:line="240" w:lineRule="auto"/>
        <w:jc w:val="left"/>
        <w:rPr>
          <w:b/>
          <w:bCs/>
          <w:color w:val="17365D"/>
          <w:sz w:val="24"/>
          <w:szCs w:val="28"/>
          <w:lang w:val="de-CH"/>
        </w:rPr>
      </w:pPr>
      <w:bookmarkStart w:id="128" w:name="_Ref330562931"/>
      <w:bookmarkEnd w:id="92"/>
      <w:bookmarkEnd w:id="93"/>
    </w:p>
    <w:p w14:paraId="5BB5F6E8" w14:textId="77777777" w:rsidR="00B91711" w:rsidRPr="00C51BA2" w:rsidRDefault="00B91711">
      <w:pPr>
        <w:spacing w:line="240" w:lineRule="auto"/>
        <w:jc w:val="left"/>
        <w:rPr>
          <w:b/>
          <w:bCs/>
          <w:color w:val="17365D"/>
          <w:sz w:val="24"/>
          <w:szCs w:val="28"/>
          <w:lang w:val="de-CH"/>
        </w:rPr>
      </w:pPr>
      <w:r>
        <w:rPr>
          <w:lang w:val="de-CH"/>
        </w:rPr>
        <w:br w:type="page"/>
      </w:r>
    </w:p>
    <w:p w14:paraId="6ECE1AEA" w14:textId="77777777" w:rsidR="00B0164C" w:rsidRPr="004B5AD6" w:rsidRDefault="00CA1BB0" w:rsidP="004B5AD6">
      <w:pPr>
        <w:pStyle w:val="berschrift1"/>
        <w:ind w:left="426"/>
        <w:rPr>
          <w:lang w:val="de-CH"/>
        </w:rPr>
      </w:pPr>
      <w:bookmarkStart w:id="129" w:name="_Toc81485320"/>
      <w:r w:rsidRPr="004B5AD6">
        <w:rPr>
          <w:lang w:val="de-CH"/>
        </w:rPr>
        <w:t>LCA: Ergebnisse</w:t>
      </w:r>
      <w:bookmarkEnd w:id="128"/>
      <w:bookmarkEnd w:id="129"/>
    </w:p>
    <w:p w14:paraId="73EB6DC7" w14:textId="77777777" w:rsidR="00177809" w:rsidRPr="004B5AD6" w:rsidRDefault="00177809" w:rsidP="00C51BA2">
      <w:pPr>
        <w:shd w:val="clear" w:color="auto" w:fill="DAEEF3"/>
        <w:rPr>
          <w:lang w:val="de-CH"/>
        </w:rPr>
      </w:pPr>
    </w:p>
    <w:p w14:paraId="29DF655A" w14:textId="6B500A36" w:rsidR="00824332" w:rsidRDefault="00824332" w:rsidP="00C51BA2">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ins w:id="130" w:author="Sarah" w:date="2021-12-01T21:03:00Z">
        <w:r w:rsidR="001C67AC">
          <w:t xml:space="preserve">Tabelle </w:t>
        </w:r>
        <w:r w:rsidR="001C67AC">
          <w:rPr>
            <w:noProof/>
          </w:rPr>
          <w:t>17</w:t>
        </w:r>
      </w:ins>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ins w:id="131" w:author="Sarah" w:date="2021-12-01T21:03:00Z">
        <w:r w:rsidR="001C67AC" w:rsidRPr="001C67AC">
          <w:t xml:space="preserve">Tabelle </w:t>
        </w:r>
        <w:r w:rsidR="001C67AC" w:rsidRPr="001C67AC">
          <w:rPr>
            <w:noProof/>
          </w:rPr>
          <w:t>22</w:t>
        </w:r>
      </w:ins>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7A40037C" w14:textId="77777777" w:rsidR="008F0BD5" w:rsidRPr="004B5AD6" w:rsidRDefault="008F0BD5" w:rsidP="008F0BD5"/>
    <w:p w14:paraId="04D2AB6E" w14:textId="7A64583D" w:rsidR="00900236" w:rsidRDefault="008F50D0" w:rsidP="00C51BA2">
      <w:pPr>
        <w:pStyle w:val="Beschriftung"/>
        <w:shd w:val="clear" w:color="auto" w:fill="DAEEF3"/>
        <w:rPr>
          <w:lang w:val="de-CH"/>
        </w:rPr>
      </w:pPr>
      <w:bookmarkStart w:id="132" w:name="_Ref349215154"/>
      <w:bookmarkStart w:id="133" w:name="_Toc336404909"/>
      <w:bookmarkStart w:id="134" w:name="_Ref349215136"/>
      <w:bookmarkStart w:id="135" w:name="_Toc81485344"/>
      <w:bookmarkStart w:id="136" w:name="_Hlk55555162"/>
      <w:bookmarkStart w:id="137" w:name="_Hlk55474350"/>
      <w:bookmarkStart w:id="138" w:name="_Hlk55821408"/>
      <w:r>
        <w:t xml:space="preserve">Tabelle </w:t>
      </w:r>
      <w:r>
        <w:fldChar w:fldCharType="begin"/>
      </w:r>
      <w:r>
        <w:instrText xml:space="preserve"> SEQ Tabelle \* ARABIC </w:instrText>
      </w:r>
      <w:r>
        <w:fldChar w:fldCharType="separate"/>
      </w:r>
      <w:r w:rsidR="001C67AC">
        <w:rPr>
          <w:noProof/>
        </w:rPr>
        <w:t>17</w:t>
      </w:r>
      <w:r>
        <w:fldChar w:fldCharType="end"/>
      </w:r>
      <w:bookmarkEnd w:id="132"/>
      <w:r w:rsidR="005E4D75" w:rsidRPr="004B5AD6">
        <w:rPr>
          <w:lang w:val="de-CH"/>
        </w:rPr>
        <w:t xml:space="preserve">: </w:t>
      </w:r>
      <w:bookmarkEnd w:id="133"/>
      <w:r w:rsidR="00F25279" w:rsidRPr="004B5AD6">
        <w:rPr>
          <w:lang w:val="de-CH"/>
        </w:rPr>
        <w:t>Ergebnisse der Ökobilanz Umweltauswirkungen</w:t>
      </w:r>
      <w:bookmarkEnd w:id="134"/>
      <w:bookmarkEnd w:id="135"/>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0C36A1" w:rsidRPr="00C51BA2" w14:paraId="39C512AE" w14:textId="77777777" w:rsidTr="00C51BA2">
        <w:tc>
          <w:tcPr>
            <w:tcW w:w="1447" w:type="dxa"/>
            <w:shd w:val="clear" w:color="auto" w:fill="DAEEF3"/>
          </w:tcPr>
          <w:p w14:paraId="21074659" w14:textId="77777777" w:rsidR="000C36A1" w:rsidRPr="00C51BA2" w:rsidRDefault="000C36A1" w:rsidP="00C51BA2">
            <w:pPr>
              <w:shd w:val="clear" w:color="auto" w:fill="DAEEF3"/>
              <w:spacing w:line="240" w:lineRule="auto"/>
              <w:rPr>
                <w:b/>
                <w:color w:val="0F243E"/>
                <w:lang w:val="de-CH"/>
              </w:rPr>
            </w:pPr>
            <w:bookmarkStart w:id="139" w:name="_Toc336404910"/>
            <w:r w:rsidRPr="00C51BA2">
              <w:rPr>
                <w:b/>
                <w:color w:val="0F243E"/>
                <w:lang w:val="de-CH"/>
              </w:rPr>
              <w:t>Parameter</w:t>
            </w:r>
          </w:p>
        </w:tc>
        <w:tc>
          <w:tcPr>
            <w:tcW w:w="1530" w:type="dxa"/>
            <w:gridSpan w:val="2"/>
            <w:shd w:val="clear" w:color="auto" w:fill="DAEEF3"/>
          </w:tcPr>
          <w:p w14:paraId="2F227E5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Einheit</w:t>
            </w:r>
          </w:p>
        </w:tc>
        <w:tc>
          <w:tcPr>
            <w:tcW w:w="567" w:type="dxa"/>
            <w:shd w:val="clear" w:color="auto" w:fill="DAEEF3"/>
          </w:tcPr>
          <w:p w14:paraId="5955269E"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A1-A3</w:t>
            </w:r>
          </w:p>
        </w:tc>
        <w:tc>
          <w:tcPr>
            <w:tcW w:w="567" w:type="dxa"/>
            <w:shd w:val="clear" w:color="auto" w:fill="DAEEF3"/>
          </w:tcPr>
          <w:p w14:paraId="32B76DE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A4</w:t>
            </w:r>
          </w:p>
        </w:tc>
        <w:tc>
          <w:tcPr>
            <w:tcW w:w="567" w:type="dxa"/>
            <w:shd w:val="clear" w:color="auto" w:fill="DAEEF3"/>
          </w:tcPr>
          <w:p w14:paraId="41FF8C49"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A5</w:t>
            </w:r>
          </w:p>
        </w:tc>
        <w:tc>
          <w:tcPr>
            <w:tcW w:w="567" w:type="dxa"/>
            <w:shd w:val="clear" w:color="auto" w:fill="DAEEF3"/>
          </w:tcPr>
          <w:p w14:paraId="03B598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B1</w:t>
            </w:r>
          </w:p>
        </w:tc>
        <w:tc>
          <w:tcPr>
            <w:tcW w:w="567" w:type="dxa"/>
            <w:shd w:val="clear" w:color="auto" w:fill="DAEEF3"/>
          </w:tcPr>
          <w:p w14:paraId="68B3A08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B2</w:t>
            </w:r>
          </w:p>
        </w:tc>
        <w:tc>
          <w:tcPr>
            <w:tcW w:w="567" w:type="dxa"/>
            <w:shd w:val="clear" w:color="auto" w:fill="DAEEF3"/>
          </w:tcPr>
          <w:p w14:paraId="4E2138E6"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B5</w:t>
            </w:r>
          </w:p>
        </w:tc>
        <w:tc>
          <w:tcPr>
            <w:tcW w:w="567" w:type="dxa"/>
            <w:shd w:val="clear" w:color="auto" w:fill="DAEEF3"/>
          </w:tcPr>
          <w:p w14:paraId="6B90A6B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B6</w:t>
            </w:r>
          </w:p>
        </w:tc>
        <w:tc>
          <w:tcPr>
            <w:tcW w:w="567" w:type="dxa"/>
            <w:shd w:val="clear" w:color="auto" w:fill="DAEEF3"/>
          </w:tcPr>
          <w:p w14:paraId="2757DE05"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B7</w:t>
            </w:r>
          </w:p>
        </w:tc>
        <w:tc>
          <w:tcPr>
            <w:tcW w:w="567" w:type="dxa"/>
            <w:shd w:val="clear" w:color="auto" w:fill="DAEEF3"/>
          </w:tcPr>
          <w:p w14:paraId="70ED3A4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C1</w:t>
            </w:r>
          </w:p>
        </w:tc>
        <w:tc>
          <w:tcPr>
            <w:tcW w:w="567" w:type="dxa"/>
            <w:shd w:val="clear" w:color="auto" w:fill="DAEEF3"/>
          </w:tcPr>
          <w:p w14:paraId="57E0EB03"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C2</w:t>
            </w:r>
          </w:p>
        </w:tc>
        <w:tc>
          <w:tcPr>
            <w:tcW w:w="567" w:type="dxa"/>
            <w:shd w:val="clear" w:color="auto" w:fill="DAEEF3"/>
          </w:tcPr>
          <w:p w14:paraId="6AA4C7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C3</w:t>
            </w:r>
          </w:p>
        </w:tc>
        <w:tc>
          <w:tcPr>
            <w:tcW w:w="425" w:type="dxa"/>
            <w:shd w:val="clear" w:color="auto" w:fill="DAEEF3"/>
          </w:tcPr>
          <w:p w14:paraId="4E91EB06"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C4</w:t>
            </w:r>
          </w:p>
        </w:tc>
        <w:tc>
          <w:tcPr>
            <w:tcW w:w="425" w:type="dxa"/>
            <w:shd w:val="clear" w:color="auto" w:fill="DAEEF3"/>
          </w:tcPr>
          <w:p w14:paraId="4EF22011"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D</w:t>
            </w:r>
          </w:p>
        </w:tc>
      </w:tr>
      <w:tr w:rsidR="000C36A1" w:rsidRPr="00C51BA2" w14:paraId="5640D53C" w14:textId="77777777" w:rsidTr="00C51BA2">
        <w:tc>
          <w:tcPr>
            <w:tcW w:w="1447" w:type="dxa"/>
            <w:shd w:val="clear" w:color="auto" w:fill="DAEEF3"/>
          </w:tcPr>
          <w:p w14:paraId="586A6345" w14:textId="77777777" w:rsidR="000C36A1" w:rsidRPr="00C51BA2" w:rsidRDefault="000C36A1" w:rsidP="00C51BA2">
            <w:pPr>
              <w:shd w:val="clear" w:color="auto" w:fill="DAEEF3"/>
              <w:spacing w:line="240" w:lineRule="auto"/>
              <w:rPr>
                <w:lang w:val="de-CH"/>
              </w:rPr>
            </w:pPr>
            <w:r w:rsidRPr="00C51BA2">
              <w:rPr>
                <w:lang w:val="de-CH"/>
              </w:rPr>
              <w:t>GWP total</w:t>
            </w:r>
          </w:p>
        </w:tc>
        <w:tc>
          <w:tcPr>
            <w:tcW w:w="1530" w:type="dxa"/>
            <w:gridSpan w:val="2"/>
            <w:shd w:val="clear" w:color="auto" w:fill="DAEEF3"/>
          </w:tcPr>
          <w:p w14:paraId="046F218A"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w:t>
            </w:r>
            <w:proofErr w:type="spellStart"/>
            <w:r w:rsidRPr="00C51BA2">
              <w:rPr>
                <w:lang w:val="de-CH"/>
              </w:rPr>
              <w:t>äquiv</w:t>
            </w:r>
            <w:proofErr w:type="spellEnd"/>
          </w:p>
        </w:tc>
        <w:tc>
          <w:tcPr>
            <w:tcW w:w="567" w:type="dxa"/>
            <w:shd w:val="clear" w:color="auto" w:fill="DAEEF3"/>
          </w:tcPr>
          <w:p w14:paraId="36666BF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48015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67A1E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5BAB8B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74E0F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C4609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0BA54A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74D5AC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A1AB7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E3CB0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951D322"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31D7860"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C9FB71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AC3CC3E" w14:textId="77777777" w:rsidTr="00C51BA2">
        <w:tc>
          <w:tcPr>
            <w:tcW w:w="1447" w:type="dxa"/>
            <w:shd w:val="clear" w:color="auto" w:fill="DAEEF3"/>
          </w:tcPr>
          <w:p w14:paraId="104148C0" w14:textId="77777777" w:rsidR="000C36A1" w:rsidRPr="00C51BA2" w:rsidRDefault="000C36A1" w:rsidP="00C51BA2">
            <w:pPr>
              <w:shd w:val="clear" w:color="auto" w:fill="DAEEF3"/>
              <w:spacing w:line="240" w:lineRule="auto"/>
              <w:rPr>
                <w:lang w:val="de-CH"/>
              </w:rPr>
            </w:pPr>
            <w:r w:rsidRPr="00C51BA2">
              <w:rPr>
                <w:lang w:val="de-CH"/>
              </w:rPr>
              <w:t xml:space="preserve">GWP fossil </w:t>
            </w:r>
            <w:proofErr w:type="spellStart"/>
            <w:r w:rsidRPr="00C51BA2">
              <w:rPr>
                <w:lang w:val="de-CH"/>
              </w:rPr>
              <w:t>fuels</w:t>
            </w:r>
            <w:proofErr w:type="spellEnd"/>
          </w:p>
        </w:tc>
        <w:tc>
          <w:tcPr>
            <w:tcW w:w="1530" w:type="dxa"/>
            <w:gridSpan w:val="2"/>
            <w:shd w:val="clear" w:color="auto" w:fill="DAEEF3"/>
          </w:tcPr>
          <w:p w14:paraId="33909B15"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w:t>
            </w:r>
            <w:proofErr w:type="spellStart"/>
            <w:r w:rsidRPr="00C51BA2">
              <w:rPr>
                <w:lang w:val="de-CH"/>
              </w:rPr>
              <w:t>äquiv</w:t>
            </w:r>
            <w:proofErr w:type="spellEnd"/>
          </w:p>
        </w:tc>
        <w:tc>
          <w:tcPr>
            <w:tcW w:w="567" w:type="dxa"/>
            <w:shd w:val="clear" w:color="auto" w:fill="DAEEF3"/>
          </w:tcPr>
          <w:p w14:paraId="4D9A4A5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230A6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252011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F0148C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52615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66E5A3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88E98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745E5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5468E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14947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3421A1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9EF9D3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86F8EBD"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03DE58F" w14:textId="77777777" w:rsidTr="00C51BA2">
        <w:tc>
          <w:tcPr>
            <w:tcW w:w="1447" w:type="dxa"/>
            <w:shd w:val="clear" w:color="auto" w:fill="DAEEF3"/>
          </w:tcPr>
          <w:p w14:paraId="347F295C" w14:textId="77777777" w:rsidR="000C36A1" w:rsidRPr="00C51BA2" w:rsidRDefault="000C36A1" w:rsidP="00C51BA2">
            <w:pPr>
              <w:shd w:val="clear" w:color="auto" w:fill="DAEEF3"/>
              <w:spacing w:line="240" w:lineRule="auto"/>
              <w:rPr>
                <w:lang w:val="de-CH"/>
              </w:rPr>
            </w:pPr>
            <w:r w:rsidRPr="00C51BA2">
              <w:rPr>
                <w:lang w:val="de-CH"/>
              </w:rPr>
              <w:t xml:space="preserve">GWP </w:t>
            </w:r>
            <w:proofErr w:type="spellStart"/>
            <w:r w:rsidRPr="00C51BA2">
              <w:rPr>
                <w:lang w:val="de-CH"/>
              </w:rPr>
              <w:t>biogenic</w:t>
            </w:r>
            <w:proofErr w:type="spellEnd"/>
          </w:p>
        </w:tc>
        <w:tc>
          <w:tcPr>
            <w:tcW w:w="1530" w:type="dxa"/>
            <w:gridSpan w:val="2"/>
            <w:shd w:val="clear" w:color="auto" w:fill="DAEEF3"/>
          </w:tcPr>
          <w:p w14:paraId="0D62892A"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w:t>
            </w:r>
            <w:proofErr w:type="spellStart"/>
            <w:r w:rsidRPr="00C51BA2">
              <w:rPr>
                <w:lang w:val="de-CH"/>
              </w:rPr>
              <w:t>äquiv</w:t>
            </w:r>
            <w:proofErr w:type="spellEnd"/>
          </w:p>
        </w:tc>
        <w:tc>
          <w:tcPr>
            <w:tcW w:w="567" w:type="dxa"/>
            <w:shd w:val="clear" w:color="auto" w:fill="DAEEF3"/>
          </w:tcPr>
          <w:p w14:paraId="1834C27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B14F72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E5AFF5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4029AD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2FA71E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CF0C8C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53E2B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92D98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52F9B3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63760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8B503C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35FAE1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8A72B8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0178C990" w14:textId="77777777" w:rsidTr="00C51BA2">
        <w:tc>
          <w:tcPr>
            <w:tcW w:w="1447" w:type="dxa"/>
            <w:shd w:val="clear" w:color="auto" w:fill="DAEEF3"/>
          </w:tcPr>
          <w:p w14:paraId="419C8108" w14:textId="77777777" w:rsidR="000C36A1" w:rsidRPr="00C51BA2" w:rsidRDefault="000C36A1" w:rsidP="00C51BA2">
            <w:pPr>
              <w:shd w:val="clear" w:color="auto" w:fill="DAEEF3"/>
              <w:spacing w:line="240" w:lineRule="auto"/>
              <w:rPr>
                <w:lang w:val="de-CH"/>
              </w:rPr>
            </w:pPr>
            <w:r w:rsidRPr="00C51BA2">
              <w:rPr>
                <w:lang w:val="de-CH"/>
              </w:rPr>
              <w:t xml:space="preserve">GWP </w:t>
            </w:r>
            <w:proofErr w:type="spellStart"/>
            <w:r w:rsidRPr="00C51BA2">
              <w:rPr>
                <w:lang w:val="de-CH"/>
              </w:rPr>
              <w:t>luluc</w:t>
            </w:r>
            <w:proofErr w:type="spellEnd"/>
          </w:p>
        </w:tc>
        <w:tc>
          <w:tcPr>
            <w:tcW w:w="1530" w:type="dxa"/>
            <w:gridSpan w:val="2"/>
            <w:shd w:val="clear" w:color="auto" w:fill="DAEEF3"/>
          </w:tcPr>
          <w:p w14:paraId="2C0EE0D5"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w:t>
            </w:r>
            <w:proofErr w:type="spellStart"/>
            <w:r w:rsidRPr="00C51BA2">
              <w:rPr>
                <w:lang w:val="de-CH"/>
              </w:rPr>
              <w:t>äquiv</w:t>
            </w:r>
            <w:proofErr w:type="spellEnd"/>
          </w:p>
        </w:tc>
        <w:tc>
          <w:tcPr>
            <w:tcW w:w="567" w:type="dxa"/>
            <w:shd w:val="clear" w:color="auto" w:fill="DAEEF3"/>
          </w:tcPr>
          <w:p w14:paraId="51D405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E1DDD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D08BC3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328DFB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21B84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4C8B98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382003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4F93E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0E9CEC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4AF45B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11927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042D75B5"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F0943B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764FD50F" w14:textId="77777777" w:rsidTr="00C51BA2">
        <w:tc>
          <w:tcPr>
            <w:tcW w:w="1447" w:type="dxa"/>
            <w:shd w:val="clear" w:color="auto" w:fill="DAEEF3"/>
          </w:tcPr>
          <w:p w14:paraId="11D93E41" w14:textId="77777777" w:rsidR="000C36A1" w:rsidRPr="00C51BA2" w:rsidRDefault="000C36A1" w:rsidP="00C51BA2">
            <w:pPr>
              <w:shd w:val="clear" w:color="auto" w:fill="DAEEF3"/>
              <w:spacing w:line="240" w:lineRule="auto"/>
              <w:rPr>
                <w:lang w:val="de-CH"/>
              </w:rPr>
            </w:pPr>
            <w:r w:rsidRPr="00C51BA2">
              <w:rPr>
                <w:lang w:val="de-CH"/>
              </w:rPr>
              <w:t>ODP</w:t>
            </w:r>
          </w:p>
        </w:tc>
        <w:tc>
          <w:tcPr>
            <w:tcW w:w="1530" w:type="dxa"/>
            <w:gridSpan w:val="2"/>
            <w:shd w:val="clear" w:color="auto" w:fill="DAEEF3"/>
          </w:tcPr>
          <w:p w14:paraId="56360C25" w14:textId="77777777" w:rsidR="000C36A1" w:rsidRPr="00C51BA2" w:rsidRDefault="000C36A1" w:rsidP="00C51BA2">
            <w:pPr>
              <w:shd w:val="clear" w:color="auto" w:fill="DAEEF3"/>
              <w:spacing w:line="240" w:lineRule="auto"/>
              <w:jc w:val="left"/>
              <w:rPr>
                <w:lang w:val="de-CH"/>
              </w:rPr>
            </w:pPr>
            <w:r w:rsidRPr="00C51BA2">
              <w:rPr>
                <w:lang w:val="de-CH"/>
              </w:rPr>
              <w:t xml:space="preserve">kg CFC-11 </w:t>
            </w:r>
            <w:proofErr w:type="spellStart"/>
            <w:r w:rsidRPr="00C51BA2">
              <w:rPr>
                <w:lang w:val="de-CH"/>
              </w:rPr>
              <w:t>äquiv</w:t>
            </w:r>
            <w:proofErr w:type="spellEnd"/>
          </w:p>
        </w:tc>
        <w:tc>
          <w:tcPr>
            <w:tcW w:w="567" w:type="dxa"/>
            <w:shd w:val="clear" w:color="auto" w:fill="DAEEF3"/>
          </w:tcPr>
          <w:p w14:paraId="727CC6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CC00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37FE5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724BBF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74C290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FCEEF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0B8629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CAAE4A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13353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EE12B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50E11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3D88E7E"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5DF65C3"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0363F8A" w14:textId="77777777" w:rsidTr="00C51BA2">
        <w:tc>
          <w:tcPr>
            <w:tcW w:w="1447" w:type="dxa"/>
            <w:shd w:val="clear" w:color="auto" w:fill="DAEEF3"/>
          </w:tcPr>
          <w:p w14:paraId="6FAD9DE0" w14:textId="77777777" w:rsidR="000C36A1" w:rsidRPr="00C51BA2" w:rsidRDefault="000C36A1" w:rsidP="00C51BA2">
            <w:pPr>
              <w:shd w:val="clear" w:color="auto" w:fill="DAEEF3"/>
              <w:spacing w:line="240" w:lineRule="auto"/>
              <w:rPr>
                <w:lang w:val="de-CH"/>
              </w:rPr>
            </w:pPr>
            <w:r w:rsidRPr="00C51BA2">
              <w:rPr>
                <w:lang w:val="de-CH"/>
              </w:rPr>
              <w:t>AP</w:t>
            </w:r>
          </w:p>
        </w:tc>
        <w:tc>
          <w:tcPr>
            <w:tcW w:w="1530" w:type="dxa"/>
            <w:gridSpan w:val="2"/>
            <w:shd w:val="clear" w:color="auto" w:fill="DAEEF3"/>
          </w:tcPr>
          <w:p w14:paraId="728E9D46" w14:textId="77777777" w:rsidR="000C36A1" w:rsidRPr="00C51BA2" w:rsidRDefault="000C36A1" w:rsidP="00C51BA2">
            <w:pPr>
              <w:shd w:val="clear" w:color="auto" w:fill="DAEEF3"/>
              <w:spacing w:line="240" w:lineRule="auto"/>
              <w:rPr>
                <w:lang w:val="de-CH"/>
              </w:rPr>
            </w:pPr>
            <w:proofErr w:type="spellStart"/>
            <w:r w:rsidRPr="00C51BA2">
              <w:rPr>
                <w:lang w:val="de-CH"/>
              </w:rPr>
              <w:t>mol</w:t>
            </w:r>
            <w:proofErr w:type="spellEnd"/>
            <w:r w:rsidRPr="00C51BA2">
              <w:rPr>
                <w:lang w:val="de-CH"/>
              </w:rPr>
              <w:t xml:space="preserve"> H</w:t>
            </w:r>
            <w:r w:rsidRPr="00C51BA2">
              <w:rPr>
                <w:vertAlign w:val="superscript"/>
                <w:lang w:val="de-CH"/>
              </w:rPr>
              <w:t>+</w:t>
            </w:r>
            <w:r w:rsidRPr="00C51BA2">
              <w:rPr>
                <w:lang w:val="de-CH"/>
              </w:rPr>
              <w:t xml:space="preserve"> </w:t>
            </w:r>
            <w:proofErr w:type="spellStart"/>
            <w:r w:rsidRPr="00C51BA2">
              <w:rPr>
                <w:lang w:val="de-CH"/>
              </w:rPr>
              <w:t>äquiv</w:t>
            </w:r>
            <w:proofErr w:type="spellEnd"/>
          </w:p>
        </w:tc>
        <w:tc>
          <w:tcPr>
            <w:tcW w:w="567" w:type="dxa"/>
            <w:shd w:val="clear" w:color="auto" w:fill="DAEEF3"/>
          </w:tcPr>
          <w:p w14:paraId="64346C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40F31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BA718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3A310E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1CC503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62E808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105DB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CFB04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2AB7B1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79D607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B8AA9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1A488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02540DD"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1292DB8C" w14:textId="77777777" w:rsidTr="00C51BA2">
        <w:tc>
          <w:tcPr>
            <w:tcW w:w="1447" w:type="dxa"/>
            <w:shd w:val="clear" w:color="auto" w:fill="DAEEF3"/>
          </w:tcPr>
          <w:p w14:paraId="1C3088A5" w14:textId="77777777" w:rsidR="000C36A1" w:rsidRPr="00C51BA2" w:rsidRDefault="000C36A1" w:rsidP="00C51BA2">
            <w:pPr>
              <w:shd w:val="clear" w:color="auto" w:fill="DAEEF3"/>
              <w:spacing w:line="240" w:lineRule="auto"/>
              <w:rPr>
                <w:lang w:val="de-CH"/>
              </w:rPr>
            </w:pPr>
            <w:r w:rsidRPr="00C51BA2">
              <w:rPr>
                <w:lang w:val="de-CH"/>
              </w:rPr>
              <w:t xml:space="preserve">EP </w:t>
            </w:r>
            <w:proofErr w:type="spellStart"/>
            <w:r w:rsidRPr="00C51BA2">
              <w:rPr>
                <w:lang w:val="de-CH"/>
              </w:rPr>
              <w:t>freshwater</w:t>
            </w:r>
            <w:proofErr w:type="spellEnd"/>
          </w:p>
        </w:tc>
        <w:tc>
          <w:tcPr>
            <w:tcW w:w="1530" w:type="dxa"/>
            <w:gridSpan w:val="2"/>
            <w:shd w:val="clear" w:color="auto" w:fill="DAEEF3"/>
          </w:tcPr>
          <w:p w14:paraId="0CF6F0EB" w14:textId="77777777" w:rsidR="000C36A1" w:rsidRPr="00C51BA2" w:rsidRDefault="000C36A1" w:rsidP="00C51BA2">
            <w:pPr>
              <w:shd w:val="clear" w:color="auto" w:fill="DAEEF3"/>
              <w:spacing w:line="240" w:lineRule="auto"/>
              <w:rPr>
                <w:lang w:val="de-CH"/>
              </w:rPr>
            </w:pPr>
            <w:r w:rsidRPr="00C51BA2">
              <w:rPr>
                <w:lang w:val="de-CH"/>
              </w:rPr>
              <w:t>kg PO</w:t>
            </w:r>
            <w:r w:rsidRPr="00C51BA2">
              <w:rPr>
                <w:vertAlign w:val="subscript"/>
                <w:lang w:val="de-CH"/>
              </w:rPr>
              <w:t>4</w:t>
            </w:r>
            <w:r w:rsidRPr="00C51BA2">
              <w:rPr>
                <w:vertAlign w:val="superscript"/>
                <w:lang w:val="de-CH"/>
              </w:rPr>
              <w:t>3-</w:t>
            </w:r>
            <w:r w:rsidRPr="00C51BA2">
              <w:rPr>
                <w:lang w:val="de-CH"/>
              </w:rPr>
              <w:t xml:space="preserve"> </w:t>
            </w:r>
            <w:proofErr w:type="spellStart"/>
            <w:r w:rsidRPr="00C51BA2">
              <w:rPr>
                <w:lang w:val="de-CH"/>
              </w:rPr>
              <w:t>äquiv</w:t>
            </w:r>
            <w:proofErr w:type="spellEnd"/>
          </w:p>
        </w:tc>
        <w:tc>
          <w:tcPr>
            <w:tcW w:w="567" w:type="dxa"/>
            <w:shd w:val="clear" w:color="auto" w:fill="DAEEF3"/>
          </w:tcPr>
          <w:p w14:paraId="78852C1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7F8EAC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52F91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12B587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EE07B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4AB487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077AD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C001E6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B9B849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83AD55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178329"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050F8E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40E7AAD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462210C1" w14:textId="77777777" w:rsidTr="00C51BA2">
        <w:tc>
          <w:tcPr>
            <w:tcW w:w="1447" w:type="dxa"/>
            <w:shd w:val="clear" w:color="auto" w:fill="DAEEF3"/>
          </w:tcPr>
          <w:p w14:paraId="26FD359F" w14:textId="77777777" w:rsidR="000C36A1" w:rsidRPr="00C51BA2" w:rsidRDefault="000C36A1" w:rsidP="00C51BA2">
            <w:pPr>
              <w:shd w:val="clear" w:color="auto" w:fill="DAEEF3"/>
              <w:spacing w:line="240" w:lineRule="auto"/>
              <w:rPr>
                <w:lang w:val="de-CH"/>
              </w:rPr>
            </w:pPr>
            <w:r w:rsidRPr="00C51BA2">
              <w:rPr>
                <w:lang w:val="de-CH"/>
              </w:rPr>
              <w:t>EP marine</w:t>
            </w:r>
          </w:p>
        </w:tc>
        <w:tc>
          <w:tcPr>
            <w:tcW w:w="1530" w:type="dxa"/>
            <w:gridSpan w:val="2"/>
            <w:shd w:val="clear" w:color="auto" w:fill="DAEEF3"/>
          </w:tcPr>
          <w:p w14:paraId="5AFECB3C" w14:textId="77777777" w:rsidR="000C36A1" w:rsidRPr="00C51BA2" w:rsidRDefault="000C36A1" w:rsidP="00C51BA2">
            <w:pPr>
              <w:shd w:val="clear" w:color="auto" w:fill="DAEEF3"/>
              <w:spacing w:line="240" w:lineRule="auto"/>
              <w:rPr>
                <w:lang w:val="de-CH"/>
              </w:rPr>
            </w:pPr>
            <w:r w:rsidRPr="00C51BA2">
              <w:rPr>
                <w:lang w:val="de-CH"/>
              </w:rPr>
              <w:t xml:space="preserve">kg N </w:t>
            </w:r>
            <w:proofErr w:type="spellStart"/>
            <w:r w:rsidRPr="00C51BA2">
              <w:rPr>
                <w:lang w:val="de-CH"/>
              </w:rPr>
              <w:t>äquiv</w:t>
            </w:r>
            <w:proofErr w:type="spellEnd"/>
          </w:p>
        </w:tc>
        <w:tc>
          <w:tcPr>
            <w:tcW w:w="567" w:type="dxa"/>
            <w:shd w:val="clear" w:color="auto" w:fill="DAEEF3"/>
          </w:tcPr>
          <w:p w14:paraId="7BC798A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3859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CA54F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2ADA2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FEFFA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A17C9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53549B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5955A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638E58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FC951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95865D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F487951"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A6314C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507321F" w14:textId="77777777" w:rsidTr="00C51BA2">
        <w:tc>
          <w:tcPr>
            <w:tcW w:w="1447" w:type="dxa"/>
            <w:shd w:val="clear" w:color="auto" w:fill="DAEEF3"/>
          </w:tcPr>
          <w:p w14:paraId="23E9A7F0" w14:textId="77777777" w:rsidR="000C36A1" w:rsidRPr="00C51BA2" w:rsidRDefault="000C36A1" w:rsidP="00C51BA2">
            <w:pPr>
              <w:shd w:val="clear" w:color="auto" w:fill="DAEEF3"/>
              <w:spacing w:line="240" w:lineRule="auto"/>
              <w:rPr>
                <w:lang w:val="de-CH"/>
              </w:rPr>
            </w:pPr>
            <w:r w:rsidRPr="00C51BA2">
              <w:rPr>
                <w:lang w:val="de-CH"/>
              </w:rPr>
              <w:t xml:space="preserve">EP </w:t>
            </w:r>
            <w:proofErr w:type="spellStart"/>
            <w:r w:rsidRPr="00C51BA2">
              <w:rPr>
                <w:lang w:val="de-CH"/>
              </w:rPr>
              <w:t>terrestrial</w:t>
            </w:r>
            <w:proofErr w:type="spellEnd"/>
          </w:p>
        </w:tc>
        <w:tc>
          <w:tcPr>
            <w:tcW w:w="1530" w:type="dxa"/>
            <w:gridSpan w:val="2"/>
            <w:shd w:val="clear" w:color="auto" w:fill="DAEEF3"/>
          </w:tcPr>
          <w:p w14:paraId="55DC6446" w14:textId="77777777" w:rsidR="000C36A1" w:rsidRPr="00C51BA2" w:rsidRDefault="000C36A1" w:rsidP="00C51BA2">
            <w:pPr>
              <w:shd w:val="clear" w:color="auto" w:fill="DAEEF3"/>
              <w:spacing w:line="240" w:lineRule="auto"/>
              <w:rPr>
                <w:lang w:val="de-CH"/>
              </w:rPr>
            </w:pPr>
            <w:proofErr w:type="spellStart"/>
            <w:r w:rsidRPr="00C51BA2">
              <w:rPr>
                <w:lang w:val="de-CH"/>
              </w:rPr>
              <w:t>mol</w:t>
            </w:r>
            <w:proofErr w:type="spellEnd"/>
            <w:r w:rsidRPr="00C51BA2">
              <w:rPr>
                <w:lang w:val="de-CH"/>
              </w:rPr>
              <w:t xml:space="preserve"> N </w:t>
            </w:r>
            <w:proofErr w:type="spellStart"/>
            <w:r w:rsidRPr="00C51BA2">
              <w:rPr>
                <w:lang w:val="de-CH"/>
              </w:rPr>
              <w:t>äquiv</w:t>
            </w:r>
            <w:proofErr w:type="spellEnd"/>
          </w:p>
        </w:tc>
        <w:tc>
          <w:tcPr>
            <w:tcW w:w="567" w:type="dxa"/>
            <w:shd w:val="clear" w:color="auto" w:fill="DAEEF3"/>
          </w:tcPr>
          <w:p w14:paraId="02FFB33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8AFA0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A6CF7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671C87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6238A7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C82E06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E7909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5A3653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86E15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4207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1A43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C9022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0973CE0"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55713E29" w14:textId="77777777" w:rsidTr="00C51BA2">
        <w:tc>
          <w:tcPr>
            <w:tcW w:w="1447" w:type="dxa"/>
            <w:shd w:val="clear" w:color="auto" w:fill="DAEEF3"/>
          </w:tcPr>
          <w:p w14:paraId="701A9372" w14:textId="77777777" w:rsidR="000C36A1" w:rsidRPr="00C51BA2" w:rsidRDefault="000C36A1" w:rsidP="00C51BA2">
            <w:pPr>
              <w:shd w:val="clear" w:color="auto" w:fill="DAEEF3"/>
              <w:spacing w:line="240" w:lineRule="auto"/>
              <w:rPr>
                <w:lang w:val="de-CH"/>
              </w:rPr>
            </w:pPr>
            <w:r w:rsidRPr="00C51BA2">
              <w:rPr>
                <w:lang w:val="de-CH"/>
              </w:rPr>
              <w:t>POCP</w:t>
            </w:r>
          </w:p>
        </w:tc>
        <w:tc>
          <w:tcPr>
            <w:tcW w:w="1530" w:type="dxa"/>
            <w:gridSpan w:val="2"/>
            <w:shd w:val="clear" w:color="auto" w:fill="DAEEF3"/>
          </w:tcPr>
          <w:p w14:paraId="4697617E" w14:textId="77777777" w:rsidR="000C36A1" w:rsidRPr="00C51BA2" w:rsidRDefault="000C36A1" w:rsidP="00C51BA2">
            <w:pPr>
              <w:shd w:val="clear" w:color="auto" w:fill="DAEEF3"/>
              <w:spacing w:line="240" w:lineRule="auto"/>
              <w:rPr>
                <w:lang w:val="de-CH"/>
              </w:rPr>
            </w:pPr>
            <w:r w:rsidRPr="00C51BA2">
              <w:rPr>
                <w:lang w:val="de-CH"/>
              </w:rPr>
              <w:t xml:space="preserve">kg NMVOC </w:t>
            </w:r>
            <w:proofErr w:type="spellStart"/>
            <w:r w:rsidRPr="00C51BA2">
              <w:rPr>
                <w:lang w:val="de-CH"/>
              </w:rPr>
              <w:t>äquiv</w:t>
            </w:r>
            <w:proofErr w:type="spellEnd"/>
          </w:p>
        </w:tc>
        <w:tc>
          <w:tcPr>
            <w:tcW w:w="567" w:type="dxa"/>
            <w:shd w:val="clear" w:color="auto" w:fill="DAEEF3"/>
          </w:tcPr>
          <w:p w14:paraId="3883F9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A192E6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151B2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BC062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8896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908DE6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49364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7B48E0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BA420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88478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D039B42"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E681A4E"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AC5E865"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2F89E12" w14:textId="77777777" w:rsidTr="00C51BA2">
        <w:tc>
          <w:tcPr>
            <w:tcW w:w="1447" w:type="dxa"/>
            <w:shd w:val="clear" w:color="auto" w:fill="DAEEF3"/>
          </w:tcPr>
          <w:p w14:paraId="746A9211" w14:textId="77777777" w:rsidR="000C36A1" w:rsidRPr="00C51BA2" w:rsidRDefault="000C36A1" w:rsidP="00C51BA2">
            <w:pPr>
              <w:shd w:val="clear" w:color="auto" w:fill="DAEEF3"/>
              <w:spacing w:line="240" w:lineRule="auto"/>
              <w:rPr>
                <w:lang w:val="de-CH"/>
              </w:rPr>
            </w:pPr>
            <w:r w:rsidRPr="00C51BA2">
              <w:rPr>
                <w:lang w:val="de-CH"/>
              </w:rPr>
              <w:t>ADPE</w:t>
            </w:r>
          </w:p>
        </w:tc>
        <w:tc>
          <w:tcPr>
            <w:tcW w:w="1530" w:type="dxa"/>
            <w:gridSpan w:val="2"/>
            <w:shd w:val="clear" w:color="auto" w:fill="DAEEF3"/>
          </w:tcPr>
          <w:p w14:paraId="37729AF3" w14:textId="77777777" w:rsidR="000C36A1" w:rsidRPr="00C51BA2" w:rsidRDefault="000C36A1" w:rsidP="00C51BA2">
            <w:pPr>
              <w:shd w:val="clear" w:color="auto" w:fill="DAEEF3"/>
              <w:spacing w:line="240" w:lineRule="auto"/>
              <w:rPr>
                <w:lang w:val="de-CH"/>
              </w:rPr>
            </w:pPr>
            <w:r w:rsidRPr="00C51BA2">
              <w:rPr>
                <w:lang w:val="de-CH"/>
              </w:rPr>
              <w:t xml:space="preserve">kg Sb </w:t>
            </w:r>
            <w:proofErr w:type="spellStart"/>
            <w:r w:rsidRPr="00C51BA2">
              <w:rPr>
                <w:lang w:val="de-CH"/>
              </w:rPr>
              <w:t>äquiv</w:t>
            </w:r>
            <w:proofErr w:type="spellEnd"/>
          </w:p>
        </w:tc>
        <w:tc>
          <w:tcPr>
            <w:tcW w:w="567" w:type="dxa"/>
            <w:shd w:val="clear" w:color="auto" w:fill="DAEEF3"/>
          </w:tcPr>
          <w:p w14:paraId="42AF310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5F8775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080FD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556C6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2C5A1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89512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EFAA6D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DEB0E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35C6B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C144B4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19951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1DEC34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49F6FA9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54A62924" w14:textId="77777777" w:rsidTr="00C51BA2">
        <w:tc>
          <w:tcPr>
            <w:tcW w:w="1447" w:type="dxa"/>
            <w:shd w:val="clear" w:color="auto" w:fill="DAEEF3"/>
          </w:tcPr>
          <w:p w14:paraId="36D4CDE4" w14:textId="77777777" w:rsidR="000C36A1" w:rsidRPr="00C51BA2" w:rsidRDefault="000C36A1" w:rsidP="00C51BA2">
            <w:pPr>
              <w:shd w:val="clear" w:color="auto" w:fill="DAEEF3"/>
              <w:spacing w:line="240" w:lineRule="auto"/>
              <w:rPr>
                <w:lang w:val="de-CH"/>
              </w:rPr>
            </w:pPr>
            <w:r w:rsidRPr="00C51BA2">
              <w:rPr>
                <w:lang w:val="de-CH"/>
              </w:rPr>
              <w:t>ADPF</w:t>
            </w:r>
          </w:p>
        </w:tc>
        <w:tc>
          <w:tcPr>
            <w:tcW w:w="1530" w:type="dxa"/>
            <w:gridSpan w:val="2"/>
            <w:shd w:val="clear" w:color="auto" w:fill="DAEEF3"/>
          </w:tcPr>
          <w:p w14:paraId="1CEB63E5" w14:textId="77777777" w:rsidR="000C36A1" w:rsidRPr="00C51BA2" w:rsidRDefault="000C36A1" w:rsidP="00C51BA2">
            <w:pPr>
              <w:shd w:val="clear" w:color="auto" w:fill="DAEEF3"/>
              <w:spacing w:line="240" w:lineRule="auto"/>
              <w:rPr>
                <w:lang w:val="de-CH"/>
              </w:rPr>
            </w:pPr>
            <w:r w:rsidRPr="00C51BA2">
              <w:rPr>
                <w:lang w:val="de-CH"/>
              </w:rPr>
              <w:t>MJ H</w:t>
            </w:r>
            <w:r w:rsidRPr="00C51BA2">
              <w:rPr>
                <w:vertAlign w:val="subscript"/>
                <w:lang w:val="de-CH"/>
              </w:rPr>
              <w:t>u</w:t>
            </w:r>
          </w:p>
        </w:tc>
        <w:tc>
          <w:tcPr>
            <w:tcW w:w="567" w:type="dxa"/>
            <w:shd w:val="clear" w:color="auto" w:fill="DAEEF3"/>
          </w:tcPr>
          <w:p w14:paraId="0D64074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1782CB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59823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E44D5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F78F88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EE208C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078E3E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8CB4A8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F675A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0B8D0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2D78A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07B042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A5BF3D6"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C461C9E" w14:textId="77777777" w:rsidTr="00C51BA2">
        <w:tc>
          <w:tcPr>
            <w:tcW w:w="1447" w:type="dxa"/>
            <w:shd w:val="clear" w:color="auto" w:fill="DAEEF3"/>
          </w:tcPr>
          <w:p w14:paraId="0585201A" w14:textId="77777777" w:rsidR="000C36A1" w:rsidRPr="00C51BA2" w:rsidRDefault="000C36A1" w:rsidP="00C51BA2">
            <w:pPr>
              <w:shd w:val="clear" w:color="auto" w:fill="DAEEF3"/>
              <w:spacing w:line="240" w:lineRule="auto"/>
              <w:rPr>
                <w:lang w:val="de-CH"/>
              </w:rPr>
            </w:pPr>
            <w:r w:rsidRPr="00C51BA2">
              <w:rPr>
                <w:lang w:val="de-CH"/>
              </w:rPr>
              <w:t>WDP</w:t>
            </w:r>
          </w:p>
        </w:tc>
        <w:tc>
          <w:tcPr>
            <w:tcW w:w="1530" w:type="dxa"/>
            <w:gridSpan w:val="2"/>
            <w:shd w:val="clear" w:color="auto" w:fill="DAEEF3"/>
          </w:tcPr>
          <w:p w14:paraId="5F2D26A3" w14:textId="77777777" w:rsidR="000C36A1" w:rsidRPr="00C51BA2" w:rsidRDefault="000C36A1" w:rsidP="00C51BA2">
            <w:pPr>
              <w:shd w:val="clear" w:color="auto" w:fill="DAEEF3"/>
              <w:spacing w:line="240" w:lineRule="auto"/>
              <w:rPr>
                <w:lang w:val="de-CH"/>
              </w:rPr>
            </w:pPr>
            <w:r w:rsidRPr="00C51BA2">
              <w:rPr>
                <w:lang w:val="de-CH"/>
              </w:rPr>
              <w:t xml:space="preserve">m3 Welt </w:t>
            </w:r>
            <w:proofErr w:type="spellStart"/>
            <w:r w:rsidRPr="00C51BA2">
              <w:rPr>
                <w:lang w:val="de-CH"/>
              </w:rPr>
              <w:t>äquiv</w:t>
            </w:r>
            <w:proofErr w:type="spellEnd"/>
            <w:r w:rsidRPr="00C51BA2">
              <w:rPr>
                <w:lang w:val="de-CH"/>
              </w:rPr>
              <w:t xml:space="preserve"> </w:t>
            </w:r>
            <w:proofErr w:type="spellStart"/>
            <w:r w:rsidRPr="00C51BA2">
              <w:rPr>
                <w:lang w:val="de-CH"/>
              </w:rPr>
              <w:t>entz</w:t>
            </w:r>
            <w:proofErr w:type="spellEnd"/>
            <w:r w:rsidRPr="00C51BA2">
              <w:rPr>
                <w:lang w:val="de-CH"/>
              </w:rPr>
              <w:t>.</w:t>
            </w:r>
          </w:p>
        </w:tc>
        <w:tc>
          <w:tcPr>
            <w:tcW w:w="567" w:type="dxa"/>
            <w:shd w:val="clear" w:color="auto" w:fill="DAEEF3"/>
          </w:tcPr>
          <w:p w14:paraId="623026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C538CD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C4F46B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859755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F7325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52319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45DB8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703AA2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A45B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666D22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198500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B43CA48"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62B3F18A"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9912125" w14:textId="77777777" w:rsidTr="00C51BA2">
        <w:tblPrEx>
          <w:tblCellMar>
            <w:top w:w="0" w:type="dxa"/>
            <w:bottom w:w="0" w:type="dxa"/>
          </w:tblCellMar>
        </w:tblPrEx>
        <w:trPr>
          <w:trHeight w:val="850"/>
        </w:trPr>
        <w:tc>
          <w:tcPr>
            <w:tcW w:w="2440" w:type="dxa"/>
            <w:gridSpan w:val="2"/>
            <w:shd w:val="clear" w:color="auto" w:fill="DAEEF3"/>
            <w:vAlign w:val="center"/>
          </w:tcPr>
          <w:p w14:paraId="18C498F1" w14:textId="77777777" w:rsidR="000C36A1" w:rsidRPr="00C51BA2" w:rsidRDefault="000C36A1" w:rsidP="00C51BA2">
            <w:pPr>
              <w:shd w:val="clear" w:color="auto" w:fill="DAEEF3"/>
              <w:spacing w:line="240" w:lineRule="auto"/>
              <w:rPr>
                <w:sz w:val="16"/>
                <w:lang w:val="de-CH"/>
              </w:rPr>
            </w:pPr>
            <w:r w:rsidRPr="00C51BA2">
              <w:rPr>
                <w:sz w:val="16"/>
                <w:lang w:val="de-CH"/>
              </w:rPr>
              <w:t>Legende</w:t>
            </w:r>
          </w:p>
        </w:tc>
        <w:tc>
          <w:tcPr>
            <w:tcW w:w="7628" w:type="dxa"/>
            <w:gridSpan w:val="14"/>
            <w:shd w:val="clear" w:color="auto" w:fill="DAEEF3"/>
            <w:vAlign w:val="center"/>
          </w:tcPr>
          <w:p w14:paraId="492C0A3A" w14:textId="77777777" w:rsidR="000C36A1" w:rsidRPr="00C51BA2" w:rsidRDefault="000C36A1" w:rsidP="00C51BA2">
            <w:pPr>
              <w:shd w:val="clear" w:color="auto" w:fill="DAEEF3"/>
              <w:spacing w:line="240" w:lineRule="auto"/>
              <w:jc w:val="left"/>
              <w:rPr>
                <w:sz w:val="16"/>
                <w:lang w:val="de-CH"/>
              </w:rPr>
            </w:pPr>
            <w:r w:rsidRPr="00C51BA2">
              <w:rPr>
                <w:rFonts w:eastAsia="Times New Roman"/>
                <w:sz w:val="16"/>
                <w:lang w:val="de-CH" w:eastAsia="de-AT"/>
              </w:rPr>
              <w:t xml:space="preserve">GWP = Globales Erwärmungspotenzial; </w:t>
            </w:r>
            <w:proofErr w:type="spellStart"/>
            <w:r w:rsidRPr="00C51BA2">
              <w:rPr>
                <w:rFonts w:eastAsia="Times New Roman"/>
                <w:sz w:val="16"/>
                <w:lang w:val="de-CH" w:eastAsia="de-AT"/>
              </w:rPr>
              <w:t>luluc</w:t>
            </w:r>
            <w:proofErr w:type="spellEnd"/>
            <w:r w:rsidRPr="00C51BA2">
              <w:rPr>
                <w:rFonts w:eastAsia="Times New Roman"/>
                <w:sz w:val="16"/>
                <w:lang w:val="de-CH" w:eastAsia="de-AT"/>
              </w:rPr>
              <w:t xml:space="preserve"> = </w:t>
            </w:r>
            <w:proofErr w:type="spellStart"/>
            <w:r w:rsidRPr="00C51BA2">
              <w:rPr>
                <w:rFonts w:eastAsia="Times New Roman"/>
                <w:sz w:val="16"/>
                <w:lang w:val="de-CH" w:eastAsia="de-AT"/>
              </w:rPr>
              <w:t>land</w:t>
            </w:r>
            <w:proofErr w:type="spellEnd"/>
            <w:r w:rsidRPr="00C51BA2">
              <w:rPr>
                <w:rFonts w:eastAsia="Times New Roman"/>
                <w:sz w:val="16"/>
                <w:lang w:val="de-CH" w:eastAsia="de-AT"/>
              </w:rPr>
              <w:t xml:space="preserve"> </w:t>
            </w:r>
            <w:proofErr w:type="spellStart"/>
            <w:r w:rsidRPr="00C51BA2">
              <w:rPr>
                <w:rFonts w:eastAsia="Times New Roman"/>
                <w:sz w:val="16"/>
                <w:lang w:val="de-CH" w:eastAsia="de-AT"/>
              </w:rPr>
              <w:t>use</w:t>
            </w:r>
            <w:proofErr w:type="spellEnd"/>
            <w:r w:rsidRPr="00C51BA2">
              <w:rPr>
                <w:rFonts w:eastAsia="Times New Roman"/>
                <w:sz w:val="16"/>
                <w:lang w:val="de-CH" w:eastAsia="de-AT"/>
              </w:rPr>
              <w:t xml:space="preserve"> and </w:t>
            </w:r>
            <w:proofErr w:type="spellStart"/>
            <w:r w:rsidRPr="00C51BA2">
              <w:rPr>
                <w:rFonts w:eastAsia="Times New Roman"/>
                <w:sz w:val="16"/>
                <w:lang w:val="de-CH" w:eastAsia="de-AT"/>
              </w:rPr>
              <w:t>land</w:t>
            </w:r>
            <w:proofErr w:type="spellEnd"/>
            <w:r w:rsidRPr="00C51BA2">
              <w:rPr>
                <w:rFonts w:eastAsia="Times New Roman"/>
                <w:sz w:val="16"/>
                <w:lang w:val="de-CH" w:eastAsia="de-AT"/>
              </w:rPr>
              <w:t xml:space="preserve"> </w:t>
            </w:r>
            <w:proofErr w:type="spellStart"/>
            <w:r w:rsidRPr="00C51BA2">
              <w:rPr>
                <w:rFonts w:eastAsia="Times New Roman"/>
                <w:sz w:val="16"/>
                <w:lang w:val="de-CH" w:eastAsia="de-AT"/>
              </w:rPr>
              <w:t>use</w:t>
            </w:r>
            <w:proofErr w:type="spellEnd"/>
            <w:r w:rsidRPr="00C51BA2">
              <w:rPr>
                <w:rFonts w:eastAsia="Times New Roman"/>
                <w:sz w:val="16"/>
                <w:lang w:val="de-CH" w:eastAsia="de-AT"/>
              </w:rPr>
              <w:t xml:space="preserve"> </w:t>
            </w:r>
            <w:proofErr w:type="spellStart"/>
            <w:r w:rsidRPr="00C51BA2">
              <w:rPr>
                <w:rFonts w:eastAsia="Times New Roman"/>
                <w:sz w:val="16"/>
                <w:lang w:val="de-CH" w:eastAsia="de-AT"/>
              </w:rPr>
              <w:t>change</w:t>
            </w:r>
            <w:proofErr w:type="spellEnd"/>
            <w:r w:rsidRPr="00C51BA2">
              <w:rPr>
                <w:rFonts w:eastAsia="Times New Roman"/>
                <w:sz w:val="16"/>
                <w:lang w:val="de-CH" w:eastAsia="de-AT"/>
              </w:rPr>
              <w:t xml:space="preserve">; </w:t>
            </w:r>
            <w:r w:rsidRPr="00C51BA2">
              <w:rPr>
                <w:rFonts w:eastAsia="Times New Roman"/>
                <w:sz w:val="16"/>
                <w:lang w:val="de-CH" w:eastAsia="de-AT"/>
              </w:rPr>
              <w:br/>
              <w:t>ODP = Abbaupotenzial der stratosphärischen Ozonschicht;</w:t>
            </w:r>
            <w:r w:rsidRPr="00C51BA2">
              <w:rPr>
                <w:rFonts w:eastAsia="Times New Roman"/>
                <w:sz w:val="16"/>
                <w:lang w:val="de-CH" w:eastAsia="de-AT"/>
              </w:rPr>
              <w:br/>
              <w:t>AP = Versauerungspotenzial, kumulierte Überschreitung; EP = Eutrophierungspotenzial;</w:t>
            </w:r>
            <w:r w:rsidRPr="00C51BA2">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0FB16CA0" w14:textId="77777777" w:rsidR="008F0BD5" w:rsidRDefault="008F0BD5" w:rsidP="006B1E3F">
      <w:pPr>
        <w:pStyle w:val="Beschriftung"/>
        <w:rPr>
          <w:lang w:val="de-CH"/>
        </w:rPr>
      </w:pPr>
    </w:p>
    <w:p w14:paraId="24A0E3FC" w14:textId="08615202" w:rsidR="000C36A1" w:rsidRDefault="000C36A1" w:rsidP="000C36A1">
      <w:pPr>
        <w:pStyle w:val="Beschriftung"/>
        <w:rPr>
          <w:lang w:val="de-CH"/>
        </w:rPr>
      </w:pPr>
      <w:bookmarkStart w:id="140" w:name="_Toc81485345"/>
      <w:r>
        <w:t xml:space="preserve">Tabelle </w:t>
      </w:r>
      <w:r>
        <w:fldChar w:fldCharType="begin"/>
      </w:r>
      <w:r>
        <w:instrText xml:space="preserve"> SEQ Tabelle \* ARABIC </w:instrText>
      </w:r>
      <w:r>
        <w:fldChar w:fldCharType="separate"/>
      </w:r>
      <w:r w:rsidR="001C67AC">
        <w:rPr>
          <w:noProof/>
        </w:rPr>
        <w:t>18</w:t>
      </w:r>
      <w:r>
        <w:fldChar w:fldCharType="end"/>
      </w:r>
      <w:r w:rsidRPr="004B5AD6">
        <w:rPr>
          <w:lang w:val="de-CH"/>
        </w:rPr>
        <w:t xml:space="preserve">: </w:t>
      </w:r>
      <w:r>
        <w:rPr>
          <w:lang w:val="de-CH"/>
        </w:rPr>
        <w:t>Zusätzliche Umweltindikatoren</w:t>
      </w:r>
      <w:bookmarkEnd w:id="140"/>
    </w:p>
    <w:p w14:paraId="4B56F451" w14:textId="77777777" w:rsidR="000C36A1" w:rsidRPr="001717C7" w:rsidRDefault="000C36A1" w:rsidP="000C36A1">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0C36A1" w:rsidRPr="00C51BA2" w14:paraId="47D7E28E" w14:textId="77777777" w:rsidTr="00C51BA2">
        <w:tc>
          <w:tcPr>
            <w:tcW w:w="1560" w:type="dxa"/>
            <w:shd w:val="clear" w:color="auto" w:fill="DAEEF3"/>
          </w:tcPr>
          <w:p w14:paraId="61E7A2F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Parameter</w:t>
            </w:r>
          </w:p>
        </w:tc>
        <w:tc>
          <w:tcPr>
            <w:tcW w:w="1275" w:type="dxa"/>
            <w:gridSpan w:val="2"/>
            <w:shd w:val="clear" w:color="auto" w:fill="DAEEF3"/>
          </w:tcPr>
          <w:p w14:paraId="0E649C67"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Einheit</w:t>
            </w:r>
          </w:p>
        </w:tc>
        <w:tc>
          <w:tcPr>
            <w:tcW w:w="567" w:type="dxa"/>
            <w:shd w:val="clear" w:color="auto" w:fill="DAEEF3"/>
          </w:tcPr>
          <w:p w14:paraId="44D0E2C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A1-A3</w:t>
            </w:r>
          </w:p>
        </w:tc>
        <w:tc>
          <w:tcPr>
            <w:tcW w:w="567" w:type="dxa"/>
            <w:shd w:val="clear" w:color="auto" w:fill="DAEEF3"/>
          </w:tcPr>
          <w:p w14:paraId="1C97B69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A4</w:t>
            </w:r>
          </w:p>
        </w:tc>
        <w:tc>
          <w:tcPr>
            <w:tcW w:w="567" w:type="dxa"/>
            <w:shd w:val="clear" w:color="auto" w:fill="DAEEF3"/>
          </w:tcPr>
          <w:p w14:paraId="0344ACB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A5</w:t>
            </w:r>
          </w:p>
        </w:tc>
        <w:tc>
          <w:tcPr>
            <w:tcW w:w="567" w:type="dxa"/>
            <w:shd w:val="clear" w:color="auto" w:fill="DAEEF3"/>
          </w:tcPr>
          <w:p w14:paraId="7CA233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B1</w:t>
            </w:r>
          </w:p>
        </w:tc>
        <w:tc>
          <w:tcPr>
            <w:tcW w:w="567" w:type="dxa"/>
            <w:shd w:val="clear" w:color="auto" w:fill="DAEEF3"/>
          </w:tcPr>
          <w:p w14:paraId="75AA4B7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B2</w:t>
            </w:r>
          </w:p>
        </w:tc>
        <w:tc>
          <w:tcPr>
            <w:tcW w:w="567" w:type="dxa"/>
            <w:shd w:val="clear" w:color="auto" w:fill="DAEEF3"/>
          </w:tcPr>
          <w:p w14:paraId="211D044C"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B5</w:t>
            </w:r>
          </w:p>
        </w:tc>
        <w:tc>
          <w:tcPr>
            <w:tcW w:w="567" w:type="dxa"/>
            <w:shd w:val="clear" w:color="auto" w:fill="DAEEF3"/>
          </w:tcPr>
          <w:p w14:paraId="713A8DC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B6</w:t>
            </w:r>
          </w:p>
        </w:tc>
        <w:tc>
          <w:tcPr>
            <w:tcW w:w="567" w:type="dxa"/>
            <w:shd w:val="clear" w:color="auto" w:fill="DAEEF3"/>
          </w:tcPr>
          <w:p w14:paraId="6E5E1801"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B7</w:t>
            </w:r>
          </w:p>
        </w:tc>
        <w:tc>
          <w:tcPr>
            <w:tcW w:w="567" w:type="dxa"/>
            <w:shd w:val="clear" w:color="auto" w:fill="DAEEF3"/>
          </w:tcPr>
          <w:p w14:paraId="2ACBE35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C1</w:t>
            </w:r>
          </w:p>
        </w:tc>
        <w:tc>
          <w:tcPr>
            <w:tcW w:w="567" w:type="dxa"/>
            <w:shd w:val="clear" w:color="auto" w:fill="DAEEF3"/>
          </w:tcPr>
          <w:p w14:paraId="6ADE2A25"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C2</w:t>
            </w:r>
          </w:p>
        </w:tc>
        <w:tc>
          <w:tcPr>
            <w:tcW w:w="567" w:type="dxa"/>
            <w:shd w:val="clear" w:color="auto" w:fill="DAEEF3"/>
          </w:tcPr>
          <w:p w14:paraId="6803B29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C3</w:t>
            </w:r>
          </w:p>
        </w:tc>
        <w:tc>
          <w:tcPr>
            <w:tcW w:w="567" w:type="dxa"/>
            <w:shd w:val="clear" w:color="auto" w:fill="DAEEF3"/>
          </w:tcPr>
          <w:p w14:paraId="70E7537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C4</w:t>
            </w:r>
          </w:p>
        </w:tc>
        <w:tc>
          <w:tcPr>
            <w:tcW w:w="497" w:type="dxa"/>
            <w:shd w:val="clear" w:color="auto" w:fill="DAEEF3"/>
          </w:tcPr>
          <w:p w14:paraId="757941A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D</w:t>
            </w:r>
          </w:p>
        </w:tc>
      </w:tr>
      <w:tr w:rsidR="000C36A1" w:rsidRPr="00C51BA2" w14:paraId="7FC56A54" w14:textId="77777777" w:rsidTr="00C51BA2">
        <w:tc>
          <w:tcPr>
            <w:tcW w:w="1560" w:type="dxa"/>
            <w:shd w:val="clear" w:color="auto" w:fill="DAEEF3"/>
          </w:tcPr>
          <w:p w14:paraId="401B416B" w14:textId="77777777" w:rsidR="000C36A1" w:rsidRPr="00C51BA2" w:rsidRDefault="000C36A1" w:rsidP="00C51BA2">
            <w:pPr>
              <w:shd w:val="clear" w:color="auto" w:fill="DAEEF3"/>
              <w:spacing w:line="240" w:lineRule="auto"/>
              <w:rPr>
                <w:lang w:val="de-CH"/>
              </w:rPr>
            </w:pPr>
            <w:r w:rsidRPr="00C51BA2">
              <w:rPr>
                <w:lang w:val="de-CH"/>
              </w:rPr>
              <w:t>PM</w:t>
            </w:r>
          </w:p>
        </w:tc>
        <w:tc>
          <w:tcPr>
            <w:tcW w:w="1275" w:type="dxa"/>
            <w:gridSpan w:val="2"/>
            <w:shd w:val="clear" w:color="auto" w:fill="DAEEF3"/>
          </w:tcPr>
          <w:p w14:paraId="70A98BEC" w14:textId="77777777" w:rsidR="000C36A1" w:rsidRPr="00C51BA2" w:rsidRDefault="000C36A1" w:rsidP="00C51BA2">
            <w:pPr>
              <w:shd w:val="clear" w:color="auto" w:fill="DAEEF3"/>
              <w:spacing w:line="240" w:lineRule="auto"/>
              <w:rPr>
                <w:lang w:val="de-CH"/>
              </w:rPr>
            </w:pPr>
            <w:r w:rsidRPr="00C51BA2">
              <w:rPr>
                <w:lang w:val="de-CH"/>
              </w:rPr>
              <w:t>Auftreten von Krankheiten</w:t>
            </w:r>
          </w:p>
        </w:tc>
        <w:tc>
          <w:tcPr>
            <w:tcW w:w="567" w:type="dxa"/>
            <w:shd w:val="clear" w:color="auto" w:fill="DAEEF3"/>
          </w:tcPr>
          <w:p w14:paraId="3369C5B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BD29D0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9DEDB1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58757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42DC2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A89919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AA22EB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AE6B71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00A9F0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283E02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83B27B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7042F9"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0DC5FE9C"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73201C3" w14:textId="77777777" w:rsidTr="00C51BA2">
        <w:tc>
          <w:tcPr>
            <w:tcW w:w="1560" w:type="dxa"/>
            <w:shd w:val="clear" w:color="auto" w:fill="DAEEF3"/>
          </w:tcPr>
          <w:p w14:paraId="538D198B" w14:textId="77777777" w:rsidR="000C36A1" w:rsidRPr="00C51BA2" w:rsidRDefault="000C36A1" w:rsidP="00C51BA2">
            <w:pPr>
              <w:shd w:val="clear" w:color="auto" w:fill="DAEEF3"/>
              <w:spacing w:line="240" w:lineRule="auto"/>
              <w:rPr>
                <w:lang w:val="de-CH"/>
              </w:rPr>
            </w:pPr>
            <w:r w:rsidRPr="00C51BA2">
              <w:rPr>
                <w:lang w:val="de-CH"/>
              </w:rPr>
              <w:t>IRP</w:t>
            </w:r>
          </w:p>
        </w:tc>
        <w:tc>
          <w:tcPr>
            <w:tcW w:w="1275" w:type="dxa"/>
            <w:gridSpan w:val="2"/>
            <w:shd w:val="clear" w:color="auto" w:fill="DAEEF3"/>
          </w:tcPr>
          <w:p w14:paraId="6719BB3E" w14:textId="77777777" w:rsidR="000C36A1" w:rsidRPr="00C51BA2" w:rsidRDefault="000C36A1" w:rsidP="00C51BA2">
            <w:pPr>
              <w:shd w:val="clear" w:color="auto" w:fill="DAEEF3"/>
              <w:spacing w:line="240" w:lineRule="auto"/>
              <w:rPr>
                <w:lang w:val="de-CH"/>
              </w:rPr>
            </w:pPr>
            <w:proofErr w:type="spellStart"/>
            <w:r w:rsidRPr="00C51BA2">
              <w:rPr>
                <w:lang w:val="de-CH"/>
              </w:rPr>
              <w:t>kBq</w:t>
            </w:r>
            <w:proofErr w:type="spellEnd"/>
            <w:r w:rsidRPr="00C51BA2">
              <w:rPr>
                <w:lang w:val="de-CH"/>
              </w:rPr>
              <w:t xml:space="preserve"> U235 </w:t>
            </w:r>
            <w:proofErr w:type="spellStart"/>
            <w:r w:rsidRPr="00C51BA2">
              <w:rPr>
                <w:lang w:val="de-CH"/>
              </w:rPr>
              <w:t>äquiv</w:t>
            </w:r>
            <w:proofErr w:type="spellEnd"/>
          </w:p>
        </w:tc>
        <w:tc>
          <w:tcPr>
            <w:tcW w:w="567" w:type="dxa"/>
            <w:shd w:val="clear" w:color="auto" w:fill="DAEEF3"/>
          </w:tcPr>
          <w:p w14:paraId="613119E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BABD3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DF9666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3D986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F8B9B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2F9EA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B7C9C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DC43B5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25825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6057E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BD0C28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2C319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01B2108F"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085BC876" w14:textId="77777777" w:rsidTr="00C51BA2">
        <w:tc>
          <w:tcPr>
            <w:tcW w:w="1560" w:type="dxa"/>
            <w:shd w:val="clear" w:color="auto" w:fill="DAEEF3"/>
          </w:tcPr>
          <w:p w14:paraId="447A5814" w14:textId="77777777" w:rsidR="000C36A1" w:rsidRPr="00C51BA2" w:rsidRDefault="000C36A1" w:rsidP="00C51BA2">
            <w:pPr>
              <w:shd w:val="clear" w:color="auto" w:fill="DAEEF3"/>
              <w:spacing w:line="240" w:lineRule="auto"/>
              <w:rPr>
                <w:lang w:val="de-CH"/>
              </w:rPr>
            </w:pPr>
            <w:r w:rsidRPr="00C51BA2">
              <w:rPr>
                <w:lang w:val="de-CH"/>
              </w:rPr>
              <w:t>ETP-</w:t>
            </w:r>
            <w:proofErr w:type="spellStart"/>
            <w:r w:rsidRPr="00C51BA2">
              <w:rPr>
                <w:lang w:val="de-CH"/>
              </w:rPr>
              <w:t>fw</w:t>
            </w:r>
            <w:proofErr w:type="spellEnd"/>
            <w:r w:rsidRPr="00C51BA2">
              <w:rPr>
                <w:lang w:val="de-CH"/>
              </w:rPr>
              <w:t xml:space="preserve"> </w:t>
            </w:r>
          </w:p>
        </w:tc>
        <w:tc>
          <w:tcPr>
            <w:tcW w:w="1275" w:type="dxa"/>
            <w:gridSpan w:val="2"/>
            <w:shd w:val="clear" w:color="auto" w:fill="DAEEF3"/>
          </w:tcPr>
          <w:p w14:paraId="2491D7A0" w14:textId="77777777" w:rsidR="000C36A1" w:rsidRPr="00C51BA2" w:rsidRDefault="000C36A1" w:rsidP="00C51BA2">
            <w:pPr>
              <w:shd w:val="clear" w:color="auto" w:fill="DAEEF3"/>
              <w:spacing w:line="240" w:lineRule="auto"/>
              <w:rPr>
                <w:lang w:val="de-CH"/>
              </w:rPr>
            </w:pPr>
            <w:proofErr w:type="spellStart"/>
            <w:r w:rsidRPr="00C51BA2">
              <w:rPr>
                <w:lang w:val="de-CH"/>
              </w:rPr>
              <w:t>CTUe</w:t>
            </w:r>
            <w:proofErr w:type="spellEnd"/>
          </w:p>
        </w:tc>
        <w:tc>
          <w:tcPr>
            <w:tcW w:w="567" w:type="dxa"/>
            <w:shd w:val="clear" w:color="auto" w:fill="DAEEF3"/>
          </w:tcPr>
          <w:p w14:paraId="0A09DF3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C5A69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93AAC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0B13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051BD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0AB1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416DE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52326D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94F43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D69EF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13BF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4B40D6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3A73D26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99165B8" w14:textId="77777777" w:rsidTr="00C51BA2">
        <w:tc>
          <w:tcPr>
            <w:tcW w:w="1560" w:type="dxa"/>
            <w:shd w:val="clear" w:color="auto" w:fill="DAEEF3"/>
          </w:tcPr>
          <w:p w14:paraId="442600D4" w14:textId="77777777" w:rsidR="000C36A1" w:rsidRPr="00C51BA2" w:rsidRDefault="000C36A1" w:rsidP="00C51BA2">
            <w:pPr>
              <w:shd w:val="clear" w:color="auto" w:fill="DAEEF3"/>
              <w:spacing w:line="240" w:lineRule="auto"/>
              <w:rPr>
                <w:lang w:val="de-CH"/>
              </w:rPr>
            </w:pPr>
            <w:r w:rsidRPr="00C51BA2">
              <w:rPr>
                <w:lang w:val="de-CH"/>
              </w:rPr>
              <w:t>HTP-c</w:t>
            </w:r>
          </w:p>
        </w:tc>
        <w:tc>
          <w:tcPr>
            <w:tcW w:w="1275" w:type="dxa"/>
            <w:gridSpan w:val="2"/>
            <w:shd w:val="clear" w:color="auto" w:fill="DAEEF3"/>
          </w:tcPr>
          <w:p w14:paraId="00FA9412" w14:textId="77777777" w:rsidR="000C36A1" w:rsidRPr="00C51BA2" w:rsidRDefault="000C36A1" w:rsidP="00C51BA2">
            <w:pPr>
              <w:shd w:val="clear" w:color="auto" w:fill="DAEEF3"/>
              <w:spacing w:line="240" w:lineRule="auto"/>
              <w:rPr>
                <w:lang w:val="de-CH"/>
              </w:rPr>
            </w:pPr>
            <w:proofErr w:type="spellStart"/>
            <w:r w:rsidRPr="00C51BA2">
              <w:rPr>
                <w:lang w:val="de-CH"/>
              </w:rPr>
              <w:t>CTUh</w:t>
            </w:r>
            <w:proofErr w:type="spellEnd"/>
          </w:p>
        </w:tc>
        <w:tc>
          <w:tcPr>
            <w:tcW w:w="567" w:type="dxa"/>
            <w:shd w:val="clear" w:color="auto" w:fill="DAEEF3"/>
          </w:tcPr>
          <w:p w14:paraId="280F1B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6AC659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EC15C2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AFA337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B9545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9E075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18B544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92C84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BD5AE2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F86984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98CF00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E014C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2589FBE6"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12F8CDC7" w14:textId="77777777" w:rsidTr="00C51BA2">
        <w:tc>
          <w:tcPr>
            <w:tcW w:w="1560" w:type="dxa"/>
            <w:shd w:val="clear" w:color="auto" w:fill="DAEEF3"/>
          </w:tcPr>
          <w:p w14:paraId="19F82268" w14:textId="77777777" w:rsidR="000C36A1" w:rsidRPr="00C51BA2" w:rsidRDefault="000C36A1" w:rsidP="00C51BA2">
            <w:pPr>
              <w:shd w:val="clear" w:color="auto" w:fill="DAEEF3"/>
              <w:spacing w:line="240" w:lineRule="auto"/>
              <w:rPr>
                <w:lang w:val="de-CH"/>
              </w:rPr>
            </w:pPr>
            <w:r w:rsidRPr="00C51BA2">
              <w:rPr>
                <w:szCs w:val="24"/>
                <w:lang w:val="de-CH"/>
              </w:rPr>
              <w:t>HTP-</w:t>
            </w:r>
            <w:proofErr w:type="spellStart"/>
            <w:r w:rsidRPr="00C51BA2">
              <w:rPr>
                <w:szCs w:val="24"/>
                <w:lang w:val="de-CH"/>
              </w:rPr>
              <w:t>nc</w:t>
            </w:r>
            <w:proofErr w:type="spellEnd"/>
          </w:p>
        </w:tc>
        <w:tc>
          <w:tcPr>
            <w:tcW w:w="1275" w:type="dxa"/>
            <w:gridSpan w:val="2"/>
            <w:shd w:val="clear" w:color="auto" w:fill="DAEEF3"/>
          </w:tcPr>
          <w:p w14:paraId="5F4CAC19" w14:textId="77777777" w:rsidR="000C36A1" w:rsidRPr="00C51BA2" w:rsidRDefault="000C36A1" w:rsidP="00C51BA2">
            <w:pPr>
              <w:shd w:val="clear" w:color="auto" w:fill="DAEEF3"/>
              <w:spacing w:line="240" w:lineRule="auto"/>
              <w:jc w:val="left"/>
              <w:rPr>
                <w:lang w:val="de-CH"/>
              </w:rPr>
            </w:pPr>
            <w:proofErr w:type="spellStart"/>
            <w:r w:rsidRPr="00C51BA2">
              <w:rPr>
                <w:lang w:val="de-CH"/>
              </w:rPr>
              <w:t>CTUh</w:t>
            </w:r>
            <w:proofErr w:type="spellEnd"/>
          </w:p>
        </w:tc>
        <w:tc>
          <w:tcPr>
            <w:tcW w:w="567" w:type="dxa"/>
            <w:shd w:val="clear" w:color="auto" w:fill="DAEEF3"/>
          </w:tcPr>
          <w:p w14:paraId="1B731D6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A3B44C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ECAF3D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F86B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73268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3CF2B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DD4A4D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1C3ECF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65E5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313DD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1E1BB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E197D8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22F1027A"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8C1B74C" w14:textId="77777777" w:rsidTr="00C51BA2">
        <w:tc>
          <w:tcPr>
            <w:tcW w:w="1560" w:type="dxa"/>
            <w:shd w:val="clear" w:color="auto" w:fill="DAEEF3"/>
          </w:tcPr>
          <w:p w14:paraId="6DFAFB65" w14:textId="77777777" w:rsidR="000C36A1" w:rsidRPr="00C51BA2" w:rsidRDefault="000C36A1" w:rsidP="00C51BA2">
            <w:pPr>
              <w:shd w:val="clear" w:color="auto" w:fill="DAEEF3"/>
              <w:spacing w:line="240" w:lineRule="auto"/>
              <w:rPr>
                <w:lang w:val="de-CH"/>
              </w:rPr>
            </w:pPr>
            <w:r w:rsidRPr="00C51BA2">
              <w:rPr>
                <w:lang w:val="de-CH"/>
              </w:rPr>
              <w:t>SQP</w:t>
            </w:r>
          </w:p>
        </w:tc>
        <w:tc>
          <w:tcPr>
            <w:tcW w:w="1275" w:type="dxa"/>
            <w:gridSpan w:val="2"/>
            <w:shd w:val="clear" w:color="auto" w:fill="DAEEF3"/>
          </w:tcPr>
          <w:p w14:paraId="508B430F" w14:textId="77777777" w:rsidR="000C36A1" w:rsidRPr="00C51BA2" w:rsidRDefault="000C36A1" w:rsidP="00C51BA2">
            <w:pPr>
              <w:shd w:val="clear" w:color="auto" w:fill="DAEEF3"/>
              <w:spacing w:line="240" w:lineRule="auto"/>
              <w:rPr>
                <w:lang w:val="de-CH"/>
              </w:rPr>
            </w:pPr>
            <w:r w:rsidRPr="00C51BA2">
              <w:rPr>
                <w:lang w:val="de-CH"/>
              </w:rPr>
              <w:t>dimensionslos</w:t>
            </w:r>
          </w:p>
        </w:tc>
        <w:tc>
          <w:tcPr>
            <w:tcW w:w="567" w:type="dxa"/>
            <w:shd w:val="clear" w:color="auto" w:fill="DAEEF3"/>
          </w:tcPr>
          <w:p w14:paraId="0998698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15E43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DE01ED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A0B0AC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4AA09E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A4ABC0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01B717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DBD84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05595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421BC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3076B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54700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4FF0ED05"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27C6574" w14:textId="77777777" w:rsidTr="00C51BA2">
        <w:trPr>
          <w:trHeight w:val="850"/>
        </w:trPr>
        <w:tc>
          <w:tcPr>
            <w:tcW w:w="2385" w:type="dxa"/>
            <w:gridSpan w:val="2"/>
            <w:shd w:val="clear" w:color="auto" w:fill="DAEEF3"/>
            <w:vAlign w:val="center"/>
          </w:tcPr>
          <w:p w14:paraId="6AA1E0AF" w14:textId="77777777" w:rsidR="000C36A1" w:rsidRPr="00C51BA2" w:rsidRDefault="000C36A1" w:rsidP="00C51BA2">
            <w:pPr>
              <w:shd w:val="clear" w:color="auto" w:fill="DAEEF3"/>
              <w:spacing w:line="240" w:lineRule="auto"/>
              <w:rPr>
                <w:sz w:val="16"/>
                <w:lang w:val="de-CH"/>
              </w:rPr>
            </w:pPr>
            <w:r w:rsidRPr="00C51BA2">
              <w:rPr>
                <w:sz w:val="16"/>
                <w:lang w:val="de-CH"/>
              </w:rPr>
              <w:t>Legende</w:t>
            </w:r>
          </w:p>
        </w:tc>
        <w:tc>
          <w:tcPr>
            <w:tcW w:w="7753" w:type="dxa"/>
            <w:gridSpan w:val="14"/>
            <w:shd w:val="clear" w:color="auto" w:fill="DAEEF3"/>
            <w:vAlign w:val="center"/>
          </w:tcPr>
          <w:p w14:paraId="5F358000" w14:textId="77777777" w:rsidR="000C36A1" w:rsidRPr="00C51BA2" w:rsidRDefault="000C36A1" w:rsidP="00C51BA2">
            <w:pPr>
              <w:shd w:val="clear" w:color="auto" w:fill="DAEEF3"/>
              <w:spacing w:line="240" w:lineRule="auto"/>
              <w:jc w:val="left"/>
              <w:rPr>
                <w:sz w:val="16"/>
                <w:lang w:val="de-CH"/>
              </w:rPr>
            </w:pPr>
            <w:r w:rsidRPr="00C51BA2">
              <w:rPr>
                <w:sz w:val="16"/>
                <w:lang w:val="de-CH"/>
              </w:rPr>
              <w:t>PM = Potenzielles Auftreten von Krankheiten aufgrund von Feinstaubemissionen; IRP = Potenzielle Wirkung durch Exposition des Menschen mit U235; ETP-</w:t>
            </w:r>
            <w:proofErr w:type="spellStart"/>
            <w:r w:rsidRPr="00C51BA2">
              <w:rPr>
                <w:sz w:val="16"/>
                <w:lang w:val="de-CH"/>
              </w:rPr>
              <w:t>fw</w:t>
            </w:r>
            <w:proofErr w:type="spellEnd"/>
            <w:r w:rsidRPr="00C51BA2">
              <w:rPr>
                <w:sz w:val="16"/>
                <w:lang w:val="de-CH"/>
              </w:rPr>
              <w:t xml:space="preserve"> = Potenzielle Toxizitätsvergleichseinheit für Ökosysteme; HTP-c = Potenzielle Toxizitätsvergleichseinheit für den Menschen - kanzerogene Wirkung; HTP-</w:t>
            </w:r>
            <w:proofErr w:type="spellStart"/>
            <w:r w:rsidRPr="00C51BA2">
              <w:rPr>
                <w:sz w:val="16"/>
                <w:lang w:val="de-CH"/>
              </w:rPr>
              <w:t>nc</w:t>
            </w:r>
            <w:proofErr w:type="spellEnd"/>
            <w:r w:rsidRPr="00C51BA2">
              <w:rPr>
                <w:sz w:val="16"/>
                <w:lang w:val="de-CH"/>
              </w:rPr>
              <w:t xml:space="preserve"> = Potenzielle Toxizitätsvergleichseinheit für den Menschen - nicht kanzerogene Wirkung; SQP = Potenzieller Bodenqualitätsindex</w:t>
            </w:r>
          </w:p>
        </w:tc>
      </w:tr>
    </w:tbl>
    <w:p w14:paraId="194CEABC" w14:textId="77777777" w:rsidR="000C36A1" w:rsidRDefault="000C36A1" w:rsidP="000C36A1">
      <w:pPr>
        <w:rPr>
          <w:lang w:val="de-CH"/>
        </w:rPr>
      </w:pPr>
    </w:p>
    <w:p w14:paraId="36D5EEBC" w14:textId="77777777" w:rsidR="000C36A1" w:rsidRDefault="000C36A1">
      <w:pPr>
        <w:spacing w:line="240" w:lineRule="auto"/>
        <w:jc w:val="left"/>
        <w:rPr>
          <w:lang w:val="de-CH"/>
        </w:rPr>
      </w:pPr>
      <w:r>
        <w:rPr>
          <w:lang w:val="de-CH"/>
        </w:rPr>
        <w:br w:type="page"/>
      </w:r>
    </w:p>
    <w:p w14:paraId="4834843A" w14:textId="77777777" w:rsidR="000C36A1" w:rsidRPr="000C36A1" w:rsidRDefault="000C36A1" w:rsidP="000C36A1">
      <w:pPr>
        <w:rPr>
          <w:lang w:val="de-CH"/>
        </w:rPr>
      </w:pPr>
    </w:p>
    <w:p w14:paraId="21C18E6C" w14:textId="6FED6075" w:rsidR="00900236" w:rsidRPr="004B5AD6" w:rsidRDefault="005E4D75" w:rsidP="00C51BA2">
      <w:pPr>
        <w:pStyle w:val="Beschriftung"/>
        <w:shd w:val="clear" w:color="auto" w:fill="DAEEF3"/>
        <w:rPr>
          <w:lang w:val="de-CH"/>
        </w:rPr>
      </w:pPr>
      <w:bookmarkStart w:id="141" w:name="_Toc8148534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C67AC">
        <w:rPr>
          <w:noProof/>
          <w:lang w:val="de-CH"/>
        </w:rPr>
        <w:t>19</w:t>
      </w:r>
      <w:r w:rsidR="008F50D0">
        <w:rPr>
          <w:lang w:val="de-CH"/>
        </w:rPr>
        <w:fldChar w:fldCharType="end"/>
      </w:r>
      <w:r w:rsidRPr="004B5AD6">
        <w:rPr>
          <w:lang w:val="de-CH"/>
        </w:rPr>
        <w:t xml:space="preserve">: </w:t>
      </w:r>
      <w:bookmarkEnd w:id="139"/>
      <w:r w:rsidR="00F25279" w:rsidRPr="004B5AD6">
        <w:rPr>
          <w:lang w:val="de-CH"/>
        </w:rPr>
        <w:t>Ergebnisse der Ökobilanz Ressourceneinsatz</w:t>
      </w:r>
      <w:bookmarkEnd w:id="14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C51BA2" w14:paraId="502BA3CF" w14:textId="77777777" w:rsidTr="00C51BA2">
        <w:tc>
          <w:tcPr>
            <w:tcW w:w="993" w:type="dxa"/>
            <w:shd w:val="clear" w:color="auto" w:fill="DAEEF3"/>
          </w:tcPr>
          <w:p w14:paraId="1981878C" w14:textId="77777777" w:rsidR="00F15CC0" w:rsidRPr="00C51BA2" w:rsidRDefault="00F15CC0" w:rsidP="0091278B">
            <w:pPr>
              <w:spacing w:line="240" w:lineRule="auto"/>
              <w:rPr>
                <w:b/>
                <w:color w:val="0F243E"/>
                <w:lang w:val="de-CH"/>
              </w:rPr>
            </w:pPr>
            <w:bookmarkStart w:id="142" w:name="_Toc336404911"/>
            <w:r w:rsidRPr="00C51BA2">
              <w:rPr>
                <w:b/>
                <w:color w:val="0F243E"/>
                <w:lang w:val="de-CH"/>
              </w:rPr>
              <w:t>Para-meter</w:t>
            </w:r>
          </w:p>
        </w:tc>
        <w:tc>
          <w:tcPr>
            <w:tcW w:w="992" w:type="dxa"/>
            <w:shd w:val="clear" w:color="auto" w:fill="DAEEF3"/>
          </w:tcPr>
          <w:p w14:paraId="1939D62F" w14:textId="77777777" w:rsidR="00F15CC0" w:rsidRPr="00C51BA2" w:rsidRDefault="00F15CC0" w:rsidP="0091278B">
            <w:pPr>
              <w:spacing w:line="240" w:lineRule="auto"/>
              <w:rPr>
                <w:b/>
                <w:color w:val="0F243E"/>
                <w:lang w:val="de-CH"/>
              </w:rPr>
            </w:pPr>
            <w:r w:rsidRPr="00C51BA2">
              <w:rPr>
                <w:b/>
                <w:color w:val="0F243E"/>
                <w:lang w:val="de-CH"/>
              </w:rPr>
              <w:t>Einheit</w:t>
            </w:r>
          </w:p>
        </w:tc>
        <w:tc>
          <w:tcPr>
            <w:tcW w:w="709" w:type="dxa"/>
            <w:shd w:val="clear" w:color="auto" w:fill="DAEEF3"/>
          </w:tcPr>
          <w:p w14:paraId="5ADA981F" w14:textId="77777777" w:rsidR="00F15CC0" w:rsidRPr="00C51BA2" w:rsidRDefault="00F15CC0" w:rsidP="0091278B">
            <w:pPr>
              <w:spacing w:line="240" w:lineRule="auto"/>
              <w:rPr>
                <w:b/>
                <w:color w:val="0F243E"/>
                <w:lang w:val="de-CH"/>
              </w:rPr>
            </w:pPr>
            <w:r w:rsidRPr="00C51BA2">
              <w:rPr>
                <w:b/>
                <w:color w:val="0F243E"/>
                <w:lang w:val="de-CH"/>
              </w:rPr>
              <w:t>A1-A3</w:t>
            </w:r>
          </w:p>
        </w:tc>
        <w:tc>
          <w:tcPr>
            <w:tcW w:w="709" w:type="dxa"/>
            <w:shd w:val="clear" w:color="auto" w:fill="DAEEF3"/>
          </w:tcPr>
          <w:p w14:paraId="0F0ACF4E" w14:textId="77777777" w:rsidR="00F15CC0" w:rsidRPr="00C51BA2" w:rsidRDefault="00F15CC0" w:rsidP="0091278B">
            <w:pPr>
              <w:spacing w:line="240" w:lineRule="auto"/>
              <w:rPr>
                <w:b/>
                <w:color w:val="0F243E"/>
                <w:lang w:val="de-CH"/>
              </w:rPr>
            </w:pPr>
            <w:r w:rsidRPr="00C51BA2">
              <w:rPr>
                <w:b/>
                <w:color w:val="0F243E"/>
                <w:lang w:val="de-CH"/>
              </w:rPr>
              <w:t>A4</w:t>
            </w:r>
          </w:p>
        </w:tc>
        <w:tc>
          <w:tcPr>
            <w:tcW w:w="709" w:type="dxa"/>
            <w:shd w:val="clear" w:color="auto" w:fill="DAEEF3"/>
          </w:tcPr>
          <w:p w14:paraId="2CBFA859" w14:textId="77777777" w:rsidR="00F15CC0" w:rsidRPr="00C51BA2" w:rsidRDefault="00F15CC0" w:rsidP="0091278B">
            <w:pPr>
              <w:spacing w:line="240" w:lineRule="auto"/>
              <w:rPr>
                <w:b/>
                <w:color w:val="0F243E"/>
                <w:lang w:val="de-CH"/>
              </w:rPr>
            </w:pPr>
            <w:r w:rsidRPr="00C51BA2">
              <w:rPr>
                <w:b/>
                <w:color w:val="0F243E"/>
                <w:lang w:val="de-CH"/>
              </w:rPr>
              <w:t>A5</w:t>
            </w:r>
          </w:p>
        </w:tc>
        <w:tc>
          <w:tcPr>
            <w:tcW w:w="708" w:type="dxa"/>
            <w:shd w:val="clear" w:color="auto" w:fill="DAEEF3"/>
          </w:tcPr>
          <w:p w14:paraId="4FAA1CF9" w14:textId="77777777" w:rsidR="00F15CC0" w:rsidRPr="00C51BA2" w:rsidRDefault="00F15CC0" w:rsidP="0091278B">
            <w:pPr>
              <w:spacing w:line="240" w:lineRule="auto"/>
              <w:rPr>
                <w:b/>
                <w:color w:val="0F243E"/>
                <w:lang w:val="de-CH"/>
              </w:rPr>
            </w:pPr>
            <w:r w:rsidRPr="00C51BA2">
              <w:rPr>
                <w:b/>
                <w:color w:val="0F243E"/>
                <w:lang w:val="de-CH"/>
              </w:rPr>
              <w:t>B1</w:t>
            </w:r>
          </w:p>
        </w:tc>
        <w:tc>
          <w:tcPr>
            <w:tcW w:w="567" w:type="dxa"/>
            <w:shd w:val="clear" w:color="auto" w:fill="DAEEF3"/>
          </w:tcPr>
          <w:p w14:paraId="4C26509A" w14:textId="77777777" w:rsidR="00F15CC0" w:rsidRPr="00C51BA2" w:rsidRDefault="00F15CC0" w:rsidP="0091278B">
            <w:pPr>
              <w:spacing w:line="240" w:lineRule="auto"/>
              <w:rPr>
                <w:b/>
                <w:color w:val="0F243E"/>
                <w:lang w:val="de-CH"/>
              </w:rPr>
            </w:pPr>
            <w:r w:rsidRPr="00C51BA2">
              <w:rPr>
                <w:b/>
                <w:color w:val="0F243E"/>
                <w:lang w:val="de-CH"/>
              </w:rPr>
              <w:t>B2</w:t>
            </w:r>
          </w:p>
        </w:tc>
        <w:tc>
          <w:tcPr>
            <w:tcW w:w="567" w:type="dxa"/>
            <w:shd w:val="clear" w:color="auto" w:fill="DAEEF3"/>
          </w:tcPr>
          <w:p w14:paraId="74EEFD1B" w14:textId="77777777" w:rsidR="00F15CC0" w:rsidRPr="00C51BA2" w:rsidRDefault="00F15CC0" w:rsidP="0091278B">
            <w:pPr>
              <w:spacing w:line="240" w:lineRule="auto"/>
              <w:rPr>
                <w:b/>
                <w:color w:val="0F243E"/>
                <w:lang w:val="de-CH"/>
              </w:rPr>
            </w:pPr>
            <w:r w:rsidRPr="00C51BA2">
              <w:rPr>
                <w:b/>
                <w:color w:val="0F243E"/>
                <w:lang w:val="de-CH"/>
              </w:rPr>
              <w:t>B5</w:t>
            </w:r>
          </w:p>
        </w:tc>
        <w:tc>
          <w:tcPr>
            <w:tcW w:w="567" w:type="dxa"/>
            <w:shd w:val="clear" w:color="auto" w:fill="DAEEF3"/>
          </w:tcPr>
          <w:p w14:paraId="0F70FADC" w14:textId="77777777" w:rsidR="00F15CC0" w:rsidRPr="00C51BA2" w:rsidRDefault="00F15CC0" w:rsidP="0091278B">
            <w:pPr>
              <w:spacing w:line="240" w:lineRule="auto"/>
              <w:rPr>
                <w:b/>
                <w:color w:val="0F243E"/>
                <w:lang w:val="de-CH"/>
              </w:rPr>
            </w:pPr>
            <w:r w:rsidRPr="00C51BA2">
              <w:rPr>
                <w:b/>
                <w:color w:val="0F243E"/>
                <w:lang w:val="de-CH"/>
              </w:rPr>
              <w:t>B6</w:t>
            </w:r>
          </w:p>
        </w:tc>
        <w:tc>
          <w:tcPr>
            <w:tcW w:w="567" w:type="dxa"/>
            <w:shd w:val="clear" w:color="auto" w:fill="DAEEF3"/>
          </w:tcPr>
          <w:p w14:paraId="7C547BBF" w14:textId="77777777" w:rsidR="00F15CC0" w:rsidRPr="00C51BA2" w:rsidRDefault="00F15CC0" w:rsidP="0091278B">
            <w:pPr>
              <w:spacing w:line="240" w:lineRule="auto"/>
              <w:rPr>
                <w:b/>
                <w:color w:val="0F243E"/>
                <w:lang w:val="de-CH"/>
              </w:rPr>
            </w:pPr>
            <w:r w:rsidRPr="00C51BA2">
              <w:rPr>
                <w:b/>
                <w:color w:val="0F243E"/>
                <w:lang w:val="de-CH"/>
              </w:rPr>
              <w:t>B7</w:t>
            </w:r>
          </w:p>
        </w:tc>
        <w:tc>
          <w:tcPr>
            <w:tcW w:w="567" w:type="dxa"/>
            <w:shd w:val="clear" w:color="auto" w:fill="DAEEF3"/>
          </w:tcPr>
          <w:p w14:paraId="501C4692" w14:textId="77777777" w:rsidR="00F15CC0" w:rsidRPr="00C51BA2" w:rsidRDefault="00F15CC0" w:rsidP="0091278B">
            <w:pPr>
              <w:spacing w:line="240" w:lineRule="auto"/>
              <w:rPr>
                <w:b/>
                <w:color w:val="0F243E"/>
                <w:lang w:val="de-CH"/>
              </w:rPr>
            </w:pPr>
            <w:r w:rsidRPr="00C51BA2">
              <w:rPr>
                <w:b/>
                <w:color w:val="0F243E"/>
                <w:lang w:val="de-CH"/>
              </w:rPr>
              <w:t>C1</w:t>
            </w:r>
          </w:p>
        </w:tc>
        <w:tc>
          <w:tcPr>
            <w:tcW w:w="567" w:type="dxa"/>
            <w:shd w:val="clear" w:color="auto" w:fill="DAEEF3"/>
          </w:tcPr>
          <w:p w14:paraId="67CC365D" w14:textId="77777777" w:rsidR="00F15CC0" w:rsidRPr="00C51BA2" w:rsidRDefault="00F15CC0" w:rsidP="0091278B">
            <w:pPr>
              <w:spacing w:line="240" w:lineRule="auto"/>
              <w:rPr>
                <w:b/>
                <w:color w:val="0F243E"/>
                <w:lang w:val="de-CH"/>
              </w:rPr>
            </w:pPr>
            <w:r w:rsidRPr="00C51BA2">
              <w:rPr>
                <w:b/>
                <w:color w:val="0F243E"/>
                <w:lang w:val="de-CH"/>
              </w:rPr>
              <w:t>C2</w:t>
            </w:r>
          </w:p>
        </w:tc>
        <w:tc>
          <w:tcPr>
            <w:tcW w:w="567" w:type="dxa"/>
            <w:shd w:val="clear" w:color="auto" w:fill="DAEEF3"/>
          </w:tcPr>
          <w:p w14:paraId="204E7A22" w14:textId="77777777" w:rsidR="00F15CC0" w:rsidRPr="00C51BA2" w:rsidRDefault="00F15CC0" w:rsidP="0091278B">
            <w:pPr>
              <w:spacing w:line="240" w:lineRule="auto"/>
              <w:rPr>
                <w:b/>
                <w:color w:val="0F243E"/>
                <w:lang w:val="de-CH"/>
              </w:rPr>
            </w:pPr>
            <w:r w:rsidRPr="00C51BA2">
              <w:rPr>
                <w:b/>
                <w:color w:val="0F243E"/>
                <w:lang w:val="de-CH"/>
              </w:rPr>
              <w:t>C3</w:t>
            </w:r>
          </w:p>
        </w:tc>
        <w:tc>
          <w:tcPr>
            <w:tcW w:w="567" w:type="dxa"/>
            <w:shd w:val="clear" w:color="auto" w:fill="DAEEF3"/>
          </w:tcPr>
          <w:p w14:paraId="7DB036DA" w14:textId="77777777" w:rsidR="00F15CC0" w:rsidRPr="00C51BA2" w:rsidRDefault="00F15CC0" w:rsidP="0091278B">
            <w:pPr>
              <w:spacing w:line="240" w:lineRule="auto"/>
              <w:rPr>
                <w:b/>
                <w:color w:val="0F243E"/>
                <w:lang w:val="de-CH"/>
              </w:rPr>
            </w:pPr>
            <w:r w:rsidRPr="00C51BA2">
              <w:rPr>
                <w:b/>
                <w:color w:val="0F243E"/>
                <w:lang w:val="de-CH"/>
              </w:rPr>
              <w:t>C4</w:t>
            </w:r>
          </w:p>
        </w:tc>
        <w:tc>
          <w:tcPr>
            <w:tcW w:w="567" w:type="dxa"/>
            <w:shd w:val="clear" w:color="auto" w:fill="DAEEF3"/>
          </w:tcPr>
          <w:p w14:paraId="6C35347E" w14:textId="77777777" w:rsidR="00F15CC0" w:rsidRPr="00C51BA2" w:rsidRDefault="00F15CC0" w:rsidP="0091278B">
            <w:pPr>
              <w:spacing w:line="240" w:lineRule="auto"/>
              <w:rPr>
                <w:b/>
                <w:color w:val="0F243E"/>
                <w:lang w:val="de-CH"/>
              </w:rPr>
            </w:pPr>
            <w:r w:rsidRPr="00C51BA2">
              <w:rPr>
                <w:b/>
                <w:color w:val="0F243E"/>
                <w:lang w:val="de-CH"/>
              </w:rPr>
              <w:t>D</w:t>
            </w:r>
          </w:p>
        </w:tc>
      </w:tr>
      <w:tr w:rsidR="00F15CC0" w:rsidRPr="00C51BA2" w14:paraId="164262FF" w14:textId="77777777" w:rsidTr="00C51BA2">
        <w:tc>
          <w:tcPr>
            <w:tcW w:w="993" w:type="dxa"/>
            <w:shd w:val="clear" w:color="auto" w:fill="DAEEF3"/>
          </w:tcPr>
          <w:p w14:paraId="3538148A" w14:textId="77777777" w:rsidR="00F15CC0" w:rsidRPr="00C51BA2" w:rsidRDefault="00F15CC0" w:rsidP="0091278B">
            <w:pPr>
              <w:spacing w:line="240" w:lineRule="auto"/>
              <w:rPr>
                <w:lang w:val="de-CH"/>
              </w:rPr>
            </w:pPr>
            <w:r w:rsidRPr="00C51BA2">
              <w:rPr>
                <w:lang w:val="de-CH"/>
              </w:rPr>
              <w:t>PERE</w:t>
            </w:r>
          </w:p>
        </w:tc>
        <w:tc>
          <w:tcPr>
            <w:tcW w:w="992" w:type="dxa"/>
            <w:shd w:val="clear" w:color="auto" w:fill="DAEEF3"/>
          </w:tcPr>
          <w:p w14:paraId="4378D1E4"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D18F6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11C535BE"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5AB7F7B"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2F467A2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C84C2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81D8FC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1211C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E590E0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97CDED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67CC67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BD6116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E667E4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D0725CF" w14:textId="77777777" w:rsidR="00F15CC0" w:rsidRPr="00C51BA2" w:rsidRDefault="00F15CC0" w:rsidP="0091278B">
            <w:pPr>
              <w:tabs>
                <w:tab w:val="center" w:pos="4536"/>
                <w:tab w:val="right" w:pos="9072"/>
              </w:tabs>
              <w:spacing w:line="240" w:lineRule="auto"/>
              <w:rPr>
                <w:lang w:val="de-CH"/>
              </w:rPr>
            </w:pPr>
          </w:p>
        </w:tc>
      </w:tr>
      <w:tr w:rsidR="00F15CC0" w:rsidRPr="00C51BA2" w14:paraId="4956038C" w14:textId="77777777" w:rsidTr="00C51BA2">
        <w:tc>
          <w:tcPr>
            <w:tcW w:w="993" w:type="dxa"/>
            <w:shd w:val="clear" w:color="auto" w:fill="DAEEF3"/>
          </w:tcPr>
          <w:p w14:paraId="0BDCA097" w14:textId="77777777" w:rsidR="00F15CC0" w:rsidRPr="00C51BA2" w:rsidRDefault="00F15CC0" w:rsidP="0091278B">
            <w:pPr>
              <w:spacing w:line="240" w:lineRule="auto"/>
              <w:rPr>
                <w:lang w:val="de-CH"/>
              </w:rPr>
            </w:pPr>
            <w:r w:rsidRPr="00C51BA2">
              <w:rPr>
                <w:lang w:val="de-CH"/>
              </w:rPr>
              <w:t>PERM</w:t>
            </w:r>
          </w:p>
        </w:tc>
        <w:tc>
          <w:tcPr>
            <w:tcW w:w="992" w:type="dxa"/>
            <w:shd w:val="clear" w:color="auto" w:fill="DAEEF3"/>
          </w:tcPr>
          <w:p w14:paraId="2A096D11"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46A9DF18"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7DE08537"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9638598"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6A08E05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19499A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CD70F7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178BE1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0224AC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E9CACB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B9B715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558675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B81E9F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1FAB09B" w14:textId="77777777" w:rsidR="00F15CC0" w:rsidRPr="00C51BA2" w:rsidRDefault="00F15CC0" w:rsidP="0091278B">
            <w:pPr>
              <w:tabs>
                <w:tab w:val="center" w:pos="4536"/>
                <w:tab w:val="right" w:pos="9072"/>
              </w:tabs>
              <w:spacing w:line="240" w:lineRule="auto"/>
              <w:rPr>
                <w:lang w:val="de-CH"/>
              </w:rPr>
            </w:pPr>
          </w:p>
        </w:tc>
      </w:tr>
      <w:tr w:rsidR="00F15CC0" w:rsidRPr="00C51BA2" w14:paraId="2DE759EA" w14:textId="77777777" w:rsidTr="00C51BA2">
        <w:tc>
          <w:tcPr>
            <w:tcW w:w="993" w:type="dxa"/>
            <w:shd w:val="clear" w:color="auto" w:fill="DAEEF3"/>
          </w:tcPr>
          <w:p w14:paraId="03D2F884" w14:textId="77777777" w:rsidR="00F15CC0" w:rsidRPr="00C51BA2" w:rsidRDefault="00F15CC0" w:rsidP="0091278B">
            <w:pPr>
              <w:spacing w:line="240" w:lineRule="auto"/>
              <w:rPr>
                <w:lang w:val="de-CH"/>
              </w:rPr>
            </w:pPr>
            <w:r w:rsidRPr="00C51BA2">
              <w:rPr>
                <w:lang w:val="de-CH"/>
              </w:rPr>
              <w:t>PERT</w:t>
            </w:r>
          </w:p>
        </w:tc>
        <w:tc>
          <w:tcPr>
            <w:tcW w:w="992" w:type="dxa"/>
            <w:shd w:val="clear" w:color="auto" w:fill="DAEEF3"/>
          </w:tcPr>
          <w:p w14:paraId="4F948D95"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11087EB9"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DF240C6"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1AB9CEF"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4FB04EB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9C8D72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8F241F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D8876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DD0485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A75544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2300E7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8A825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5B38EC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478EB4B" w14:textId="77777777" w:rsidR="00F15CC0" w:rsidRPr="00C51BA2" w:rsidRDefault="00F15CC0" w:rsidP="0091278B">
            <w:pPr>
              <w:tabs>
                <w:tab w:val="center" w:pos="4536"/>
                <w:tab w:val="right" w:pos="9072"/>
              </w:tabs>
              <w:spacing w:line="240" w:lineRule="auto"/>
              <w:rPr>
                <w:lang w:val="de-CH"/>
              </w:rPr>
            </w:pPr>
          </w:p>
        </w:tc>
      </w:tr>
      <w:tr w:rsidR="00F15CC0" w:rsidRPr="00C51BA2" w14:paraId="0D331BB8" w14:textId="77777777" w:rsidTr="00C51BA2">
        <w:tc>
          <w:tcPr>
            <w:tcW w:w="993" w:type="dxa"/>
            <w:shd w:val="clear" w:color="auto" w:fill="DAEEF3"/>
          </w:tcPr>
          <w:p w14:paraId="1F712C4B" w14:textId="77777777" w:rsidR="00F15CC0" w:rsidRPr="00C51BA2" w:rsidRDefault="00F15CC0" w:rsidP="0091278B">
            <w:pPr>
              <w:spacing w:line="240" w:lineRule="auto"/>
              <w:rPr>
                <w:lang w:val="de-CH"/>
              </w:rPr>
            </w:pPr>
            <w:r w:rsidRPr="00C51BA2">
              <w:rPr>
                <w:lang w:val="de-CH"/>
              </w:rPr>
              <w:t>PENRE</w:t>
            </w:r>
          </w:p>
        </w:tc>
        <w:tc>
          <w:tcPr>
            <w:tcW w:w="992" w:type="dxa"/>
            <w:shd w:val="clear" w:color="auto" w:fill="DAEEF3"/>
          </w:tcPr>
          <w:p w14:paraId="53BCFB42"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13FFEDCB"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C523D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A1E2A8D"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5253365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D57AC1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773144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4DDBAA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94EE18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22FB73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B9570E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F1954A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9D0E1B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D6EC2C7" w14:textId="77777777" w:rsidR="00F15CC0" w:rsidRPr="00C51BA2" w:rsidRDefault="00F15CC0" w:rsidP="0091278B">
            <w:pPr>
              <w:tabs>
                <w:tab w:val="center" w:pos="4536"/>
                <w:tab w:val="right" w:pos="9072"/>
              </w:tabs>
              <w:spacing w:line="240" w:lineRule="auto"/>
              <w:rPr>
                <w:lang w:val="de-CH"/>
              </w:rPr>
            </w:pPr>
          </w:p>
        </w:tc>
      </w:tr>
      <w:tr w:rsidR="00F15CC0" w:rsidRPr="00C51BA2" w14:paraId="30FF7F28" w14:textId="77777777" w:rsidTr="00C51BA2">
        <w:tc>
          <w:tcPr>
            <w:tcW w:w="993" w:type="dxa"/>
            <w:shd w:val="clear" w:color="auto" w:fill="DAEEF3"/>
          </w:tcPr>
          <w:p w14:paraId="7CBB29FF" w14:textId="77777777" w:rsidR="00F15CC0" w:rsidRPr="00C51BA2" w:rsidRDefault="00F15CC0" w:rsidP="0091278B">
            <w:pPr>
              <w:spacing w:line="240" w:lineRule="auto"/>
              <w:rPr>
                <w:lang w:val="de-CH"/>
              </w:rPr>
            </w:pPr>
            <w:r w:rsidRPr="00C51BA2">
              <w:rPr>
                <w:lang w:val="de-CH"/>
              </w:rPr>
              <w:t>PENRM</w:t>
            </w:r>
          </w:p>
        </w:tc>
        <w:tc>
          <w:tcPr>
            <w:tcW w:w="992" w:type="dxa"/>
            <w:shd w:val="clear" w:color="auto" w:fill="DAEEF3"/>
          </w:tcPr>
          <w:p w14:paraId="334718C5"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498DFE3B"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675EEDE8"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3FD9BA4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1ECBAC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6A596A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9902F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B839D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33E3AC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61A0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D6122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27DCA6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ECBB2C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7966DD0" w14:textId="77777777" w:rsidR="00F15CC0" w:rsidRPr="00C51BA2" w:rsidRDefault="00F15CC0" w:rsidP="0091278B">
            <w:pPr>
              <w:tabs>
                <w:tab w:val="center" w:pos="4536"/>
                <w:tab w:val="right" w:pos="9072"/>
              </w:tabs>
              <w:spacing w:line="240" w:lineRule="auto"/>
              <w:rPr>
                <w:lang w:val="de-CH"/>
              </w:rPr>
            </w:pPr>
          </w:p>
        </w:tc>
      </w:tr>
      <w:tr w:rsidR="00F15CC0" w:rsidRPr="00C51BA2" w14:paraId="7FF5CD20" w14:textId="77777777" w:rsidTr="00C51BA2">
        <w:tc>
          <w:tcPr>
            <w:tcW w:w="993" w:type="dxa"/>
            <w:shd w:val="clear" w:color="auto" w:fill="DAEEF3"/>
          </w:tcPr>
          <w:p w14:paraId="54BDFD05" w14:textId="77777777" w:rsidR="00F15CC0" w:rsidRPr="00C51BA2" w:rsidRDefault="00F15CC0" w:rsidP="0091278B">
            <w:pPr>
              <w:spacing w:line="240" w:lineRule="auto"/>
              <w:rPr>
                <w:lang w:val="de-CH"/>
              </w:rPr>
            </w:pPr>
            <w:r w:rsidRPr="00C51BA2">
              <w:rPr>
                <w:lang w:val="de-CH"/>
              </w:rPr>
              <w:t>PENRT</w:t>
            </w:r>
          </w:p>
        </w:tc>
        <w:tc>
          <w:tcPr>
            <w:tcW w:w="992" w:type="dxa"/>
            <w:shd w:val="clear" w:color="auto" w:fill="DAEEF3"/>
          </w:tcPr>
          <w:p w14:paraId="17A07A57"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2822710"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62140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4C44260"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083346E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233C03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661F5F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724F0F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F3D52C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E9E744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FE0115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20674B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CB7CA0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1CF1218" w14:textId="77777777" w:rsidR="00F15CC0" w:rsidRPr="00C51BA2" w:rsidRDefault="00F15CC0" w:rsidP="0091278B">
            <w:pPr>
              <w:tabs>
                <w:tab w:val="center" w:pos="4536"/>
                <w:tab w:val="right" w:pos="9072"/>
              </w:tabs>
              <w:spacing w:line="240" w:lineRule="auto"/>
              <w:rPr>
                <w:lang w:val="de-CH"/>
              </w:rPr>
            </w:pPr>
          </w:p>
        </w:tc>
      </w:tr>
      <w:tr w:rsidR="00F15CC0" w:rsidRPr="00C51BA2" w14:paraId="1D35258E" w14:textId="77777777" w:rsidTr="00C51BA2">
        <w:tc>
          <w:tcPr>
            <w:tcW w:w="993" w:type="dxa"/>
            <w:shd w:val="clear" w:color="auto" w:fill="DAEEF3"/>
          </w:tcPr>
          <w:p w14:paraId="13CB3D7D" w14:textId="77777777" w:rsidR="00F15CC0" w:rsidRPr="00C51BA2" w:rsidRDefault="00F15CC0" w:rsidP="0091278B">
            <w:pPr>
              <w:spacing w:line="240" w:lineRule="auto"/>
              <w:rPr>
                <w:lang w:val="de-CH"/>
              </w:rPr>
            </w:pPr>
            <w:r w:rsidRPr="00C51BA2">
              <w:rPr>
                <w:lang w:val="de-CH"/>
              </w:rPr>
              <w:t>SM</w:t>
            </w:r>
          </w:p>
        </w:tc>
        <w:tc>
          <w:tcPr>
            <w:tcW w:w="992" w:type="dxa"/>
            <w:shd w:val="clear" w:color="auto" w:fill="DAEEF3"/>
          </w:tcPr>
          <w:p w14:paraId="7702AE5D" w14:textId="77777777" w:rsidR="00F15CC0" w:rsidRPr="00C51BA2" w:rsidRDefault="00F15CC0" w:rsidP="0091278B">
            <w:pPr>
              <w:spacing w:line="240" w:lineRule="auto"/>
              <w:rPr>
                <w:lang w:val="de-CH"/>
              </w:rPr>
            </w:pPr>
            <w:r w:rsidRPr="00C51BA2">
              <w:rPr>
                <w:lang w:val="de-CH"/>
              </w:rPr>
              <w:t>kg</w:t>
            </w:r>
          </w:p>
        </w:tc>
        <w:tc>
          <w:tcPr>
            <w:tcW w:w="709" w:type="dxa"/>
            <w:shd w:val="clear" w:color="auto" w:fill="DAEEF3"/>
          </w:tcPr>
          <w:p w14:paraId="3CE80A57"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CE17C74"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6170479A"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2B77DA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064E7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CFE2A7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B0DAC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4C59DF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C4AFE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41AFD2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A6EF4C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B1127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D1E4475" w14:textId="77777777" w:rsidR="00F15CC0" w:rsidRPr="00C51BA2" w:rsidRDefault="00F15CC0" w:rsidP="0091278B">
            <w:pPr>
              <w:tabs>
                <w:tab w:val="center" w:pos="4536"/>
                <w:tab w:val="right" w:pos="9072"/>
              </w:tabs>
              <w:spacing w:line="240" w:lineRule="auto"/>
              <w:rPr>
                <w:lang w:val="de-CH"/>
              </w:rPr>
            </w:pPr>
          </w:p>
        </w:tc>
      </w:tr>
      <w:tr w:rsidR="00F15CC0" w:rsidRPr="00C51BA2" w14:paraId="5B4704E5" w14:textId="77777777" w:rsidTr="00C51BA2">
        <w:tc>
          <w:tcPr>
            <w:tcW w:w="993" w:type="dxa"/>
            <w:shd w:val="clear" w:color="auto" w:fill="DAEEF3"/>
          </w:tcPr>
          <w:p w14:paraId="1AEE8564" w14:textId="77777777" w:rsidR="00F15CC0" w:rsidRPr="00C51BA2" w:rsidRDefault="00F15CC0" w:rsidP="0091278B">
            <w:pPr>
              <w:spacing w:line="240" w:lineRule="auto"/>
              <w:rPr>
                <w:lang w:val="de-CH"/>
              </w:rPr>
            </w:pPr>
            <w:r w:rsidRPr="00C51BA2">
              <w:rPr>
                <w:lang w:val="de-CH"/>
              </w:rPr>
              <w:t>RSF</w:t>
            </w:r>
          </w:p>
        </w:tc>
        <w:tc>
          <w:tcPr>
            <w:tcW w:w="992" w:type="dxa"/>
            <w:shd w:val="clear" w:color="auto" w:fill="DAEEF3"/>
          </w:tcPr>
          <w:p w14:paraId="4B8007C6"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9B7047C"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4D33BC72"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4D1527B"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7D56163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A9E4A0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8A4AC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564820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BDCFB1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798A1A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7F564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11D688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4036F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A88C053" w14:textId="77777777" w:rsidR="00F15CC0" w:rsidRPr="00C51BA2" w:rsidRDefault="00F15CC0" w:rsidP="0091278B">
            <w:pPr>
              <w:tabs>
                <w:tab w:val="center" w:pos="4536"/>
                <w:tab w:val="right" w:pos="9072"/>
              </w:tabs>
              <w:spacing w:line="240" w:lineRule="auto"/>
              <w:rPr>
                <w:lang w:val="de-CH"/>
              </w:rPr>
            </w:pPr>
          </w:p>
        </w:tc>
      </w:tr>
      <w:tr w:rsidR="00F15CC0" w:rsidRPr="00C51BA2" w14:paraId="18DF6198" w14:textId="77777777" w:rsidTr="00C51BA2">
        <w:tc>
          <w:tcPr>
            <w:tcW w:w="993" w:type="dxa"/>
            <w:shd w:val="clear" w:color="auto" w:fill="DAEEF3"/>
          </w:tcPr>
          <w:p w14:paraId="4E93AFBD" w14:textId="77777777" w:rsidR="00F15CC0" w:rsidRPr="00C51BA2" w:rsidRDefault="00F15CC0" w:rsidP="0091278B">
            <w:pPr>
              <w:spacing w:line="240" w:lineRule="auto"/>
              <w:rPr>
                <w:lang w:val="de-CH"/>
              </w:rPr>
            </w:pPr>
            <w:r w:rsidRPr="00C51BA2">
              <w:rPr>
                <w:lang w:val="de-CH"/>
              </w:rPr>
              <w:t>NRSF</w:t>
            </w:r>
          </w:p>
        </w:tc>
        <w:tc>
          <w:tcPr>
            <w:tcW w:w="992" w:type="dxa"/>
            <w:shd w:val="clear" w:color="auto" w:fill="DAEEF3"/>
          </w:tcPr>
          <w:p w14:paraId="12C9CABE"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62738FC5"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65F73F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16F0F78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3554578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FAF727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8C752EB"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1C4B57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271B97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FE50F6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18BCD7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B55FDD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CF6D52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45C02AC" w14:textId="77777777" w:rsidR="00F15CC0" w:rsidRPr="00C51BA2" w:rsidRDefault="00F15CC0" w:rsidP="0091278B">
            <w:pPr>
              <w:tabs>
                <w:tab w:val="center" w:pos="4536"/>
                <w:tab w:val="right" w:pos="9072"/>
              </w:tabs>
              <w:spacing w:line="240" w:lineRule="auto"/>
              <w:rPr>
                <w:lang w:val="de-CH"/>
              </w:rPr>
            </w:pPr>
          </w:p>
        </w:tc>
      </w:tr>
      <w:tr w:rsidR="00F15CC0" w:rsidRPr="00C51BA2" w14:paraId="6BFE6850" w14:textId="77777777" w:rsidTr="00C51BA2">
        <w:tc>
          <w:tcPr>
            <w:tcW w:w="993" w:type="dxa"/>
            <w:shd w:val="clear" w:color="auto" w:fill="DAEEF3"/>
          </w:tcPr>
          <w:p w14:paraId="4CAFC747" w14:textId="77777777" w:rsidR="00F15CC0" w:rsidRPr="00C51BA2" w:rsidRDefault="00F15CC0" w:rsidP="0091278B">
            <w:pPr>
              <w:spacing w:line="240" w:lineRule="auto"/>
              <w:rPr>
                <w:lang w:val="de-CH"/>
              </w:rPr>
            </w:pPr>
            <w:r w:rsidRPr="00C51BA2">
              <w:rPr>
                <w:lang w:val="de-CH"/>
              </w:rPr>
              <w:t>FW</w:t>
            </w:r>
          </w:p>
        </w:tc>
        <w:tc>
          <w:tcPr>
            <w:tcW w:w="992" w:type="dxa"/>
            <w:shd w:val="clear" w:color="auto" w:fill="DAEEF3"/>
          </w:tcPr>
          <w:p w14:paraId="0E7CDE71" w14:textId="77777777" w:rsidR="00F15CC0" w:rsidRPr="00C51BA2" w:rsidRDefault="00F15CC0" w:rsidP="0091278B">
            <w:pPr>
              <w:spacing w:line="240" w:lineRule="auto"/>
              <w:rPr>
                <w:lang w:val="de-CH"/>
              </w:rPr>
            </w:pPr>
            <w:r w:rsidRPr="00C51BA2">
              <w:rPr>
                <w:lang w:val="de-CH"/>
              </w:rPr>
              <w:t>m</w:t>
            </w:r>
            <w:r w:rsidRPr="00C51BA2">
              <w:rPr>
                <w:vertAlign w:val="superscript"/>
                <w:lang w:val="de-CH"/>
              </w:rPr>
              <w:t>3</w:t>
            </w:r>
          </w:p>
        </w:tc>
        <w:tc>
          <w:tcPr>
            <w:tcW w:w="709" w:type="dxa"/>
            <w:shd w:val="clear" w:color="auto" w:fill="DAEEF3"/>
          </w:tcPr>
          <w:p w14:paraId="676E3AE3"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AD60C41"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0A0E1C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4702195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692B8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5C6AD0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1E8315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3B8D97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57BEA1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D1881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A5DE81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F9D941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B4833F8" w14:textId="77777777" w:rsidR="00F15CC0" w:rsidRPr="00C51BA2" w:rsidRDefault="00F15CC0" w:rsidP="0091278B">
            <w:pPr>
              <w:tabs>
                <w:tab w:val="center" w:pos="4536"/>
                <w:tab w:val="right" w:pos="9072"/>
              </w:tabs>
              <w:spacing w:line="240" w:lineRule="auto"/>
              <w:rPr>
                <w:lang w:val="de-CH"/>
              </w:rPr>
            </w:pPr>
          </w:p>
        </w:tc>
      </w:tr>
      <w:tr w:rsidR="00F15CC0" w:rsidRPr="00C51BA2" w14:paraId="11F4EC98" w14:textId="77777777" w:rsidTr="00C51BA2">
        <w:tblPrEx>
          <w:tblCellMar>
            <w:top w:w="0" w:type="dxa"/>
            <w:bottom w:w="0" w:type="dxa"/>
          </w:tblCellMar>
        </w:tblPrEx>
        <w:trPr>
          <w:trHeight w:val="964"/>
        </w:trPr>
        <w:tc>
          <w:tcPr>
            <w:tcW w:w="1985" w:type="dxa"/>
            <w:gridSpan w:val="2"/>
            <w:shd w:val="clear" w:color="auto" w:fill="DAEEF3"/>
            <w:vAlign w:val="center"/>
          </w:tcPr>
          <w:p w14:paraId="19F4C03F" w14:textId="77777777" w:rsidR="00F15CC0" w:rsidRPr="00C51BA2" w:rsidRDefault="00F15CC0" w:rsidP="0091278B">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5D7FFC0A" w14:textId="77777777" w:rsidR="00F15CC0" w:rsidRPr="00C51BA2" w:rsidRDefault="00F15CC0" w:rsidP="0091278B">
            <w:pPr>
              <w:spacing w:line="240" w:lineRule="auto"/>
              <w:jc w:val="left"/>
              <w:rPr>
                <w:rFonts w:eastAsia="Times New Roman"/>
                <w:lang w:val="de-CH" w:eastAsia="de-AT"/>
              </w:rPr>
            </w:pPr>
            <w:r w:rsidRPr="00C51BA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1BA2">
              <w:rPr>
                <w:rFonts w:eastAsia="Times New Roman"/>
                <w:lang w:val="de-CH" w:eastAsia="de-AT"/>
              </w:rPr>
              <w:br/>
              <w:t xml:space="preserve">FW = Einsatz von Süßwasserressourcen </w:t>
            </w:r>
          </w:p>
        </w:tc>
      </w:tr>
    </w:tbl>
    <w:p w14:paraId="7C253857" w14:textId="77777777" w:rsidR="005425B0" w:rsidRPr="00C51BA2" w:rsidRDefault="005425B0">
      <w:pPr>
        <w:spacing w:line="240" w:lineRule="auto"/>
        <w:jc w:val="left"/>
        <w:rPr>
          <w:b/>
          <w:bCs/>
          <w:color w:val="17365D"/>
          <w:szCs w:val="18"/>
          <w:lang w:val="de-CH"/>
        </w:rPr>
      </w:pPr>
      <w:bookmarkStart w:id="143" w:name="_Ref330554536"/>
    </w:p>
    <w:p w14:paraId="3AEF597E" w14:textId="3223227C" w:rsidR="000C36A1" w:rsidRDefault="005425B0" w:rsidP="000C36A1">
      <w:pPr>
        <w:spacing w:line="240" w:lineRule="auto"/>
        <w:jc w:val="left"/>
        <w:rPr>
          <w:lang w:val="de-CH"/>
        </w:rPr>
      </w:pPr>
      <w:r w:rsidRPr="00C51BA2">
        <w:rPr>
          <w:b/>
          <w:bCs/>
          <w:color w:val="17365D"/>
          <w:szCs w:val="18"/>
          <w:lang w:val="de-CH"/>
        </w:rPr>
        <w:br w:type="page"/>
      </w:r>
      <w:bookmarkEnd w:id="142"/>
      <w:bookmarkEnd w:id="143"/>
      <w:r w:rsidR="000C36A1">
        <w:rPr>
          <w:lang w:val="de-CH"/>
        </w:rPr>
        <w:lastRenderedPageBreak/>
        <w:fldChar w:fldCharType="begin"/>
      </w:r>
      <w:r w:rsidR="000C36A1">
        <w:rPr>
          <w:lang w:val="de-CH"/>
        </w:rPr>
        <w:instrText xml:space="preserve"> REF _Ref54700357 \h </w:instrText>
      </w:r>
      <w:r w:rsidR="000C36A1">
        <w:rPr>
          <w:lang w:val="de-CH"/>
        </w:rPr>
      </w:r>
      <w:r w:rsidR="000C36A1">
        <w:rPr>
          <w:lang w:val="de-CH"/>
        </w:rPr>
        <w:fldChar w:fldCharType="separate"/>
      </w:r>
      <w:ins w:id="144" w:author="Sarah" w:date="2021-12-01T21:03:00Z">
        <w:r w:rsidR="001C67AC" w:rsidRPr="00D6699C">
          <w:rPr>
            <w:lang w:val="de-CH"/>
          </w:rPr>
          <w:t xml:space="preserve">Tabelle </w:t>
        </w:r>
        <w:r w:rsidR="001C67AC">
          <w:rPr>
            <w:noProof/>
            <w:lang w:val="de-CH"/>
          </w:rPr>
          <w:t>20</w:t>
        </w:r>
      </w:ins>
      <w:r w:rsidR="000C36A1">
        <w:rPr>
          <w:lang w:val="de-CH"/>
        </w:rPr>
        <w:fldChar w:fldCharType="end"/>
      </w:r>
      <w:r w:rsidR="000C36A1"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0B49023B" w14:textId="77777777" w:rsidR="000C36A1" w:rsidRPr="00E66C7B" w:rsidRDefault="000C36A1" w:rsidP="000C36A1">
      <w:pPr>
        <w:rPr>
          <w:lang w:val="de-CH"/>
        </w:rPr>
      </w:pPr>
    </w:p>
    <w:p w14:paraId="0AE7418B" w14:textId="1420B00A" w:rsidR="000C36A1" w:rsidRPr="004B5AD6" w:rsidRDefault="000C36A1" w:rsidP="00C51BA2">
      <w:pPr>
        <w:pStyle w:val="Beschriftung"/>
        <w:shd w:val="clear" w:color="auto" w:fill="DAEEF3"/>
        <w:rPr>
          <w:lang w:val="de-CH"/>
        </w:rPr>
      </w:pPr>
      <w:bookmarkStart w:id="145" w:name="_Ref54700357"/>
      <w:bookmarkStart w:id="146" w:name="_Toc81485347"/>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1C67AC">
        <w:rPr>
          <w:noProof/>
          <w:lang w:val="de-CH"/>
        </w:rPr>
        <w:t>20</w:t>
      </w:r>
      <w:r w:rsidRPr="00D6699C">
        <w:rPr>
          <w:lang w:val="de-CH"/>
        </w:rPr>
        <w:fldChar w:fldCharType="end"/>
      </w:r>
      <w:bookmarkEnd w:id="145"/>
      <w:r w:rsidRPr="004B5AD6">
        <w:rPr>
          <w:lang w:val="de-CH"/>
        </w:rPr>
        <w:t xml:space="preserve">: </w:t>
      </w:r>
      <w:r>
        <w:rPr>
          <w:lang w:val="de-CH"/>
        </w:rPr>
        <w:t>Klassifizierung von Einschränkungshinweisen zur Deklaration von Kern- und zusätzlichen Umweltindikatoren</w:t>
      </w:r>
      <w:bookmarkEnd w:id="146"/>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C36A1" w:rsidRPr="00C51BA2" w14:paraId="53377451" w14:textId="77777777" w:rsidTr="00C51BA2">
        <w:tc>
          <w:tcPr>
            <w:tcW w:w="1763" w:type="dxa"/>
            <w:shd w:val="clear" w:color="auto" w:fill="auto"/>
          </w:tcPr>
          <w:p w14:paraId="64CA1622" w14:textId="77777777" w:rsidR="000C36A1" w:rsidRPr="00C51BA2" w:rsidRDefault="000C36A1" w:rsidP="00C51BA2">
            <w:pPr>
              <w:jc w:val="center"/>
              <w:rPr>
                <w:szCs w:val="18"/>
                <w:lang w:val="de-CH"/>
              </w:rPr>
            </w:pPr>
            <w:r w:rsidRPr="00C51BA2">
              <w:rPr>
                <w:b/>
                <w:bCs/>
                <w:szCs w:val="18"/>
              </w:rPr>
              <w:t>ILCD-Klassifizierung</w:t>
            </w:r>
          </w:p>
        </w:tc>
        <w:tc>
          <w:tcPr>
            <w:tcW w:w="5052" w:type="dxa"/>
            <w:shd w:val="clear" w:color="auto" w:fill="auto"/>
          </w:tcPr>
          <w:p w14:paraId="37C00FBC" w14:textId="77777777" w:rsidR="000C36A1" w:rsidRPr="00C51BA2" w:rsidRDefault="000C36A1" w:rsidP="00C51BA2">
            <w:pPr>
              <w:jc w:val="center"/>
              <w:rPr>
                <w:szCs w:val="18"/>
                <w:lang w:val="de-CH"/>
              </w:rPr>
            </w:pPr>
            <w:r w:rsidRPr="00C51BA2">
              <w:rPr>
                <w:b/>
                <w:bCs/>
                <w:szCs w:val="18"/>
              </w:rPr>
              <w:t>Indikator</w:t>
            </w:r>
          </w:p>
        </w:tc>
        <w:tc>
          <w:tcPr>
            <w:tcW w:w="2098" w:type="dxa"/>
            <w:shd w:val="clear" w:color="auto" w:fill="auto"/>
          </w:tcPr>
          <w:p w14:paraId="5E288306" w14:textId="77777777" w:rsidR="000C36A1" w:rsidRPr="00C51BA2" w:rsidRDefault="000C36A1" w:rsidP="00C51BA2">
            <w:pPr>
              <w:jc w:val="center"/>
              <w:rPr>
                <w:szCs w:val="18"/>
                <w:lang w:val="de-CH"/>
              </w:rPr>
            </w:pPr>
            <w:r w:rsidRPr="00C51BA2">
              <w:rPr>
                <w:b/>
                <w:bCs/>
                <w:szCs w:val="18"/>
              </w:rPr>
              <w:t>Einschränkungs-hinweis</w:t>
            </w:r>
          </w:p>
        </w:tc>
      </w:tr>
      <w:tr w:rsidR="000C36A1" w:rsidRPr="00C51BA2" w14:paraId="4F4E4E22" w14:textId="77777777" w:rsidTr="00C51BA2">
        <w:tc>
          <w:tcPr>
            <w:tcW w:w="1763" w:type="dxa"/>
            <w:vMerge w:val="restart"/>
            <w:shd w:val="clear" w:color="auto" w:fill="auto"/>
            <w:vAlign w:val="center"/>
          </w:tcPr>
          <w:p w14:paraId="117619ED" w14:textId="77777777" w:rsidR="000C36A1" w:rsidRPr="00C51BA2" w:rsidRDefault="000C36A1" w:rsidP="00C51BA2">
            <w:pPr>
              <w:jc w:val="center"/>
              <w:rPr>
                <w:szCs w:val="18"/>
              </w:rPr>
            </w:pPr>
            <w:r w:rsidRPr="00C51BA2">
              <w:rPr>
                <w:szCs w:val="18"/>
              </w:rPr>
              <w:t>ILCD-Typ 1</w:t>
            </w:r>
          </w:p>
        </w:tc>
        <w:tc>
          <w:tcPr>
            <w:tcW w:w="5052" w:type="dxa"/>
            <w:shd w:val="clear" w:color="auto" w:fill="auto"/>
            <w:vAlign w:val="center"/>
          </w:tcPr>
          <w:p w14:paraId="7ACD4C0C" w14:textId="77777777" w:rsidR="000C36A1" w:rsidRPr="00C51BA2" w:rsidRDefault="000C36A1" w:rsidP="00C51BA2">
            <w:pPr>
              <w:jc w:val="center"/>
              <w:rPr>
                <w:szCs w:val="18"/>
                <w:lang w:val="de-CH"/>
              </w:rPr>
            </w:pPr>
            <w:r w:rsidRPr="00C51BA2">
              <w:rPr>
                <w:szCs w:val="18"/>
              </w:rPr>
              <w:t xml:space="preserve">Treibhauspotenzial (GWP, en: Global </w:t>
            </w:r>
            <w:proofErr w:type="spellStart"/>
            <w:r w:rsidRPr="00C51BA2">
              <w:rPr>
                <w:szCs w:val="18"/>
              </w:rPr>
              <w:t>Warming</w:t>
            </w:r>
            <w:proofErr w:type="spellEnd"/>
            <w:r w:rsidRPr="00C51BA2">
              <w:rPr>
                <w:szCs w:val="18"/>
              </w:rPr>
              <w:t xml:space="preserve"> Potential)</w:t>
            </w:r>
          </w:p>
        </w:tc>
        <w:tc>
          <w:tcPr>
            <w:tcW w:w="2098" w:type="dxa"/>
            <w:shd w:val="clear" w:color="auto" w:fill="auto"/>
            <w:vAlign w:val="center"/>
          </w:tcPr>
          <w:p w14:paraId="30EB55FB" w14:textId="77777777" w:rsidR="000C36A1" w:rsidRPr="00C51BA2" w:rsidRDefault="000C36A1" w:rsidP="00C51BA2">
            <w:pPr>
              <w:jc w:val="center"/>
              <w:rPr>
                <w:szCs w:val="18"/>
                <w:lang w:val="de-CH"/>
              </w:rPr>
            </w:pPr>
            <w:r w:rsidRPr="00C51BA2">
              <w:rPr>
                <w:szCs w:val="18"/>
              </w:rPr>
              <w:t>keine</w:t>
            </w:r>
          </w:p>
        </w:tc>
      </w:tr>
      <w:tr w:rsidR="000C36A1" w:rsidRPr="00C51BA2" w14:paraId="0D8588E4" w14:textId="77777777" w:rsidTr="00C51BA2">
        <w:tc>
          <w:tcPr>
            <w:tcW w:w="1763" w:type="dxa"/>
            <w:vMerge/>
            <w:shd w:val="clear" w:color="auto" w:fill="auto"/>
            <w:vAlign w:val="center"/>
          </w:tcPr>
          <w:p w14:paraId="0A1840ED" w14:textId="77777777" w:rsidR="000C36A1" w:rsidRPr="00C51BA2" w:rsidRDefault="000C36A1" w:rsidP="00C51BA2">
            <w:pPr>
              <w:jc w:val="center"/>
              <w:rPr>
                <w:lang w:val="de-CH"/>
              </w:rPr>
            </w:pPr>
          </w:p>
        </w:tc>
        <w:tc>
          <w:tcPr>
            <w:tcW w:w="5052" w:type="dxa"/>
            <w:shd w:val="clear" w:color="auto" w:fill="auto"/>
            <w:vAlign w:val="center"/>
          </w:tcPr>
          <w:p w14:paraId="5F7F7E04" w14:textId="77777777" w:rsidR="000C36A1" w:rsidRPr="00C51BA2" w:rsidRDefault="000C36A1" w:rsidP="00C51BA2">
            <w:pPr>
              <w:jc w:val="center"/>
              <w:rPr>
                <w:szCs w:val="18"/>
                <w:lang w:val="de-CH"/>
              </w:rPr>
            </w:pPr>
            <w:r w:rsidRPr="00C51BA2">
              <w:rPr>
                <w:szCs w:val="18"/>
              </w:rPr>
              <w:t>Potenzial des Abbaus der stratosphärischen Ozonschicht,</w:t>
            </w:r>
            <w:r w:rsidRPr="00C51BA2">
              <w:rPr>
                <w:szCs w:val="18"/>
              </w:rPr>
              <w:br/>
              <w:t xml:space="preserve">(ODP, en: </w:t>
            </w:r>
            <w:proofErr w:type="spellStart"/>
            <w:r w:rsidRPr="00C51BA2">
              <w:rPr>
                <w:szCs w:val="18"/>
              </w:rPr>
              <w:t>Ozone</w:t>
            </w:r>
            <w:proofErr w:type="spellEnd"/>
            <w:r w:rsidRPr="00C51BA2">
              <w:rPr>
                <w:szCs w:val="18"/>
              </w:rPr>
              <w:t xml:space="preserve"> Depletion Potential)</w:t>
            </w:r>
          </w:p>
        </w:tc>
        <w:tc>
          <w:tcPr>
            <w:tcW w:w="2098" w:type="dxa"/>
            <w:shd w:val="clear" w:color="auto" w:fill="auto"/>
            <w:vAlign w:val="center"/>
          </w:tcPr>
          <w:p w14:paraId="391248F4" w14:textId="77777777" w:rsidR="000C36A1" w:rsidRPr="00C51BA2" w:rsidRDefault="000C36A1" w:rsidP="00C51BA2">
            <w:pPr>
              <w:jc w:val="center"/>
              <w:rPr>
                <w:szCs w:val="18"/>
                <w:lang w:val="de-CH"/>
              </w:rPr>
            </w:pPr>
            <w:r w:rsidRPr="00C51BA2">
              <w:rPr>
                <w:szCs w:val="18"/>
              </w:rPr>
              <w:t>keine</w:t>
            </w:r>
          </w:p>
        </w:tc>
      </w:tr>
      <w:tr w:rsidR="000C36A1" w:rsidRPr="00C51BA2" w14:paraId="2CC4B2E3" w14:textId="77777777" w:rsidTr="00C51BA2">
        <w:tc>
          <w:tcPr>
            <w:tcW w:w="1763" w:type="dxa"/>
            <w:vMerge/>
            <w:shd w:val="clear" w:color="auto" w:fill="auto"/>
            <w:vAlign w:val="center"/>
          </w:tcPr>
          <w:p w14:paraId="56E15AE8" w14:textId="77777777" w:rsidR="000C36A1" w:rsidRPr="00C51BA2" w:rsidRDefault="000C36A1" w:rsidP="00C51BA2">
            <w:pPr>
              <w:jc w:val="center"/>
              <w:rPr>
                <w:lang w:val="de-CH"/>
              </w:rPr>
            </w:pPr>
          </w:p>
        </w:tc>
        <w:tc>
          <w:tcPr>
            <w:tcW w:w="5052" w:type="dxa"/>
            <w:shd w:val="clear" w:color="auto" w:fill="auto"/>
            <w:vAlign w:val="center"/>
          </w:tcPr>
          <w:p w14:paraId="1E696C72" w14:textId="77777777" w:rsidR="000C36A1" w:rsidRPr="00C51BA2" w:rsidRDefault="000C36A1" w:rsidP="00C51BA2">
            <w:pPr>
              <w:jc w:val="center"/>
              <w:rPr>
                <w:szCs w:val="18"/>
                <w:lang w:val="de-CH"/>
              </w:rPr>
            </w:pPr>
            <w:r w:rsidRPr="00C51BA2">
              <w:rPr>
                <w:szCs w:val="18"/>
              </w:rPr>
              <w:t xml:space="preserve">potenzielles Auftreten von Krankheiten aufgrund von Feinstaubemissionen (PM, en: </w:t>
            </w:r>
            <w:proofErr w:type="spellStart"/>
            <w:r w:rsidRPr="00C51BA2">
              <w:rPr>
                <w:szCs w:val="18"/>
              </w:rPr>
              <w:t>particulate</w:t>
            </w:r>
            <w:proofErr w:type="spellEnd"/>
            <w:r w:rsidRPr="00C51BA2">
              <w:rPr>
                <w:szCs w:val="18"/>
              </w:rPr>
              <w:t xml:space="preserve"> Matter)</w:t>
            </w:r>
          </w:p>
        </w:tc>
        <w:tc>
          <w:tcPr>
            <w:tcW w:w="2098" w:type="dxa"/>
            <w:shd w:val="clear" w:color="auto" w:fill="auto"/>
            <w:vAlign w:val="center"/>
          </w:tcPr>
          <w:p w14:paraId="4D72160C" w14:textId="77777777" w:rsidR="000C36A1" w:rsidRPr="00C51BA2" w:rsidRDefault="000C36A1" w:rsidP="00C51BA2">
            <w:pPr>
              <w:jc w:val="center"/>
              <w:rPr>
                <w:szCs w:val="18"/>
                <w:lang w:val="de-CH"/>
              </w:rPr>
            </w:pPr>
            <w:r w:rsidRPr="00C51BA2">
              <w:rPr>
                <w:szCs w:val="18"/>
              </w:rPr>
              <w:t>keine</w:t>
            </w:r>
          </w:p>
        </w:tc>
      </w:tr>
      <w:tr w:rsidR="000C36A1" w:rsidRPr="00C51BA2" w14:paraId="45F3C5A8" w14:textId="77777777" w:rsidTr="00C51BA2">
        <w:tc>
          <w:tcPr>
            <w:tcW w:w="1763" w:type="dxa"/>
            <w:vMerge w:val="restart"/>
            <w:shd w:val="clear" w:color="auto" w:fill="auto"/>
            <w:vAlign w:val="center"/>
          </w:tcPr>
          <w:p w14:paraId="110F70DB" w14:textId="77777777" w:rsidR="000C36A1" w:rsidRPr="00C51BA2" w:rsidRDefault="000C36A1" w:rsidP="00C51BA2">
            <w:pPr>
              <w:jc w:val="center"/>
              <w:rPr>
                <w:lang w:val="de-CH"/>
              </w:rPr>
            </w:pPr>
            <w:r w:rsidRPr="00C51BA2">
              <w:rPr>
                <w:szCs w:val="18"/>
              </w:rPr>
              <w:t>ILCD-Typ 2</w:t>
            </w:r>
          </w:p>
        </w:tc>
        <w:tc>
          <w:tcPr>
            <w:tcW w:w="5052" w:type="dxa"/>
            <w:shd w:val="clear" w:color="auto" w:fill="auto"/>
            <w:vAlign w:val="center"/>
          </w:tcPr>
          <w:p w14:paraId="1869327D" w14:textId="77777777" w:rsidR="000C36A1" w:rsidRPr="00C51BA2" w:rsidRDefault="000C36A1" w:rsidP="00C51BA2">
            <w:pPr>
              <w:jc w:val="center"/>
              <w:rPr>
                <w:szCs w:val="18"/>
              </w:rPr>
            </w:pPr>
            <w:r w:rsidRPr="00C51BA2">
              <w:rPr>
                <w:szCs w:val="18"/>
              </w:rPr>
              <w:t>Versauerungspotenzial, kumulierte Überschreitung</w:t>
            </w:r>
            <w:r w:rsidRPr="00C51BA2">
              <w:rPr>
                <w:szCs w:val="18"/>
              </w:rPr>
              <w:br/>
              <w:t xml:space="preserve">(AP, en: </w:t>
            </w:r>
            <w:proofErr w:type="spellStart"/>
            <w:r w:rsidRPr="00C51BA2">
              <w:rPr>
                <w:szCs w:val="18"/>
              </w:rPr>
              <w:t>Acidification</w:t>
            </w:r>
            <w:proofErr w:type="spellEnd"/>
            <w:r w:rsidRPr="00C51BA2">
              <w:rPr>
                <w:szCs w:val="18"/>
              </w:rPr>
              <w:t xml:space="preserve"> Potential)</w:t>
            </w:r>
          </w:p>
        </w:tc>
        <w:tc>
          <w:tcPr>
            <w:tcW w:w="2098" w:type="dxa"/>
            <w:shd w:val="clear" w:color="auto" w:fill="auto"/>
            <w:vAlign w:val="center"/>
          </w:tcPr>
          <w:p w14:paraId="16C2B057" w14:textId="77777777" w:rsidR="000C36A1" w:rsidRPr="00C51BA2" w:rsidRDefault="000C36A1" w:rsidP="00C51BA2">
            <w:pPr>
              <w:jc w:val="center"/>
              <w:rPr>
                <w:szCs w:val="18"/>
              </w:rPr>
            </w:pPr>
            <w:r w:rsidRPr="00C51BA2">
              <w:rPr>
                <w:szCs w:val="18"/>
              </w:rPr>
              <w:t>keine</w:t>
            </w:r>
          </w:p>
        </w:tc>
      </w:tr>
      <w:tr w:rsidR="000C36A1" w:rsidRPr="00C51BA2" w14:paraId="6A1C00DF" w14:textId="77777777" w:rsidTr="00C51BA2">
        <w:tc>
          <w:tcPr>
            <w:tcW w:w="1763" w:type="dxa"/>
            <w:vMerge/>
            <w:shd w:val="clear" w:color="auto" w:fill="auto"/>
            <w:vAlign w:val="center"/>
          </w:tcPr>
          <w:p w14:paraId="33F2A5E2" w14:textId="77777777" w:rsidR="000C36A1" w:rsidRPr="00C51BA2" w:rsidRDefault="000C36A1" w:rsidP="00C51BA2">
            <w:pPr>
              <w:jc w:val="center"/>
              <w:rPr>
                <w:lang w:val="de-CH"/>
              </w:rPr>
            </w:pPr>
          </w:p>
        </w:tc>
        <w:tc>
          <w:tcPr>
            <w:tcW w:w="5052" w:type="dxa"/>
            <w:shd w:val="clear" w:color="auto" w:fill="auto"/>
            <w:vAlign w:val="center"/>
          </w:tcPr>
          <w:p w14:paraId="7ED29F7F" w14:textId="77777777" w:rsidR="000C36A1" w:rsidRPr="00C51BA2" w:rsidRDefault="000C36A1" w:rsidP="00C51BA2">
            <w:pPr>
              <w:jc w:val="center"/>
              <w:rPr>
                <w:szCs w:val="18"/>
              </w:rPr>
            </w:pPr>
            <w:r w:rsidRPr="00C51BA2">
              <w:rPr>
                <w:szCs w:val="18"/>
              </w:rPr>
              <w:t>Eutrophierungspotenzial, in das Süßwasser gelangende Nährstoffanteile (EP-Süßwasser)</w:t>
            </w:r>
          </w:p>
        </w:tc>
        <w:tc>
          <w:tcPr>
            <w:tcW w:w="2098" w:type="dxa"/>
            <w:shd w:val="clear" w:color="auto" w:fill="auto"/>
            <w:vAlign w:val="center"/>
          </w:tcPr>
          <w:p w14:paraId="713DC784" w14:textId="77777777" w:rsidR="000C36A1" w:rsidRPr="00C51BA2" w:rsidRDefault="000C36A1" w:rsidP="00C51BA2">
            <w:pPr>
              <w:jc w:val="center"/>
              <w:rPr>
                <w:szCs w:val="18"/>
              </w:rPr>
            </w:pPr>
            <w:r w:rsidRPr="00C51BA2">
              <w:rPr>
                <w:szCs w:val="18"/>
              </w:rPr>
              <w:t>keine</w:t>
            </w:r>
          </w:p>
        </w:tc>
      </w:tr>
      <w:tr w:rsidR="000C36A1" w:rsidRPr="00C51BA2" w14:paraId="77F41485" w14:textId="77777777" w:rsidTr="00C51BA2">
        <w:tc>
          <w:tcPr>
            <w:tcW w:w="1763" w:type="dxa"/>
            <w:vMerge/>
            <w:shd w:val="clear" w:color="auto" w:fill="auto"/>
            <w:vAlign w:val="center"/>
          </w:tcPr>
          <w:p w14:paraId="4F5A56D5" w14:textId="77777777" w:rsidR="000C36A1" w:rsidRPr="00C51BA2" w:rsidRDefault="000C36A1" w:rsidP="00C51BA2">
            <w:pPr>
              <w:jc w:val="center"/>
              <w:rPr>
                <w:lang w:val="de-CH"/>
              </w:rPr>
            </w:pPr>
          </w:p>
        </w:tc>
        <w:tc>
          <w:tcPr>
            <w:tcW w:w="5052" w:type="dxa"/>
            <w:shd w:val="clear" w:color="auto" w:fill="auto"/>
            <w:vAlign w:val="center"/>
          </w:tcPr>
          <w:p w14:paraId="57C211D4" w14:textId="77777777" w:rsidR="000C36A1" w:rsidRPr="00C51BA2" w:rsidRDefault="000C36A1" w:rsidP="00C51BA2">
            <w:pPr>
              <w:jc w:val="center"/>
              <w:rPr>
                <w:szCs w:val="18"/>
              </w:rPr>
            </w:pPr>
            <w:r w:rsidRPr="00C51BA2">
              <w:rPr>
                <w:szCs w:val="18"/>
              </w:rPr>
              <w:t>Eutrophierungspotenzial, in das Salzwasser gelangende Nährstoffanteile (EP-Salzwasser)</w:t>
            </w:r>
          </w:p>
        </w:tc>
        <w:tc>
          <w:tcPr>
            <w:tcW w:w="2098" w:type="dxa"/>
            <w:shd w:val="clear" w:color="auto" w:fill="auto"/>
            <w:vAlign w:val="center"/>
          </w:tcPr>
          <w:p w14:paraId="4B32D3CC" w14:textId="77777777" w:rsidR="000C36A1" w:rsidRPr="00C51BA2" w:rsidRDefault="000C36A1" w:rsidP="00C51BA2">
            <w:pPr>
              <w:jc w:val="center"/>
              <w:rPr>
                <w:szCs w:val="18"/>
              </w:rPr>
            </w:pPr>
            <w:r w:rsidRPr="00C51BA2">
              <w:rPr>
                <w:szCs w:val="18"/>
              </w:rPr>
              <w:t>keine</w:t>
            </w:r>
          </w:p>
        </w:tc>
      </w:tr>
      <w:tr w:rsidR="000C36A1" w:rsidRPr="00C51BA2" w14:paraId="5B8FA0B9" w14:textId="77777777" w:rsidTr="00C51BA2">
        <w:tc>
          <w:tcPr>
            <w:tcW w:w="1763" w:type="dxa"/>
            <w:vMerge/>
            <w:shd w:val="clear" w:color="auto" w:fill="auto"/>
            <w:vAlign w:val="center"/>
          </w:tcPr>
          <w:p w14:paraId="69C4233B" w14:textId="77777777" w:rsidR="000C36A1" w:rsidRPr="00C51BA2" w:rsidRDefault="000C36A1" w:rsidP="00C51BA2">
            <w:pPr>
              <w:jc w:val="center"/>
              <w:rPr>
                <w:lang w:val="de-CH"/>
              </w:rPr>
            </w:pPr>
          </w:p>
        </w:tc>
        <w:tc>
          <w:tcPr>
            <w:tcW w:w="5052" w:type="dxa"/>
            <w:shd w:val="clear" w:color="auto" w:fill="auto"/>
            <w:vAlign w:val="center"/>
          </w:tcPr>
          <w:p w14:paraId="24888473" w14:textId="77777777" w:rsidR="000C36A1" w:rsidRPr="00C51BA2" w:rsidRDefault="000C36A1" w:rsidP="00C51BA2">
            <w:pPr>
              <w:jc w:val="center"/>
              <w:rPr>
                <w:szCs w:val="18"/>
              </w:rPr>
            </w:pPr>
            <w:proofErr w:type="spellStart"/>
            <w:r w:rsidRPr="00C51BA2">
              <w:rPr>
                <w:szCs w:val="18"/>
              </w:rPr>
              <w:t>Eutrophierungsspotenzial</w:t>
            </w:r>
            <w:proofErr w:type="spellEnd"/>
            <w:r w:rsidRPr="00C51BA2">
              <w:rPr>
                <w:szCs w:val="18"/>
              </w:rPr>
              <w:t>, kumulierte Überschreitung (EP-Land)</w:t>
            </w:r>
          </w:p>
        </w:tc>
        <w:tc>
          <w:tcPr>
            <w:tcW w:w="2098" w:type="dxa"/>
            <w:shd w:val="clear" w:color="auto" w:fill="auto"/>
            <w:vAlign w:val="center"/>
          </w:tcPr>
          <w:p w14:paraId="244DE67A" w14:textId="77777777" w:rsidR="000C36A1" w:rsidRPr="00C51BA2" w:rsidRDefault="000C36A1" w:rsidP="00C51BA2">
            <w:pPr>
              <w:jc w:val="center"/>
              <w:rPr>
                <w:szCs w:val="18"/>
              </w:rPr>
            </w:pPr>
            <w:r w:rsidRPr="00C51BA2">
              <w:rPr>
                <w:szCs w:val="18"/>
              </w:rPr>
              <w:t>keine</w:t>
            </w:r>
          </w:p>
        </w:tc>
      </w:tr>
      <w:tr w:rsidR="000C36A1" w:rsidRPr="00C51BA2" w14:paraId="4CB65128" w14:textId="77777777" w:rsidTr="00C51BA2">
        <w:tc>
          <w:tcPr>
            <w:tcW w:w="1763" w:type="dxa"/>
            <w:vMerge/>
            <w:shd w:val="clear" w:color="auto" w:fill="auto"/>
            <w:vAlign w:val="center"/>
          </w:tcPr>
          <w:p w14:paraId="3015C135" w14:textId="77777777" w:rsidR="000C36A1" w:rsidRPr="00C51BA2" w:rsidRDefault="000C36A1" w:rsidP="00C51BA2">
            <w:pPr>
              <w:jc w:val="center"/>
              <w:rPr>
                <w:lang w:val="de-CH"/>
              </w:rPr>
            </w:pPr>
          </w:p>
        </w:tc>
        <w:tc>
          <w:tcPr>
            <w:tcW w:w="5052" w:type="dxa"/>
            <w:shd w:val="clear" w:color="auto" w:fill="auto"/>
            <w:vAlign w:val="center"/>
          </w:tcPr>
          <w:p w14:paraId="4DA1EC97" w14:textId="77777777" w:rsidR="000C36A1" w:rsidRPr="00C51BA2" w:rsidRDefault="000C36A1" w:rsidP="00C51BA2">
            <w:pPr>
              <w:jc w:val="center"/>
              <w:rPr>
                <w:szCs w:val="18"/>
              </w:rPr>
            </w:pPr>
            <w:r w:rsidRPr="00C51BA2">
              <w:rPr>
                <w:szCs w:val="18"/>
              </w:rPr>
              <w:t>troposphärisches Ozonbildungspotential</w:t>
            </w:r>
            <w:r w:rsidRPr="00C51BA2">
              <w:rPr>
                <w:szCs w:val="18"/>
              </w:rPr>
              <w:br/>
              <w:t xml:space="preserve">(POCP, en: </w:t>
            </w:r>
            <w:proofErr w:type="spellStart"/>
            <w:r w:rsidRPr="00C51BA2">
              <w:rPr>
                <w:szCs w:val="18"/>
              </w:rPr>
              <w:t>Photochemical</w:t>
            </w:r>
            <w:proofErr w:type="spellEnd"/>
            <w:r w:rsidRPr="00C51BA2">
              <w:rPr>
                <w:szCs w:val="18"/>
              </w:rPr>
              <w:t xml:space="preserve"> </w:t>
            </w:r>
            <w:proofErr w:type="spellStart"/>
            <w:r w:rsidRPr="00C51BA2">
              <w:rPr>
                <w:szCs w:val="18"/>
              </w:rPr>
              <w:t>Ozone</w:t>
            </w:r>
            <w:proofErr w:type="spellEnd"/>
            <w:r w:rsidRPr="00C51BA2">
              <w:rPr>
                <w:szCs w:val="18"/>
              </w:rPr>
              <w:t xml:space="preserve"> </w:t>
            </w:r>
            <w:proofErr w:type="spellStart"/>
            <w:r w:rsidRPr="00C51BA2">
              <w:rPr>
                <w:szCs w:val="18"/>
              </w:rPr>
              <w:t>Creation</w:t>
            </w:r>
            <w:proofErr w:type="spellEnd"/>
            <w:r w:rsidRPr="00C51BA2">
              <w:rPr>
                <w:szCs w:val="18"/>
              </w:rPr>
              <w:t xml:space="preserve"> Potential)</w:t>
            </w:r>
          </w:p>
        </w:tc>
        <w:tc>
          <w:tcPr>
            <w:tcW w:w="2098" w:type="dxa"/>
            <w:shd w:val="clear" w:color="auto" w:fill="auto"/>
            <w:vAlign w:val="center"/>
          </w:tcPr>
          <w:p w14:paraId="57FE2AA1" w14:textId="77777777" w:rsidR="000C36A1" w:rsidRPr="00C51BA2" w:rsidRDefault="000C36A1" w:rsidP="00C51BA2">
            <w:pPr>
              <w:jc w:val="center"/>
              <w:rPr>
                <w:szCs w:val="18"/>
              </w:rPr>
            </w:pPr>
            <w:r w:rsidRPr="00C51BA2">
              <w:rPr>
                <w:szCs w:val="18"/>
              </w:rPr>
              <w:t>keine</w:t>
            </w:r>
          </w:p>
        </w:tc>
      </w:tr>
      <w:tr w:rsidR="000C36A1" w:rsidRPr="00C51BA2" w14:paraId="5A8B3BDC" w14:textId="77777777" w:rsidTr="00C51BA2">
        <w:tc>
          <w:tcPr>
            <w:tcW w:w="1763" w:type="dxa"/>
            <w:vMerge/>
            <w:shd w:val="clear" w:color="auto" w:fill="auto"/>
            <w:vAlign w:val="center"/>
          </w:tcPr>
          <w:p w14:paraId="0954503D" w14:textId="77777777" w:rsidR="000C36A1" w:rsidRPr="00C51BA2" w:rsidRDefault="000C36A1" w:rsidP="00C51BA2">
            <w:pPr>
              <w:jc w:val="center"/>
              <w:rPr>
                <w:lang w:val="de-CH"/>
              </w:rPr>
            </w:pPr>
          </w:p>
        </w:tc>
        <w:tc>
          <w:tcPr>
            <w:tcW w:w="5052" w:type="dxa"/>
            <w:shd w:val="clear" w:color="auto" w:fill="auto"/>
            <w:vAlign w:val="center"/>
          </w:tcPr>
          <w:p w14:paraId="0296EC6F" w14:textId="77777777" w:rsidR="000C36A1" w:rsidRPr="00C51BA2" w:rsidRDefault="000C36A1" w:rsidP="00C51BA2">
            <w:pPr>
              <w:jc w:val="center"/>
              <w:rPr>
                <w:szCs w:val="18"/>
              </w:rPr>
            </w:pPr>
            <w:r w:rsidRPr="00C51BA2">
              <w:rPr>
                <w:szCs w:val="18"/>
              </w:rPr>
              <w:t xml:space="preserve">potenzielle Wirkung durch Exposition des Menschen mit U235 (IRP, en: potential </w:t>
            </w:r>
            <w:proofErr w:type="spellStart"/>
            <w:r w:rsidRPr="00C51BA2">
              <w:rPr>
                <w:szCs w:val="18"/>
              </w:rPr>
              <w:t>ionizing</w:t>
            </w:r>
            <w:proofErr w:type="spellEnd"/>
            <w:r w:rsidRPr="00C51BA2">
              <w:rPr>
                <w:szCs w:val="18"/>
              </w:rPr>
              <w:t xml:space="preserve"> </w:t>
            </w:r>
            <w:proofErr w:type="spellStart"/>
            <w:r w:rsidRPr="00C51BA2">
              <w:rPr>
                <w:szCs w:val="18"/>
              </w:rPr>
              <w:t>radiation</w:t>
            </w:r>
            <w:proofErr w:type="spellEnd"/>
            <w:r w:rsidRPr="00C51BA2">
              <w:rPr>
                <w:szCs w:val="18"/>
              </w:rPr>
              <w:t>)</w:t>
            </w:r>
          </w:p>
        </w:tc>
        <w:tc>
          <w:tcPr>
            <w:tcW w:w="2098" w:type="dxa"/>
            <w:shd w:val="clear" w:color="auto" w:fill="auto"/>
            <w:vAlign w:val="center"/>
          </w:tcPr>
          <w:p w14:paraId="72F9219B" w14:textId="77777777" w:rsidR="000C36A1" w:rsidRPr="00C51BA2" w:rsidRDefault="000C36A1" w:rsidP="00C51BA2">
            <w:pPr>
              <w:jc w:val="center"/>
              <w:rPr>
                <w:szCs w:val="18"/>
              </w:rPr>
            </w:pPr>
            <w:r w:rsidRPr="00C51BA2">
              <w:rPr>
                <w:szCs w:val="18"/>
              </w:rPr>
              <w:t>1</w:t>
            </w:r>
          </w:p>
        </w:tc>
      </w:tr>
      <w:tr w:rsidR="000C36A1" w:rsidRPr="00C51BA2" w14:paraId="7E274F4B" w14:textId="77777777" w:rsidTr="00C51BA2">
        <w:tc>
          <w:tcPr>
            <w:tcW w:w="1763" w:type="dxa"/>
            <w:vMerge w:val="restart"/>
            <w:shd w:val="clear" w:color="auto" w:fill="auto"/>
            <w:vAlign w:val="center"/>
          </w:tcPr>
          <w:p w14:paraId="2A843DC4" w14:textId="77777777" w:rsidR="000C36A1" w:rsidRPr="00C51BA2" w:rsidRDefault="000C36A1" w:rsidP="00C51BA2">
            <w:pPr>
              <w:jc w:val="center"/>
              <w:rPr>
                <w:lang w:val="de-CH"/>
              </w:rPr>
            </w:pPr>
            <w:r w:rsidRPr="00C51BA2">
              <w:rPr>
                <w:szCs w:val="18"/>
              </w:rPr>
              <w:t>ILCD-Typ 3</w:t>
            </w:r>
          </w:p>
        </w:tc>
        <w:tc>
          <w:tcPr>
            <w:tcW w:w="5052" w:type="dxa"/>
            <w:shd w:val="clear" w:color="auto" w:fill="auto"/>
            <w:vAlign w:val="center"/>
          </w:tcPr>
          <w:p w14:paraId="2E424FB0" w14:textId="77777777" w:rsidR="000C36A1" w:rsidRPr="00C51BA2" w:rsidRDefault="000C36A1" w:rsidP="00C51BA2">
            <w:pPr>
              <w:jc w:val="center"/>
              <w:rPr>
                <w:szCs w:val="18"/>
              </w:rPr>
            </w:pPr>
            <w:r w:rsidRPr="00C51BA2">
              <w:rPr>
                <w:szCs w:val="18"/>
              </w:rPr>
              <w:t>Potenzial für die Verknappung von abiotischen Ressourcen für nicht fossile Ressourcen (ADP-Mineralien und Metalle)</w:t>
            </w:r>
          </w:p>
        </w:tc>
        <w:tc>
          <w:tcPr>
            <w:tcW w:w="2098" w:type="dxa"/>
            <w:shd w:val="clear" w:color="auto" w:fill="auto"/>
            <w:vAlign w:val="center"/>
          </w:tcPr>
          <w:p w14:paraId="40F7D15A" w14:textId="77777777" w:rsidR="000C36A1" w:rsidRPr="00C51BA2" w:rsidRDefault="000C36A1" w:rsidP="00C51BA2">
            <w:pPr>
              <w:jc w:val="center"/>
              <w:rPr>
                <w:szCs w:val="18"/>
              </w:rPr>
            </w:pPr>
            <w:r w:rsidRPr="00C51BA2">
              <w:rPr>
                <w:szCs w:val="18"/>
              </w:rPr>
              <w:t>2</w:t>
            </w:r>
          </w:p>
        </w:tc>
      </w:tr>
      <w:tr w:rsidR="000C36A1" w:rsidRPr="00C51BA2" w14:paraId="77190F5E" w14:textId="77777777" w:rsidTr="00C51BA2">
        <w:tc>
          <w:tcPr>
            <w:tcW w:w="1763" w:type="dxa"/>
            <w:vMerge/>
            <w:shd w:val="clear" w:color="auto" w:fill="auto"/>
            <w:vAlign w:val="center"/>
          </w:tcPr>
          <w:p w14:paraId="4519FC23" w14:textId="77777777" w:rsidR="000C36A1" w:rsidRPr="00C51BA2" w:rsidRDefault="000C36A1" w:rsidP="00C51BA2">
            <w:pPr>
              <w:jc w:val="center"/>
              <w:rPr>
                <w:lang w:val="de-CH"/>
              </w:rPr>
            </w:pPr>
          </w:p>
        </w:tc>
        <w:tc>
          <w:tcPr>
            <w:tcW w:w="5052" w:type="dxa"/>
            <w:shd w:val="clear" w:color="auto" w:fill="auto"/>
            <w:vAlign w:val="center"/>
          </w:tcPr>
          <w:p w14:paraId="10EAA95A" w14:textId="77777777" w:rsidR="000C36A1" w:rsidRPr="00C51BA2" w:rsidRDefault="000C36A1" w:rsidP="00C51BA2">
            <w:pPr>
              <w:jc w:val="center"/>
              <w:rPr>
                <w:szCs w:val="18"/>
              </w:rPr>
            </w:pPr>
            <w:r w:rsidRPr="00C51BA2">
              <w:rPr>
                <w:szCs w:val="18"/>
              </w:rPr>
              <w:t>Potenzial für die Verknappung von abiotischen Ressourcen für fossile Ressourcen (ADP-fossil)</w:t>
            </w:r>
          </w:p>
        </w:tc>
        <w:tc>
          <w:tcPr>
            <w:tcW w:w="2098" w:type="dxa"/>
            <w:shd w:val="clear" w:color="auto" w:fill="auto"/>
            <w:vAlign w:val="center"/>
          </w:tcPr>
          <w:p w14:paraId="156FA4FC" w14:textId="77777777" w:rsidR="000C36A1" w:rsidRPr="00C51BA2" w:rsidRDefault="000C36A1" w:rsidP="00C51BA2">
            <w:pPr>
              <w:jc w:val="center"/>
              <w:rPr>
                <w:szCs w:val="18"/>
              </w:rPr>
            </w:pPr>
            <w:r w:rsidRPr="00C51BA2">
              <w:rPr>
                <w:szCs w:val="18"/>
              </w:rPr>
              <w:t>2</w:t>
            </w:r>
          </w:p>
        </w:tc>
      </w:tr>
      <w:tr w:rsidR="000C36A1" w:rsidRPr="00C51BA2" w14:paraId="636683FF" w14:textId="77777777" w:rsidTr="00C51BA2">
        <w:tc>
          <w:tcPr>
            <w:tcW w:w="1763" w:type="dxa"/>
            <w:vMerge/>
            <w:shd w:val="clear" w:color="auto" w:fill="auto"/>
            <w:vAlign w:val="center"/>
          </w:tcPr>
          <w:p w14:paraId="176F6F5A" w14:textId="77777777" w:rsidR="000C36A1" w:rsidRPr="00C51BA2" w:rsidRDefault="000C36A1" w:rsidP="00C51BA2">
            <w:pPr>
              <w:jc w:val="center"/>
              <w:rPr>
                <w:lang w:val="de-CH"/>
              </w:rPr>
            </w:pPr>
          </w:p>
        </w:tc>
        <w:tc>
          <w:tcPr>
            <w:tcW w:w="5052" w:type="dxa"/>
            <w:shd w:val="clear" w:color="auto" w:fill="auto"/>
            <w:vAlign w:val="center"/>
          </w:tcPr>
          <w:p w14:paraId="290FA03F" w14:textId="77777777" w:rsidR="000C36A1" w:rsidRPr="00C51BA2" w:rsidRDefault="000C36A1" w:rsidP="00C51BA2">
            <w:pPr>
              <w:jc w:val="center"/>
              <w:rPr>
                <w:szCs w:val="18"/>
              </w:rPr>
            </w:pPr>
            <w:r w:rsidRPr="00C51BA2">
              <w:rPr>
                <w:szCs w:val="18"/>
              </w:rPr>
              <w:t xml:space="preserve">Wasser-Entzugspotenzial (Benutzer), entzugsgewichteter Wasserverbrauch (WDP, en: </w:t>
            </w:r>
            <w:proofErr w:type="spellStart"/>
            <w:r w:rsidRPr="00C51BA2">
              <w:rPr>
                <w:szCs w:val="18"/>
              </w:rPr>
              <w:t>Water</w:t>
            </w:r>
            <w:proofErr w:type="spellEnd"/>
            <w:r w:rsidRPr="00C51BA2">
              <w:rPr>
                <w:szCs w:val="18"/>
              </w:rPr>
              <w:t xml:space="preserve"> Deprivation Potential)</w:t>
            </w:r>
          </w:p>
        </w:tc>
        <w:tc>
          <w:tcPr>
            <w:tcW w:w="2098" w:type="dxa"/>
            <w:shd w:val="clear" w:color="auto" w:fill="auto"/>
            <w:vAlign w:val="center"/>
          </w:tcPr>
          <w:p w14:paraId="57834E7A" w14:textId="77777777" w:rsidR="000C36A1" w:rsidRPr="00C51BA2" w:rsidRDefault="000C36A1" w:rsidP="00C51BA2">
            <w:pPr>
              <w:jc w:val="center"/>
              <w:rPr>
                <w:szCs w:val="18"/>
              </w:rPr>
            </w:pPr>
            <w:r w:rsidRPr="00C51BA2">
              <w:rPr>
                <w:szCs w:val="18"/>
              </w:rPr>
              <w:t>2</w:t>
            </w:r>
          </w:p>
        </w:tc>
      </w:tr>
      <w:tr w:rsidR="000C36A1" w:rsidRPr="00C51BA2" w14:paraId="0A3CB359" w14:textId="77777777" w:rsidTr="00C51BA2">
        <w:tc>
          <w:tcPr>
            <w:tcW w:w="1763" w:type="dxa"/>
            <w:vMerge/>
            <w:shd w:val="clear" w:color="auto" w:fill="auto"/>
            <w:vAlign w:val="center"/>
          </w:tcPr>
          <w:p w14:paraId="6EE2BA21" w14:textId="77777777" w:rsidR="000C36A1" w:rsidRPr="00C51BA2" w:rsidRDefault="000C36A1" w:rsidP="00C51BA2">
            <w:pPr>
              <w:jc w:val="center"/>
              <w:rPr>
                <w:lang w:val="de-CH"/>
              </w:rPr>
            </w:pPr>
          </w:p>
        </w:tc>
        <w:tc>
          <w:tcPr>
            <w:tcW w:w="5052" w:type="dxa"/>
            <w:shd w:val="clear" w:color="auto" w:fill="auto"/>
            <w:vAlign w:val="center"/>
          </w:tcPr>
          <w:p w14:paraId="0B0B84CB" w14:textId="77777777" w:rsidR="000C36A1" w:rsidRPr="00C51BA2" w:rsidRDefault="000C36A1" w:rsidP="00C51BA2">
            <w:pPr>
              <w:jc w:val="center"/>
              <w:rPr>
                <w:szCs w:val="18"/>
              </w:rPr>
            </w:pPr>
            <w:r w:rsidRPr="00C51BA2">
              <w:rPr>
                <w:szCs w:val="18"/>
              </w:rPr>
              <w:t>potenzielle Toxizitätsvergleichseinheit für Ökosysteme (ETP-</w:t>
            </w:r>
            <w:proofErr w:type="spellStart"/>
            <w:r w:rsidRPr="00C51BA2">
              <w:rPr>
                <w:szCs w:val="18"/>
              </w:rPr>
              <w:t>fw</w:t>
            </w:r>
            <w:proofErr w:type="spellEnd"/>
            <w:r w:rsidRPr="00C51BA2">
              <w:rPr>
                <w:szCs w:val="18"/>
              </w:rPr>
              <w:t>)</w:t>
            </w:r>
          </w:p>
        </w:tc>
        <w:tc>
          <w:tcPr>
            <w:tcW w:w="2098" w:type="dxa"/>
            <w:shd w:val="clear" w:color="auto" w:fill="auto"/>
            <w:vAlign w:val="center"/>
          </w:tcPr>
          <w:p w14:paraId="53F21C83" w14:textId="77777777" w:rsidR="000C36A1" w:rsidRPr="00C51BA2" w:rsidRDefault="000C36A1" w:rsidP="00C51BA2">
            <w:pPr>
              <w:jc w:val="center"/>
              <w:rPr>
                <w:szCs w:val="18"/>
              </w:rPr>
            </w:pPr>
            <w:r w:rsidRPr="00C51BA2">
              <w:rPr>
                <w:szCs w:val="18"/>
              </w:rPr>
              <w:t>2</w:t>
            </w:r>
          </w:p>
        </w:tc>
      </w:tr>
      <w:tr w:rsidR="000C36A1" w:rsidRPr="00C51BA2" w14:paraId="75DC052B" w14:textId="77777777" w:rsidTr="00C51BA2">
        <w:tc>
          <w:tcPr>
            <w:tcW w:w="1763" w:type="dxa"/>
            <w:vMerge/>
            <w:shd w:val="clear" w:color="auto" w:fill="auto"/>
            <w:vAlign w:val="center"/>
          </w:tcPr>
          <w:p w14:paraId="55B90412" w14:textId="77777777" w:rsidR="000C36A1" w:rsidRPr="00C51BA2" w:rsidRDefault="000C36A1" w:rsidP="00C51BA2">
            <w:pPr>
              <w:jc w:val="center"/>
              <w:rPr>
                <w:lang w:val="de-CH"/>
              </w:rPr>
            </w:pPr>
          </w:p>
        </w:tc>
        <w:tc>
          <w:tcPr>
            <w:tcW w:w="5052" w:type="dxa"/>
            <w:shd w:val="clear" w:color="auto" w:fill="auto"/>
            <w:vAlign w:val="center"/>
          </w:tcPr>
          <w:p w14:paraId="35DDFCDB" w14:textId="77777777" w:rsidR="000C36A1" w:rsidRPr="00C51BA2" w:rsidRDefault="000C36A1" w:rsidP="00C51BA2">
            <w:pPr>
              <w:jc w:val="center"/>
              <w:rPr>
                <w:szCs w:val="18"/>
              </w:rPr>
            </w:pPr>
            <w:r w:rsidRPr="00C51BA2">
              <w:rPr>
                <w:szCs w:val="18"/>
              </w:rPr>
              <w:t>potenzielle Toxizitätsvergleichseinheit für den Menschen (HTP-c)</w:t>
            </w:r>
          </w:p>
        </w:tc>
        <w:tc>
          <w:tcPr>
            <w:tcW w:w="2098" w:type="dxa"/>
            <w:shd w:val="clear" w:color="auto" w:fill="auto"/>
            <w:vAlign w:val="center"/>
          </w:tcPr>
          <w:p w14:paraId="203A40FE" w14:textId="77777777" w:rsidR="000C36A1" w:rsidRPr="00C51BA2" w:rsidRDefault="000C36A1" w:rsidP="00C51BA2">
            <w:pPr>
              <w:jc w:val="center"/>
              <w:rPr>
                <w:szCs w:val="18"/>
              </w:rPr>
            </w:pPr>
            <w:r w:rsidRPr="00C51BA2">
              <w:rPr>
                <w:szCs w:val="18"/>
              </w:rPr>
              <w:t>2</w:t>
            </w:r>
          </w:p>
        </w:tc>
      </w:tr>
      <w:tr w:rsidR="000C36A1" w:rsidRPr="00C51BA2" w14:paraId="22AC045A" w14:textId="77777777" w:rsidTr="00C51BA2">
        <w:tc>
          <w:tcPr>
            <w:tcW w:w="1763" w:type="dxa"/>
            <w:vMerge/>
            <w:shd w:val="clear" w:color="auto" w:fill="auto"/>
            <w:vAlign w:val="center"/>
          </w:tcPr>
          <w:p w14:paraId="14BF4BF8" w14:textId="77777777" w:rsidR="000C36A1" w:rsidRPr="00C51BA2" w:rsidRDefault="000C36A1" w:rsidP="00C51BA2">
            <w:pPr>
              <w:jc w:val="center"/>
              <w:rPr>
                <w:lang w:val="de-CH"/>
              </w:rPr>
            </w:pPr>
          </w:p>
        </w:tc>
        <w:tc>
          <w:tcPr>
            <w:tcW w:w="5052" w:type="dxa"/>
            <w:shd w:val="clear" w:color="auto" w:fill="auto"/>
            <w:vAlign w:val="center"/>
          </w:tcPr>
          <w:p w14:paraId="09D21AA0" w14:textId="77777777" w:rsidR="000C36A1" w:rsidRPr="00C51BA2" w:rsidRDefault="000C36A1" w:rsidP="00C51BA2">
            <w:pPr>
              <w:jc w:val="center"/>
              <w:rPr>
                <w:szCs w:val="18"/>
              </w:rPr>
            </w:pPr>
            <w:r w:rsidRPr="00C51BA2">
              <w:rPr>
                <w:szCs w:val="18"/>
              </w:rPr>
              <w:t>potenzielle Toxizitätsvergleichseinheit für den Menschen (HTP-</w:t>
            </w:r>
            <w:proofErr w:type="spellStart"/>
            <w:r w:rsidRPr="00C51BA2">
              <w:rPr>
                <w:szCs w:val="18"/>
              </w:rPr>
              <w:t>nc</w:t>
            </w:r>
            <w:proofErr w:type="spellEnd"/>
            <w:r w:rsidRPr="00C51BA2">
              <w:rPr>
                <w:szCs w:val="18"/>
              </w:rPr>
              <w:t>)</w:t>
            </w:r>
          </w:p>
        </w:tc>
        <w:tc>
          <w:tcPr>
            <w:tcW w:w="2098" w:type="dxa"/>
            <w:shd w:val="clear" w:color="auto" w:fill="auto"/>
            <w:vAlign w:val="center"/>
          </w:tcPr>
          <w:p w14:paraId="5C542212" w14:textId="77777777" w:rsidR="000C36A1" w:rsidRPr="00C51BA2" w:rsidRDefault="000C36A1" w:rsidP="00C51BA2">
            <w:pPr>
              <w:jc w:val="center"/>
              <w:rPr>
                <w:szCs w:val="18"/>
              </w:rPr>
            </w:pPr>
            <w:r w:rsidRPr="00C51BA2">
              <w:rPr>
                <w:szCs w:val="18"/>
              </w:rPr>
              <w:t>2</w:t>
            </w:r>
          </w:p>
        </w:tc>
      </w:tr>
      <w:tr w:rsidR="000C36A1" w:rsidRPr="00C51BA2" w14:paraId="084CEE7E" w14:textId="77777777" w:rsidTr="00C51BA2">
        <w:tc>
          <w:tcPr>
            <w:tcW w:w="1763" w:type="dxa"/>
            <w:vMerge/>
            <w:shd w:val="clear" w:color="auto" w:fill="auto"/>
            <w:vAlign w:val="center"/>
          </w:tcPr>
          <w:p w14:paraId="3C2FB52E" w14:textId="77777777" w:rsidR="000C36A1" w:rsidRPr="00C51BA2" w:rsidRDefault="000C36A1" w:rsidP="00C51BA2">
            <w:pPr>
              <w:jc w:val="center"/>
              <w:rPr>
                <w:lang w:val="de-CH"/>
              </w:rPr>
            </w:pPr>
          </w:p>
        </w:tc>
        <w:tc>
          <w:tcPr>
            <w:tcW w:w="5052" w:type="dxa"/>
            <w:shd w:val="clear" w:color="auto" w:fill="auto"/>
            <w:vAlign w:val="center"/>
          </w:tcPr>
          <w:p w14:paraId="0D46804D" w14:textId="77777777" w:rsidR="000C36A1" w:rsidRPr="00C51BA2" w:rsidRDefault="000C36A1" w:rsidP="00C51BA2">
            <w:pPr>
              <w:jc w:val="center"/>
              <w:rPr>
                <w:szCs w:val="18"/>
              </w:rPr>
            </w:pPr>
            <w:r w:rsidRPr="00C51BA2">
              <w:rPr>
                <w:szCs w:val="18"/>
              </w:rPr>
              <w:t xml:space="preserve">potenzieller Bodenqualitätsindex (SQP, en: </w:t>
            </w:r>
            <w:proofErr w:type="spellStart"/>
            <w:r w:rsidRPr="00C51BA2">
              <w:rPr>
                <w:szCs w:val="18"/>
              </w:rPr>
              <w:t>Soil</w:t>
            </w:r>
            <w:proofErr w:type="spellEnd"/>
            <w:r w:rsidRPr="00C51BA2">
              <w:rPr>
                <w:szCs w:val="18"/>
              </w:rPr>
              <w:t xml:space="preserve"> Quality Index)</w:t>
            </w:r>
          </w:p>
        </w:tc>
        <w:tc>
          <w:tcPr>
            <w:tcW w:w="2098" w:type="dxa"/>
            <w:shd w:val="clear" w:color="auto" w:fill="auto"/>
            <w:vAlign w:val="center"/>
          </w:tcPr>
          <w:p w14:paraId="64B4D499" w14:textId="77777777" w:rsidR="000C36A1" w:rsidRPr="00C51BA2" w:rsidRDefault="000C36A1" w:rsidP="00C51BA2">
            <w:pPr>
              <w:jc w:val="center"/>
              <w:rPr>
                <w:szCs w:val="18"/>
              </w:rPr>
            </w:pPr>
            <w:r w:rsidRPr="00C51BA2">
              <w:rPr>
                <w:szCs w:val="18"/>
              </w:rPr>
              <w:t>2</w:t>
            </w:r>
          </w:p>
        </w:tc>
      </w:tr>
      <w:tr w:rsidR="000C36A1" w:rsidRPr="00C51BA2" w14:paraId="069C9581" w14:textId="77777777" w:rsidTr="00C51BA2">
        <w:tc>
          <w:tcPr>
            <w:tcW w:w="8913" w:type="dxa"/>
            <w:gridSpan w:val="3"/>
            <w:shd w:val="clear" w:color="auto" w:fill="auto"/>
          </w:tcPr>
          <w:p w14:paraId="0A660363" w14:textId="77777777" w:rsidR="000C36A1" w:rsidRPr="00C51BA2" w:rsidRDefault="000C36A1" w:rsidP="00C51BA2">
            <w:pPr>
              <w:jc w:val="left"/>
              <w:rPr>
                <w:sz w:val="21"/>
                <w:szCs w:val="21"/>
              </w:rPr>
            </w:pPr>
            <w:r w:rsidRPr="00C51BA2">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0C36A1" w:rsidRPr="00C51BA2" w14:paraId="21A5EE15" w14:textId="77777777" w:rsidTr="00C51BA2">
        <w:tc>
          <w:tcPr>
            <w:tcW w:w="8913" w:type="dxa"/>
            <w:gridSpan w:val="3"/>
            <w:shd w:val="clear" w:color="auto" w:fill="auto"/>
          </w:tcPr>
          <w:p w14:paraId="4020339B" w14:textId="77777777" w:rsidR="000C36A1" w:rsidRPr="00C51BA2" w:rsidRDefault="000C36A1" w:rsidP="00C51BA2">
            <w:pPr>
              <w:jc w:val="left"/>
              <w:rPr>
                <w:lang w:val="de-CH"/>
              </w:rPr>
            </w:pPr>
            <w:r w:rsidRPr="00C51BA2">
              <w:rPr>
                <w:lang w:val="de-CH"/>
              </w:rPr>
              <w:t xml:space="preserve">Einschränkungshinweis 2 — Die Ergebnisse dieses Umweltwirkungsindikators </w:t>
            </w:r>
            <w:proofErr w:type="spellStart"/>
            <w:r w:rsidRPr="00C51BA2">
              <w:rPr>
                <w:lang w:val="de-CH"/>
              </w:rPr>
              <w:t>müssen</w:t>
            </w:r>
            <w:proofErr w:type="spellEnd"/>
            <w:r w:rsidRPr="00C51BA2">
              <w:rPr>
                <w:lang w:val="de-CH"/>
              </w:rPr>
              <w:t xml:space="preserve"> mit Bedacht angewendet</w:t>
            </w:r>
          </w:p>
          <w:p w14:paraId="2E688E90" w14:textId="77777777" w:rsidR="000C36A1" w:rsidRPr="00C51BA2" w:rsidRDefault="000C36A1" w:rsidP="00C51BA2">
            <w:pPr>
              <w:jc w:val="left"/>
              <w:rPr>
                <w:lang w:val="de-CH"/>
              </w:rPr>
            </w:pPr>
            <w:r w:rsidRPr="00C51BA2">
              <w:rPr>
                <w:lang w:val="de-CH"/>
              </w:rPr>
              <w:t>werden, da die Unsicherheiten bei diesen Ergebnissen hoch sind oder da es mit dem Indikator nur</w:t>
            </w:r>
          </w:p>
          <w:p w14:paraId="7C31E833" w14:textId="77777777" w:rsidR="000C36A1" w:rsidRPr="00C51BA2" w:rsidRDefault="000C36A1" w:rsidP="00C51BA2">
            <w:pPr>
              <w:jc w:val="left"/>
              <w:rPr>
                <w:lang w:val="de-CH"/>
              </w:rPr>
            </w:pPr>
            <w:r w:rsidRPr="00C51BA2">
              <w:rPr>
                <w:lang w:val="de-CH"/>
              </w:rPr>
              <w:t>begrenzte Erfahrungen gibt.</w:t>
            </w:r>
          </w:p>
        </w:tc>
      </w:tr>
    </w:tbl>
    <w:p w14:paraId="75AB5159" w14:textId="77777777" w:rsidR="000C36A1" w:rsidRDefault="000C36A1" w:rsidP="000C36A1">
      <w:pPr>
        <w:spacing w:line="240" w:lineRule="auto"/>
        <w:jc w:val="left"/>
        <w:rPr>
          <w:lang w:val="de-CH"/>
        </w:rPr>
      </w:pPr>
      <w:r>
        <w:rPr>
          <w:lang w:val="de-CH"/>
        </w:rPr>
        <w:br w:type="page"/>
      </w:r>
    </w:p>
    <w:p w14:paraId="485CCC9A" w14:textId="1C2CA610" w:rsidR="000C36A1" w:rsidRPr="004B5AD6" w:rsidRDefault="000C36A1" w:rsidP="00C51BA2">
      <w:pPr>
        <w:pStyle w:val="Beschriftung"/>
        <w:shd w:val="clear" w:color="auto" w:fill="DAEEF3"/>
        <w:rPr>
          <w:lang w:val="de-CH"/>
        </w:rPr>
      </w:pPr>
      <w:bookmarkStart w:id="147" w:name="_Toc490723949"/>
      <w:bookmarkStart w:id="148" w:name="_Toc8148534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C67AC">
        <w:rPr>
          <w:noProof/>
          <w:lang w:val="de-CH"/>
        </w:rPr>
        <w:t>21</w:t>
      </w:r>
      <w:r>
        <w:rPr>
          <w:lang w:val="de-CH"/>
        </w:rPr>
        <w:fldChar w:fldCharType="end"/>
      </w:r>
      <w:r w:rsidRPr="004B5AD6">
        <w:rPr>
          <w:lang w:val="de-CH"/>
        </w:rPr>
        <w:t>: Ergebnisse der Ökobilanz Ressourceneinsatz</w:t>
      </w:r>
      <w:bookmarkEnd w:id="147"/>
      <w:bookmarkEnd w:id="14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C36A1" w:rsidRPr="00C51BA2" w14:paraId="060BE748" w14:textId="77777777" w:rsidTr="00C51BA2">
        <w:tc>
          <w:tcPr>
            <w:tcW w:w="993" w:type="dxa"/>
            <w:shd w:val="clear" w:color="auto" w:fill="DAEEF3"/>
          </w:tcPr>
          <w:p w14:paraId="2B2200CB" w14:textId="77777777" w:rsidR="000C36A1" w:rsidRPr="00C51BA2" w:rsidRDefault="000C36A1" w:rsidP="004D4AB9">
            <w:pPr>
              <w:spacing w:line="240" w:lineRule="auto"/>
              <w:rPr>
                <w:b/>
                <w:color w:val="0F243E"/>
                <w:lang w:val="de-CH"/>
              </w:rPr>
            </w:pPr>
            <w:r w:rsidRPr="00C51BA2">
              <w:rPr>
                <w:b/>
                <w:color w:val="0F243E"/>
                <w:lang w:val="de-CH"/>
              </w:rPr>
              <w:t>Para-meter</w:t>
            </w:r>
          </w:p>
        </w:tc>
        <w:tc>
          <w:tcPr>
            <w:tcW w:w="992" w:type="dxa"/>
            <w:shd w:val="clear" w:color="auto" w:fill="DAEEF3"/>
          </w:tcPr>
          <w:p w14:paraId="52854536" w14:textId="77777777" w:rsidR="000C36A1" w:rsidRPr="00C51BA2" w:rsidRDefault="000C36A1" w:rsidP="004D4AB9">
            <w:pPr>
              <w:spacing w:line="240" w:lineRule="auto"/>
              <w:rPr>
                <w:b/>
                <w:color w:val="0F243E"/>
                <w:lang w:val="de-CH"/>
              </w:rPr>
            </w:pPr>
            <w:r w:rsidRPr="00C51BA2">
              <w:rPr>
                <w:b/>
                <w:color w:val="0F243E"/>
                <w:lang w:val="de-CH"/>
              </w:rPr>
              <w:t>Einheit</w:t>
            </w:r>
          </w:p>
        </w:tc>
        <w:tc>
          <w:tcPr>
            <w:tcW w:w="709" w:type="dxa"/>
            <w:shd w:val="clear" w:color="auto" w:fill="DAEEF3"/>
          </w:tcPr>
          <w:p w14:paraId="5DBCFDCF" w14:textId="77777777" w:rsidR="000C36A1" w:rsidRPr="00C51BA2" w:rsidRDefault="000C36A1" w:rsidP="004D4AB9">
            <w:pPr>
              <w:spacing w:line="240" w:lineRule="auto"/>
              <w:rPr>
                <w:b/>
                <w:color w:val="0F243E"/>
                <w:lang w:val="de-CH"/>
              </w:rPr>
            </w:pPr>
            <w:r w:rsidRPr="00C51BA2">
              <w:rPr>
                <w:b/>
                <w:color w:val="0F243E"/>
                <w:lang w:val="de-CH"/>
              </w:rPr>
              <w:t>A1-A3</w:t>
            </w:r>
          </w:p>
        </w:tc>
        <w:tc>
          <w:tcPr>
            <w:tcW w:w="709" w:type="dxa"/>
            <w:shd w:val="clear" w:color="auto" w:fill="DAEEF3"/>
          </w:tcPr>
          <w:p w14:paraId="3661DC32" w14:textId="77777777" w:rsidR="000C36A1" w:rsidRPr="00C51BA2" w:rsidRDefault="000C36A1" w:rsidP="004D4AB9">
            <w:pPr>
              <w:spacing w:line="240" w:lineRule="auto"/>
              <w:rPr>
                <w:b/>
                <w:color w:val="0F243E"/>
                <w:lang w:val="de-CH"/>
              </w:rPr>
            </w:pPr>
            <w:r w:rsidRPr="00C51BA2">
              <w:rPr>
                <w:b/>
                <w:color w:val="0F243E"/>
                <w:lang w:val="de-CH"/>
              </w:rPr>
              <w:t>A4</w:t>
            </w:r>
          </w:p>
        </w:tc>
        <w:tc>
          <w:tcPr>
            <w:tcW w:w="709" w:type="dxa"/>
            <w:shd w:val="clear" w:color="auto" w:fill="DAEEF3"/>
          </w:tcPr>
          <w:p w14:paraId="63493684" w14:textId="77777777" w:rsidR="000C36A1" w:rsidRPr="00C51BA2" w:rsidRDefault="000C36A1" w:rsidP="004D4AB9">
            <w:pPr>
              <w:spacing w:line="240" w:lineRule="auto"/>
              <w:rPr>
                <w:b/>
                <w:color w:val="0F243E"/>
                <w:lang w:val="de-CH"/>
              </w:rPr>
            </w:pPr>
            <w:r w:rsidRPr="00C51BA2">
              <w:rPr>
                <w:b/>
                <w:color w:val="0F243E"/>
                <w:lang w:val="de-CH"/>
              </w:rPr>
              <w:t>A5</w:t>
            </w:r>
          </w:p>
        </w:tc>
        <w:tc>
          <w:tcPr>
            <w:tcW w:w="708" w:type="dxa"/>
            <w:shd w:val="clear" w:color="auto" w:fill="DAEEF3"/>
          </w:tcPr>
          <w:p w14:paraId="0ABD4351" w14:textId="77777777" w:rsidR="000C36A1" w:rsidRPr="00C51BA2" w:rsidRDefault="000C36A1" w:rsidP="004D4AB9">
            <w:pPr>
              <w:spacing w:line="240" w:lineRule="auto"/>
              <w:rPr>
                <w:b/>
                <w:color w:val="0F243E"/>
                <w:lang w:val="de-CH"/>
              </w:rPr>
            </w:pPr>
            <w:r w:rsidRPr="00C51BA2">
              <w:rPr>
                <w:b/>
                <w:color w:val="0F243E"/>
                <w:lang w:val="de-CH"/>
              </w:rPr>
              <w:t>B1</w:t>
            </w:r>
          </w:p>
        </w:tc>
        <w:tc>
          <w:tcPr>
            <w:tcW w:w="567" w:type="dxa"/>
            <w:shd w:val="clear" w:color="auto" w:fill="DAEEF3"/>
          </w:tcPr>
          <w:p w14:paraId="19CC3A58" w14:textId="77777777" w:rsidR="000C36A1" w:rsidRPr="00C51BA2" w:rsidRDefault="000C36A1" w:rsidP="004D4AB9">
            <w:pPr>
              <w:spacing w:line="240" w:lineRule="auto"/>
              <w:rPr>
                <w:b/>
                <w:color w:val="0F243E"/>
                <w:lang w:val="de-CH"/>
              </w:rPr>
            </w:pPr>
            <w:r w:rsidRPr="00C51BA2">
              <w:rPr>
                <w:b/>
                <w:color w:val="0F243E"/>
                <w:lang w:val="de-CH"/>
              </w:rPr>
              <w:t>B2</w:t>
            </w:r>
          </w:p>
        </w:tc>
        <w:tc>
          <w:tcPr>
            <w:tcW w:w="567" w:type="dxa"/>
            <w:shd w:val="clear" w:color="auto" w:fill="DAEEF3"/>
          </w:tcPr>
          <w:p w14:paraId="4AE6F31F" w14:textId="77777777" w:rsidR="000C36A1" w:rsidRPr="00C51BA2" w:rsidRDefault="000C36A1" w:rsidP="004D4AB9">
            <w:pPr>
              <w:spacing w:line="240" w:lineRule="auto"/>
              <w:rPr>
                <w:b/>
                <w:color w:val="0F243E"/>
                <w:lang w:val="de-CH"/>
              </w:rPr>
            </w:pPr>
            <w:r w:rsidRPr="00C51BA2">
              <w:rPr>
                <w:b/>
                <w:color w:val="0F243E"/>
                <w:lang w:val="de-CH"/>
              </w:rPr>
              <w:t>B5</w:t>
            </w:r>
          </w:p>
        </w:tc>
        <w:tc>
          <w:tcPr>
            <w:tcW w:w="567" w:type="dxa"/>
            <w:shd w:val="clear" w:color="auto" w:fill="DAEEF3"/>
          </w:tcPr>
          <w:p w14:paraId="1909CC19" w14:textId="77777777" w:rsidR="000C36A1" w:rsidRPr="00C51BA2" w:rsidRDefault="000C36A1" w:rsidP="004D4AB9">
            <w:pPr>
              <w:spacing w:line="240" w:lineRule="auto"/>
              <w:rPr>
                <w:b/>
                <w:color w:val="0F243E"/>
                <w:lang w:val="de-CH"/>
              </w:rPr>
            </w:pPr>
            <w:r w:rsidRPr="00C51BA2">
              <w:rPr>
                <w:b/>
                <w:color w:val="0F243E"/>
                <w:lang w:val="de-CH"/>
              </w:rPr>
              <w:t>B6</w:t>
            </w:r>
          </w:p>
        </w:tc>
        <w:tc>
          <w:tcPr>
            <w:tcW w:w="567" w:type="dxa"/>
            <w:shd w:val="clear" w:color="auto" w:fill="DAEEF3"/>
          </w:tcPr>
          <w:p w14:paraId="27E79AC6" w14:textId="77777777" w:rsidR="000C36A1" w:rsidRPr="00C51BA2" w:rsidRDefault="000C36A1" w:rsidP="004D4AB9">
            <w:pPr>
              <w:spacing w:line="240" w:lineRule="auto"/>
              <w:rPr>
                <w:b/>
                <w:color w:val="0F243E"/>
                <w:lang w:val="de-CH"/>
              </w:rPr>
            </w:pPr>
            <w:r w:rsidRPr="00C51BA2">
              <w:rPr>
                <w:b/>
                <w:color w:val="0F243E"/>
                <w:lang w:val="de-CH"/>
              </w:rPr>
              <w:t>B7</w:t>
            </w:r>
          </w:p>
        </w:tc>
        <w:tc>
          <w:tcPr>
            <w:tcW w:w="567" w:type="dxa"/>
            <w:shd w:val="clear" w:color="auto" w:fill="DAEEF3"/>
          </w:tcPr>
          <w:p w14:paraId="7B29608A" w14:textId="77777777" w:rsidR="000C36A1" w:rsidRPr="00C51BA2" w:rsidRDefault="000C36A1" w:rsidP="004D4AB9">
            <w:pPr>
              <w:spacing w:line="240" w:lineRule="auto"/>
              <w:rPr>
                <w:b/>
                <w:color w:val="0F243E"/>
                <w:lang w:val="de-CH"/>
              </w:rPr>
            </w:pPr>
            <w:r w:rsidRPr="00C51BA2">
              <w:rPr>
                <w:b/>
                <w:color w:val="0F243E"/>
                <w:lang w:val="de-CH"/>
              </w:rPr>
              <w:t>C1</w:t>
            </w:r>
          </w:p>
        </w:tc>
        <w:tc>
          <w:tcPr>
            <w:tcW w:w="567" w:type="dxa"/>
            <w:shd w:val="clear" w:color="auto" w:fill="DAEEF3"/>
          </w:tcPr>
          <w:p w14:paraId="7D697A53" w14:textId="77777777" w:rsidR="000C36A1" w:rsidRPr="00C51BA2" w:rsidRDefault="000C36A1" w:rsidP="004D4AB9">
            <w:pPr>
              <w:spacing w:line="240" w:lineRule="auto"/>
              <w:rPr>
                <w:b/>
                <w:color w:val="0F243E"/>
                <w:lang w:val="de-CH"/>
              </w:rPr>
            </w:pPr>
            <w:r w:rsidRPr="00C51BA2">
              <w:rPr>
                <w:b/>
                <w:color w:val="0F243E"/>
                <w:lang w:val="de-CH"/>
              </w:rPr>
              <w:t>C2</w:t>
            </w:r>
          </w:p>
        </w:tc>
        <w:tc>
          <w:tcPr>
            <w:tcW w:w="567" w:type="dxa"/>
            <w:shd w:val="clear" w:color="auto" w:fill="DAEEF3"/>
          </w:tcPr>
          <w:p w14:paraId="5286CD71" w14:textId="77777777" w:rsidR="000C36A1" w:rsidRPr="00C51BA2" w:rsidRDefault="000C36A1" w:rsidP="004D4AB9">
            <w:pPr>
              <w:spacing w:line="240" w:lineRule="auto"/>
              <w:rPr>
                <w:b/>
                <w:color w:val="0F243E"/>
                <w:lang w:val="de-CH"/>
              </w:rPr>
            </w:pPr>
            <w:r w:rsidRPr="00C51BA2">
              <w:rPr>
                <w:b/>
                <w:color w:val="0F243E"/>
                <w:lang w:val="de-CH"/>
              </w:rPr>
              <w:t>C3</w:t>
            </w:r>
          </w:p>
        </w:tc>
        <w:tc>
          <w:tcPr>
            <w:tcW w:w="567" w:type="dxa"/>
            <w:shd w:val="clear" w:color="auto" w:fill="DAEEF3"/>
          </w:tcPr>
          <w:p w14:paraId="18845BAB" w14:textId="77777777" w:rsidR="000C36A1" w:rsidRPr="00C51BA2" w:rsidRDefault="000C36A1" w:rsidP="004D4AB9">
            <w:pPr>
              <w:spacing w:line="240" w:lineRule="auto"/>
              <w:rPr>
                <w:b/>
                <w:color w:val="0F243E"/>
                <w:lang w:val="de-CH"/>
              </w:rPr>
            </w:pPr>
            <w:r w:rsidRPr="00C51BA2">
              <w:rPr>
                <w:b/>
                <w:color w:val="0F243E"/>
                <w:lang w:val="de-CH"/>
              </w:rPr>
              <w:t>C4</w:t>
            </w:r>
          </w:p>
        </w:tc>
        <w:tc>
          <w:tcPr>
            <w:tcW w:w="567" w:type="dxa"/>
            <w:shd w:val="clear" w:color="auto" w:fill="DAEEF3"/>
          </w:tcPr>
          <w:p w14:paraId="28BD6D03" w14:textId="77777777" w:rsidR="000C36A1" w:rsidRPr="00C51BA2" w:rsidRDefault="000C36A1" w:rsidP="004D4AB9">
            <w:pPr>
              <w:spacing w:line="240" w:lineRule="auto"/>
              <w:rPr>
                <w:b/>
                <w:color w:val="0F243E"/>
                <w:lang w:val="de-CH"/>
              </w:rPr>
            </w:pPr>
            <w:r w:rsidRPr="00C51BA2">
              <w:rPr>
                <w:b/>
                <w:color w:val="0F243E"/>
                <w:lang w:val="de-CH"/>
              </w:rPr>
              <w:t>D</w:t>
            </w:r>
          </w:p>
        </w:tc>
      </w:tr>
      <w:tr w:rsidR="000C36A1" w:rsidRPr="00C51BA2" w14:paraId="120188AF" w14:textId="77777777" w:rsidTr="00C51BA2">
        <w:tc>
          <w:tcPr>
            <w:tcW w:w="993" w:type="dxa"/>
            <w:shd w:val="clear" w:color="auto" w:fill="DAEEF3"/>
          </w:tcPr>
          <w:p w14:paraId="11B46ACF" w14:textId="77777777" w:rsidR="000C36A1" w:rsidRPr="00C51BA2" w:rsidRDefault="000C36A1" w:rsidP="004D4AB9">
            <w:pPr>
              <w:spacing w:line="240" w:lineRule="auto"/>
              <w:rPr>
                <w:lang w:val="de-CH"/>
              </w:rPr>
            </w:pPr>
            <w:r w:rsidRPr="00C51BA2">
              <w:rPr>
                <w:lang w:val="de-CH"/>
              </w:rPr>
              <w:t>PERE</w:t>
            </w:r>
          </w:p>
        </w:tc>
        <w:tc>
          <w:tcPr>
            <w:tcW w:w="992" w:type="dxa"/>
            <w:shd w:val="clear" w:color="auto" w:fill="DAEEF3"/>
          </w:tcPr>
          <w:p w14:paraId="51723CC6"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6924CE6"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59CECA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02F4EA9"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1E95F4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F8A48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DCD65D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BC9319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81309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731376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626D5C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AE5684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DDE2BD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F455603" w14:textId="77777777" w:rsidR="000C36A1" w:rsidRPr="00C51BA2" w:rsidRDefault="000C36A1" w:rsidP="004D4AB9">
            <w:pPr>
              <w:tabs>
                <w:tab w:val="center" w:pos="4536"/>
                <w:tab w:val="right" w:pos="9072"/>
              </w:tabs>
              <w:spacing w:line="240" w:lineRule="auto"/>
              <w:rPr>
                <w:lang w:val="de-CH"/>
              </w:rPr>
            </w:pPr>
          </w:p>
        </w:tc>
      </w:tr>
      <w:tr w:rsidR="000C36A1" w:rsidRPr="00C51BA2" w14:paraId="3B98E56A" w14:textId="77777777" w:rsidTr="00C51BA2">
        <w:tc>
          <w:tcPr>
            <w:tcW w:w="993" w:type="dxa"/>
            <w:shd w:val="clear" w:color="auto" w:fill="DAEEF3"/>
          </w:tcPr>
          <w:p w14:paraId="5FE56203" w14:textId="77777777" w:rsidR="000C36A1" w:rsidRPr="00C51BA2" w:rsidRDefault="000C36A1" w:rsidP="004D4AB9">
            <w:pPr>
              <w:spacing w:line="240" w:lineRule="auto"/>
              <w:rPr>
                <w:lang w:val="de-CH"/>
              </w:rPr>
            </w:pPr>
            <w:r w:rsidRPr="00C51BA2">
              <w:rPr>
                <w:lang w:val="de-CH"/>
              </w:rPr>
              <w:t>PERM</w:t>
            </w:r>
          </w:p>
        </w:tc>
        <w:tc>
          <w:tcPr>
            <w:tcW w:w="992" w:type="dxa"/>
            <w:shd w:val="clear" w:color="auto" w:fill="DAEEF3"/>
          </w:tcPr>
          <w:p w14:paraId="7DEDEF05"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BF77C2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063401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A9E43E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49F48A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DB261A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F58B4E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9210A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9A429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FF9041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1E44B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3EE4F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2E2B25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DDFBE6A" w14:textId="77777777" w:rsidR="000C36A1" w:rsidRPr="00C51BA2" w:rsidRDefault="000C36A1" w:rsidP="004D4AB9">
            <w:pPr>
              <w:tabs>
                <w:tab w:val="center" w:pos="4536"/>
                <w:tab w:val="right" w:pos="9072"/>
              </w:tabs>
              <w:spacing w:line="240" w:lineRule="auto"/>
              <w:rPr>
                <w:lang w:val="de-CH"/>
              </w:rPr>
            </w:pPr>
          </w:p>
        </w:tc>
      </w:tr>
      <w:tr w:rsidR="000C36A1" w:rsidRPr="00C51BA2" w14:paraId="18426FD6" w14:textId="77777777" w:rsidTr="00C51BA2">
        <w:tc>
          <w:tcPr>
            <w:tcW w:w="993" w:type="dxa"/>
            <w:shd w:val="clear" w:color="auto" w:fill="DAEEF3"/>
          </w:tcPr>
          <w:p w14:paraId="73A5E58D" w14:textId="77777777" w:rsidR="000C36A1" w:rsidRPr="00C51BA2" w:rsidRDefault="000C36A1" w:rsidP="004D4AB9">
            <w:pPr>
              <w:spacing w:line="240" w:lineRule="auto"/>
              <w:rPr>
                <w:lang w:val="de-CH"/>
              </w:rPr>
            </w:pPr>
            <w:r w:rsidRPr="00C51BA2">
              <w:rPr>
                <w:lang w:val="de-CH"/>
              </w:rPr>
              <w:t>PERT</w:t>
            </w:r>
          </w:p>
        </w:tc>
        <w:tc>
          <w:tcPr>
            <w:tcW w:w="992" w:type="dxa"/>
            <w:shd w:val="clear" w:color="auto" w:fill="DAEEF3"/>
          </w:tcPr>
          <w:p w14:paraId="3E644E74"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9229846"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F3890FE"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81F38C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50D17E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FF0249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AB9628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50546B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677598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BB2C24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D4BC2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343A04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4698C4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037659F" w14:textId="77777777" w:rsidR="000C36A1" w:rsidRPr="00C51BA2" w:rsidRDefault="000C36A1" w:rsidP="004D4AB9">
            <w:pPr>
              <w:tabs>
                <w:tab w:val="center" w:pos="4536"/>
                <w:tab w:val="right" w:pos="9072"/>
              </w:tabs>
              <w:spacing w:line="240" w:lineRule="auto"/>
              <w:rPr>
                <w:lang w:val="de-CH"/>
              </w:rPr>
            </w:pPr>
          </w:p>
        </w:tc>
      </w:tr>
      <w:tr w:rsidR="000C36A1" w:rsidRPr="00C51BA2" w14:paraId="3CCD0703" w14:textId="77777777" w:rsidTr="00C51BA2">
        <w:tc>
          <w:tcPr>
            <w:tcW w:w="993" w:type="dxa"/>
            <w:shd w:val="clear" w:color="auto" w:fill="DAEEF3"/>
          </w:tcPr>
          <w:p w14:paraId="47C92DF2" w14:textId="77777777" w:rsidR="000C36A1" w:rsidRPr="00C51BA2" w:rsidRDefault="000C36A1" w:rsidP="004D4AB9">
            <w:pPr>
              <w:spacing w:line="240" w:lineRule="auto"/>
              <w:rPr>
                <w:lang w:val="de-CH"/>
              </w:rPr>
            </w:pPr>
            <w:r w:rsidRPr="00C51BA2">
              <w:rPr>
                <w:lang w:val="de-CH"/>
              </w:rPr>
              <w:t>PENRE</w:t>
            </w:r>
          </w:p>
        </w:tc>
        <w:tc>
          <w:tcPr>
            <w:tcW w:w="992" w:type="dxa"/>
            <w:shd w:val="clear" w:color="auto" w:fill="DAEEF3"/>
          </w:tcPr>
          <w:p w14:paraId="0BF48884"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3F25DD23"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AA14F7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973956E"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2384BB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4BD928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AA55B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CA6910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D1609E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186359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4C2998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88A85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DADC2F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1E55C4" w14:textId="77777777" w:rsidR="000C36A1" w:rsidRPr="00C51BA2" w:rsidRDefault="000C36A1" w:rsidP="004D4AB9">
            <w:pPr>
              <w:tabs>
                <w:tab w:val="center" w:pos="4536"/>
                <w:tab w:val="right" w:pos="9072"/>
              </w:tabs>
              <w:spacing w:line="240" w:lineRule="auto"/>
              <w:rPr>
                <w:lang w:val="de-CH"/>
              </w:rPr>
            </w:pPr>
          </w:p>
        </w:tc>
      </w:tr>
      <w:tr w:rsidR="000C36A1" w:rsidRPr="00C51BA2" w14:paraId="7634A8E4" w14:textId="77777777" w:rsidTr="00C51BA2">
        <w:tc>
          <w:tcPr>
            <w:tcW w:w="993" w:type="dxa"/>
            <w:shd w:val="clear" w:color="auto" w:fill="DAEEF3"/>
          </w:tcPr>
          <w:p w14:paraId="2092CA85" w14:textId="77777777" w:rsidR="000C36A1" w:rsidRPr="00C51BA2" w:rsidRDefault="000C36A1" w:rsidP="004D4AB9">
            <w:pPr>
              <w:spacing w:line="240" w:lineRule="auto"/>
              <w:rPr>
                <w:lang w:val="de-CH"/>
              </w:rPr>
            </w:pPr>
            <w:r w:rsidRPr="00C51BA2">
              <w:rPr>
                <w:lang w:val="de-CH"/>
              </w:rPr>
              <w:t>PENRM</w:t>
            </w:r>
          </w:p>
        </w:tc>
        <w:tc>
          <w:tcPr>
            <w:tcW w:w="992" w:type="dxa"/>
            <w:shd w:val="clear" w:color="auto" w:fill="DAEEF3"/>
          </w:tcPr>
          <w:p w14:paraId="3A700E48"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77E0C24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48B4EF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6F60C306"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6E26BBF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F058CB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2F4BCF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2026A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BDC7B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A4597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4088F0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764023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2B5EFC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8BD034F" w14:textId="77777777" w:rsidR="000C36A1" w:rsidRPr="00C51BA2" w:rsidRDefault="000C36A1" w:rsidP="004D4AB9">
            <w:pPr>
              <w:tabs>
                <w:tab w:val="center" w:pos="4536"/>
                <w:tab w:val="right" w:pos="9072"/>
              </w:tabs>
              <w:spacing w:line="240" w:lineRule="auto"/>
              <w:rPr>
                <w:lang w:val="de-CH"/>
              </w:rPr>
            </w:pPr>
          </w:p>
        </w:tc>
      </w:tr>
      <w:tr w:rsidR="000C36A1" w:rsidRPr="00C51BA2" w14:paraId="2FDB8C08" w14:textId="77777777" w:rsidTr="00C51BA2">
        <w:tc>
          <w:tcPr>
            <w:tcW w:w="993" w:type="dxa"/>
            <w:shd w:val="clear" w:color="auto" w:fill="DAEEF3"/>
          </w:tcPr>
          <w:p w14:paraId="5D401FB3" w14:textId="77777777" w:rsidR="000C36A1" w:rsidRPr="00C51BA2" w:rsidRDefault="000C36A1" w:rsidP="004D4AB9">
            <w:pPr>
              <w:spacing w:line="240" w:lineRule="auto"/>
              <w:rPr>
                <w:lang w:val="de-CH"/>
              </w:rPr>
            </w:pPr>
            <w:r w:rsidRPr="00C51BA2">
              <w:rPr>
                <w:lang w:val="de-CH"/>
              </w:rPr>
              <w:t>PENRT</w:t>
            </w:r>
          </w:p>
        </w:tc>
        <w:tc>
          <w:tcPr>
            <w:tcW w:w="992" w:type="dxa"/>
            <w:shd w:val="clear" w:color="auto" w:fill="DAEEF3"/>
          </w:tcPr>
          <w:p w14:paraId="000CED06"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AEDAE3D"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B42105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07980E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20525D5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D349B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EBECD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DFF07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19BE9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0B1257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6F5DBD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10033C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FD0439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BE8AB2" w14:textId="77777777" w:rsidR="000C36A1" w:rsidRPr="00C51BA2" w:rsidRDefault="000C36A1" w:rsidP="004D4AB9">
            <w:pPr>
              <w:tabs>
                <w:tab w:val="center" w:pos="4536"/>
                <w:tab w:val="right" w:pos="9072"/>
              </w:tabs>
              <w:spacing w:line="240" w:lineRule="auto"/>
              <w:rPr>
                <w:lang w:val="de-CH"/>
              </w:rPr>
            </w:pPr>
          </w:p>
        </w:tc>
      </w:tr>
      <w:tr w:rsidR="000C36A1" w:rsidRPr="00C51BA2" w14:paraId="4F597D46" w14:textId="77777777" w:rsidTr="00C51BA2">
        <w:tc>
          <w:tcPr>
            <w:tcW w:w="993" w:type="dxa"/>
            <w:shd w:val="clear" w:color="auto" w:fill="DAEEF3"/>
          </w:tcPr>
          <w:p w14:paraId="1497DFAF" w14:textId="77777777" w:rsidR="000C36A1" w:rsidRPr="00C51BA2" w:rsidRDefault="000C36A1" w:rsidP="004D4AB9">
            <w:pPr>
              <w:spacing w:line="240" w:lineRule="auto"/>
              <w:rPr>
                <w:lang w:val="de-CH"/>
              </w:rPr>
            </w:pPr>
            <w:r w:rsidRPr="00C51BA2">
              <w:rPr>
                <w:lang w:val="de-CH"/>
              </w:rPr>
              <w:t>SM</w:t>
            </w:r>
          </w:p>
        </w:tc>
        <w:tc>
          <w:tcPr>
            <w:tcW w:w="992" w:type="dxa"/>
            <w:shd w:val="clear" w:color="auto" w:fill="DAEEF3"/>
          </w:tcPr>
          <w:p w14:paraId="216CE8B6"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6A284111"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55516CC"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4C585FFC"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567122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30203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507A6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573AF0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0DBC6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401FC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B3E049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5420B2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B21D1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9132AB0" w14:textId="77777777" w:rsidR="000C36A1" w:rsidRPr="00C51BA2" w:rsidRDefault="000C36A1" w:rsidP="004D4AB9">
            <w:pPr>
              <w:tabs>
                <w:tab w:val="center" w:pos="4536"/>
                <w:tab w:val="right" w:pos="9072"/>
              </w:tabs>
              <w:spacing w:line="240" w:lineRule="auto"/>
              <w:rPr>
                <w:lang w:val="de-CH"/>
              </w:rPr>
            </w:pPr>
          </w:p>
        </w:tc>
      </w:tr>
      <w:tr w:rsidR="000C36A1" w:rsidRPr="00C51BA2" w14:paraId="2973E3FB" w14:textId="77777777" w:rsidTr="00C51BA2">
        <w:tc>
          <w:tcPr>
            <w:tcW w:w="993" w:type="dxa"/>
            <w:shd w:val="clear" w:color="auto" w:fill="DAEEF3"/>
          </w:tcPr>
          <w:p w14:paraId="3727D061" w14:textId="77777777" w:rsidR="000C36A1" w:rsidRPr="00C51BA2" w:rsidRDefault="000C36A1" w:rsidP="004D4AB9">
            <w:pPr>
              <w:spacing w:line="240" w:lineRule="auto"/>
              <w:rPr>
                <w:lang w:val="de-CH"/>
              </w:rPr>
            </w:pPr>
            <w:r w:rsidRPr="00C51BA2">
              <w:rPr>
                <w:lang w:val="de-CH"/>
              </w:rPr>
              <w:t>RSF</w:t>
            </w:r>
          </w:p>
        </w:tc>
        <w:tc>
          <w:tcPr>
            <w:tcW w:w="992" w:type="dxa"/>
            <w:shd w:val="clear" w:color="auto" w:fill="DAEEF3"/>
          </w:tcPr>
          <w:p w14:paraId="0D71ECF0"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669B628A"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220408A"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A58EA5D"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2023D1E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938FF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ABF4C5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DF86C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541975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056EC4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B2F7D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9DAFF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1783B1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C7ED9BB" w14:textId="77777777" w:rsidR="000C36A1" w:rsidRPr="00C51BA2" w:rsidRDefault="000C36A1" w:rsidP="004D4AB9">
            <w:pPr>
              <w:tabs>
                <w:tab w:val="center" w:pos="4536"/>
                <w:tab w:val="right" w:pos="9072"/>
              </w:tabs>
              <w:spacing w:line="240" w:lineRule="auto"/>
              <w:rPr>
                <w:lang w:val="de-CH"/>
              </w:rPr>
            </w:pPr>
          </w:p>
        </w:tc>
      </w:tr>
      <w:tr w:rsidR="000C36A1" w:rsidRPr="00C51BA2" w14:paraId="044589F8" w14:textId="77777777" w:rsidTr="00C51BA2">
        <w:tc>
          <w:tcPr>
            <w:tcW w:w="993" w:type="dxa"/>
            <w:shd w:val="clear" w:color="auto" w:fill="DAEEF3"/>
          </w:tcPr>
          <w:p w14:paraId="5DFDDBBD" w14:textId="77777777" w:rsidR="000C36A1" w:rsidRPr="00C51BA2" w:rsidRDefault="000C36A1" w:rsidP="004D4AB9">
            <w:pPr>
              <w:spacing w:line="240" w:lineRule="auto"/>
              <w:rPr>
                <w:lang w:val="de-CH"/>
              </w:rPr>
            </w:pPr>
            <w:r w:rsidRPr="00C51BA2">
              <w:rPr>
                <w:lang w:val="de-CH"/>
              </w:rPr>
              <w:t>NRSF</w:t>
            </w:r>
          </w:p>
        </w:tc>
        <w:tc>
          <w:tcPr>
            <w:tcW w:w="992" w:type="dxa"/>
            <w:shd w:val="clear" w:color="auto" w:fill="DAEEF3"/>
          </w:tcPr>
          <w:p w14:paraId="6EE3CD68"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344BF04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604D2051"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9DDA570"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17205D4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A7515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E8940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583C2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AC6F9C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6874B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52B09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4DE43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2396E9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53A749" w14:textId="77777777" w:rsidR="000C36A1" w:rsidRPr="00C51BA2" w:rsidRDefault="000C36A1" w:rsidP="004D4AB9">
            <w:pPr>
              <w:tabs>
                <w:tab w:val="center" w:pos="4536"/>
                <w:tab w:val="right" w:pos="9072"/>
              </w:tabs>
              <w:spacing w:line="240" w:lineRule="auto"/>
              <w:rPr>
                <w:lang w:val="de-CH"/>
              </w:rPr>
            </w:pPr>
          </w:p>
        </w:tc>
      </w:tr>
      <w:tr w:rsidR="000C36A1" w:rsidRPr="00C51BA2" w14:paraId="6FA404E6" w14:textId="77777777" w:rsidTr="00C51BA2">
        <w:tc>
          <w:tcPr>
            <w:tcW w:w="993" w:type="dxa"/>
            <w:shd w:val="clear" w:color="auto" w:fill="DAEEF3"/>
          </w:tcPr>
          <w:p w14:paraId="7ACA9887" w14:textId="77777777" w:rsidR="000C36A1" w:rsidRPr="00C51BA2" w:rsidRDefault="000C36A1" w:rsidP="004D4AB9">
            <w:pPr>
              <w:spacing w:line="240" w:lineRule="auto"/>
              <w:rPr>
                <w:lang w:val="de-CH"/>
              </w:rPr>
            </w:pPr>
            <w:r w:rsidRPr="00C51BA2">
              <w:rPr>
                <w:lang w:val="de-CH"/>
              </w:rPr>
              <w:t>FW</w:t>
            </w:r>
          </w:p>
        </w:tc>
        <w:tc>
          <w:tcPr>
            <w:tcW w:w="992" w:type="dxa"/>
            <w:shd w:val="clear" w:color="auto" w:fill="DAEEF3"/>
          </w:tcPr>
          <w:p w14:paraId="494A5E0A" w14:textId="77777777" w:rsidR="000C36A1" w:rsidRPr="00C51BA2" w:rsidRDefault="000C36A1" w:rsidP="004D4AB9">
            <w:pPr>
              <w:spacing w:line="240" w:lineRule="auto"/>
              <w:rPr>
                <w:lang w:val="de-CH"/>
              </w:rPr>
            </w:pPr>
            <w:r w:rsidRPr="00C51BA2">
              <w:rPr>
                <w:lang w:val="de-CH"/>
              </w:rPr>
              <w:t>m</w:t>
            </w:r>
            <w:r w:rsidRPr="00C51BA2">
              <w:rPr>
                <w:vertAlign w:val="superscript"/>
                <w:lang w:val="de-CH"/>
              </w:rPr>
              <w:t>3</w:t>
            </w:r>
          </w:p>
        </w:tc>
        <w:tc>
          <w:tcPr>
            <w:tcW w:w="709" w:type="dxa"/>
            <w:shd w:val="clear" w:color="auto" w:fill="DAEEF3"/>
          </w:tcPr>
          <w:p w14:paraId="45068E2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7887D4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A3B0A73"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60CA8B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EB0F3C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5860DB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C7E95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A4F5E4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DFF7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835F7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97593D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B4ACC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454ADFF" w14:textId="77777777" w:rsidR="000C36A1" w:rsidRPr="00C51BA2" w:rsidRDefault="000C36A1" w:rsidP="004D4AB9">
            <w:pPr>
              <w:tabs>
                <w:tab w:val="center" w:pos="4536"/>
                <w:tab w:val="right" w:pos="9072"/>
              </w:tabs>
              <w:spacing w:line="240" w:lineRule="auto"/>
              <w:rPr>
                <w:lang w:val="de-CH"/>
              </w:rPr>
            </w:pPr>
          </w:p>
        </w:tc>
      </w:tr>
      <w:tr w:rsidR="000C36A1" w:rsidRPr="00C51BA2" w14:paraId="5FBA0EF5" w14:textId="77777777" w:rsidTr="00C51BA2">
        <w:tblPrEx>
          <w:tblCellMar>
            <w:top w:w="0" w:type="dxa"/>
            <w:bottom w:w="0" w:type="dxa"/>
          </w:tblCellMar>
        </w:tblPrEx>
        <w:trPr>
          <w:trHeight w:val="964"/>
        </w:trPr>
        <w:tc>
          <w:tcPr>
            <w:tcW w:w="1985" w:type="dxa"/>
            <w:gridSpan w:val="2"/>
            <w:shd w:val="clear" w:color="auto" w:fill="DAEEF3"/>
            <w:vAlign w:val="center"/>
          </w:tcPr>
          <w:p w14:paraId="025CCFBD" w14:textId="77777777" w:rsidR="000C36A1" w:rsidRPr="00C51BA2" w:rsidRDefault="000C36A1" w:rsidP="004D4AB9">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3D9A3397" w14:textId="77777777" w:rsidR="000C36A1" w:rsidRPr="00C51BA2" w:rsidRDefault="000C36A1" w:rsidP="004D4AB9">
            <w:pPr>
              <w:spacing w:line="240" w:lineRule="auto"/>
              <w:jc w:val="left"/>
              <w:rPr>
                <w:rFonts w:eastAsia="Times New Roman"/>
                <w:lang w:val="de-CH" w:eastAsia="de-AT"/>
              </w:rPr>
            </w:pPr>
            <w:r w:rsidRPr="00C51BA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1BA2">
              <w:rPr>
                <w:rFonts w:eastAsia="Times New Roman"/>
                <w:lang w:val="de-CH" w:eastAsia="de-AT"/>
              </w:rPr>
              <w:br/>
              <w:t xml:space="preserve">FW = Einsatz von Süßwasserressourcen </w:t>
            </w:r>
          </w:p>
        </w:tc>
      </w:tr>
    </w:tbl>
    <w:p w14:paraId="7FDCBB72" w14:textId="77777777" w:rsidR="000C36A1" w:rsidRPr="0021028B" w:rsidRDefault="000C36A1" w:rsidP="000C36A1">
      <w:pPr>
        <w:rPr>
          <w:lang w:val="de-CH"/>
        </w:rPr>
      </w:pPr>
    </w:p>
    <w:p w14:paraId="520FFA93" w14:textId="57598E79" w:rsidR="000C36A1" w:rsidRPr="004B5AD6" w:rsidRDefault="000C36A1" w:rsidP="00C51BA2">
      <w:pPr>
        <w:pStyle w:val="Beschriftung"/>
        <w:shd w:val="clear" w:color="auto" w:fill="DAEEF3"/>
        <w:rPr>
          <w:lang w:val="de-CH"/>
        </w:rPr>
      </w:pPr>
      <w:bookmarkStart w:id="149" w:name="_Ref349215165"/>
      <w:bookmarkStart w:id="150" w:name="_Toc490723950"/>
      <w:bookmarkStart w:id="151" w:name="_Toc81485349"/>
      <w:r w:rsidRPr="00C51BA2">
        <w:rPr>
          <w:shd w:val="clear" w:color="auto" w:fill="DAEEF3"/>
        </w:rPr>
        <w:t xml:space="preserve">Tabelle </w:t>
      </w:r>
      <w:r w:rsidRPr="00C51BA2">
        <w:rPr>
          <w:shd w:val="clear" w:color="auto" w:fill="DAEEF3"/>
        </w:rPr>
        <w:fldChar w:fldCharType="begin"/>
      </w:r>
      <w:r w:rsidRPr="00C51BA2">
        <w:rPr>
          <w:shd w:val="clear" w:color="auto" w:fill="DAEEF3"/>
        </w:rPr>
        <w:instrText xml:space="preserve"> SEQ Tabelle \* ARABIC </w:instrText>
      </w:r>
      <w:r w:rsidRPr="00C51BA2">
        <w:rPr>
          <w:shd w:val="clear" w:color="auto" w:fill="DAEEF3"/>
        </w:rPr>
        <w:fldChar w:fldCharType="separate"/>
      </w:r>
      <w:r w:rsidR="001C67AC">
        <w:rPr>
          <w:noProof/>
          <w:shd w:val="clear" w:color="auto" w:fill="DAEEF3"/>
        </w:rPr>
        <w:t>22</w:t>
      </w:r>
      <w:r w:rsidRPr="00C51BA2">
        <w:rPr>
          <w:shd w:val="clear" w:color="auto" w:fill="DAEEF3"/>
        </w:rPr>
        <w:fldChar w:fldCharType="end"/>
      </w:r>
      <w:bookmarkEnd w:id="149"/>
      <w:r w:rsidRPr="00C51BA2">
        <w:rPr>
          <w:shd w:val="clear" w:color="auto" w:fill="DAEEF3"/>
          <w:lang w:val="de-CH"/>
        </w:rPr>
        <w:t>: Ergebnisse der Ökobilanz Output-Flüsse und Abfallkategorien</w:t>
      </w:r>
      <w:bookmarkEnd w:id="150"/>
      <w:bookmarkEnd w:id="15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C36A1" w:rsidRPr="00C51BA2" w14:paraId="6783C323" w14:textId="77777777" w:rsidTr="00C51BA2">
        <w:tc>
          <w:tcPr>
            <w:tcW w:w="851" w:type="dxa"/>
            <w:shd w:val="clear" w:color="auto" w:fill="DAEEF3"/>
          </w:tcPr>
          <w:p w14:paraId="4A0CC479" w14:textId="77777777" w:rsidR="000C36A1" w:rsidRPr="00C51BA2" w:rsidRDefault="000C36A1" w:rsidP="004D4AB9">
            <w:pPr>
              <w:spacing w:line="240" w:lineRule="auto"/>
              <w:rPr>
                <w:b/>
                <w:color w:val="0F243E"/>
                <w:lang w:val="de-CH"/>
              </w:rPr>
            </w:pPr>
            <w:r w:rsidRPr="00C51BA2">
              <w:rPr>
                <w:b/>
                <w:color w:val="0F243E"/>
                <w:lang w:val="de-CH"/>
              </w:rPr>
              <w:t>Para-meter</w:t>
            </w:r>
          </w:p>
        </w:tc>
        <w:tc>
          <w:tcPr>
            <w:tcW w:w="1134" w:type="dxa"/>
            <w:shd w:val="clear" w:color="auto" w:fill="DAEEF3"/>
          </w:tcPr>
          <w:p w14:paraId="66DA4573" w14:textId="77777777" w:rsidR="000C36A1" w:rsidRPr="00C51BA2" w:rsidRDefault="000C36A1" w:rsidP="004D4AB9">
            <w:pPr>
              <w:spacing w:line="240" w:lineRule="auto"/>
              <w:rPr>
                <w:b/>
                <w:color w:val="0F243E"/>
                <w:lang w:val="de-CH"/>
              </w:rPr>
            </w:pPr>
            <w:r w:rsidRPr="00C51BA2">
              <w:rPr>
                <w:b/>
                <w:color w:val="0F243E"/>
                <w:lang w:val="de-CH"/>
              </w:rPr>
              <w:t>Einheit</w:t>
            </w:r>
          </w:p>
        </w:tc>
        <w:tc>
          <w:tcPr>
            <w:tcW w:w="709" w:type="dxa"/>
            <w:shd w:val="clear" w:color="auto" w:fill="DAEEF3"/>
          </w:tcPr>
          <w:p w14:paraId="5EA73168" w14:textId="77777777" w:rsidR="000C36A1" w:rsidRPr="00C51BA2" w:rsidRDefault="000C36A1" w:rsidP="004D4AB9">
            <w:pPr>
              <w:spacing w:line="240" w:lineRule="auto"/>
              <w:rPr>
                <w:b/>
                <w:color w:val="0F243E"/>
                <w:lang w:val="de-CH"/>
              </w:rPr>
            </w:pPr>
            <w:r w:rsidRPr="00C51BA2">
              <w:rPr>
                <w:b/>
                <w:color w:val="0F243E"/>
                <w:lang w:val="de-CH"/>
              </w:rPr>
              <w:t>A1-A3</w:t>
            </w:r>
          </w:p>
        </w:tc>
        <w:tc>
          <w:tcPr>
            <w:tcW w:w="709" w:type="dxa"/>
            <w:shd w:val="clear" w:color="auto" w:fill="DAEEF3"/>
          </w:tcPr>
          <w:p w14:paraId="4F1F3A72" w14:textId="77777777" w:rsidR="000C36A1" w:rsidRPr="00C51BA2" w:rsidRDefault="000C36A1" w:rsidP="004D4AB9">
            <w:pPr>
              <w:spacing w:line="240" w:lineRule="auto"/>
              <w:rPr>
                <w:b/>
                <w:color w:val="0F243E"/>
                <w:lang w:val="de-CH"/>
              </w:rPr>
            </w:pPr>
            <w:r w:rsidRPr="00C51BA2">
              <w:rPr>
                <w:b/>
                <w:color w:val="0F243E"/>
                <w:lang w:val="de-CH"/>
              </w:rPr>
              <w:t>A4</w:t>
            </w:r>
          </w:p>
        </w:tc>
        <w:tc>
          <w:tcPr>
            <w:tcW w:w="709" w:type="dxa"/>
            <w:shd w:val="clear" w:color="auto" w:fill="DAEEF3"/>
          </w:tcPr>
          <w:p w14:paraId="7C12152E" w14:textId="77777777" w:rsidR="000C36A1" w:rsidRPr="00C51BA2" w:rsidRDefault="000C36A1" w:rsidP="004D4AB9">
            <w:pPr>
              <w:spacing w:line="240" w:lineRule="auto"/>
              <w:rPr>
                <w:b/>
                <w:color w:val="0F243E"/>
                <w:lang w:val="de-CH"/>
              </w:rPr>
            </w:pPr>
            <w:r w:rsidRPr="00C51BA2">
              <w:rPr>
                <w:b/>
                <w:color w:val="0F243E"/>
                <w:lang w:val="de-CH"/>
              </w:rPr>
              <w:t>A5</w:t>
            </w:r>
          </w:p>
        </w:tc>
        <w:tc>
          <w:tcPr>
            <w:tcW w:w="708" w:type="dxa"/>
            <w:shd w:val="clear" w:color="auto" w:fill="DAEEF3"/>
          </w:tcPr>
          <w:p w14:paraId="5CC389E2" w14:textId="77777777" w:rsidR="000C36A1" w:rsidRPr="00C51BA2" w:rsidRDefault="000C36A1" w:rsidP="004D4AB9">
            <w:pPr>
              <w:spacing w:line="240" w:lineRule="auto"/>
              <w:rPr>
                <w:b/>
                <w:color w:val="0F243E"/>
                <w:lang w:val="de-CH"/>
              </w:rPr>
            </w:pPr>
            <w:r w:rsidRPr="00C51BA2">
              <w:rPr>
                <w:b/>
                <w:color w:val="0F243E"/>
                <w:lang w:val="de-CH"/>
              </w:rPr>
              <w:t>B1</w:t>
            </w:r>
          </w:p>
        </w:tc>
        <w:tc>
          <w:tcPr>
            <w:tcW w:w="567" w:type="dxa"/>
            <w:shd w:val="clear" w:color="auto" w:fill="DAEEF3"/>
          </w:tcPr>
          <w:p w14:paraId="548D8CD3" w14:textId="77777777" w:rsidR="000C36A1" w:rsidRPr="00C51BA2" w:rsidRDefault="000C36A1" w:rsidP="004D4AB9">
            <w:pPr>
              <w:spacing w:line="240" w:lineRule="auto"/>
              <w:rPr>
                <w:b/>
                <w:color w:val="0F243E"/>
                <w:lang w:val="de-CH"/>
              </w:rPr>
            </w:pPr>
            <w:r w:rsidRPr="00C51BA2">
              <w:rPr>
                <w:b/>
                <w:color w:val="0F243E"/>
                <w:lang w:val="de-CH"/>
              </w:rPr>
              <w:t>B2</w:t>
            </w:r>
          </w:p>
        </w:tc>
        <w:tc>
          <w:tcPr>
            <w:tcW w:w="567" w:type="dxa"/>
            <w:shd w:val="clear" w:color="auto" w:fill="DAEEF3"/>
          </w:tcPr>
          <w:p w14:paraId="55605FCE" w14:textId="77777777" w:rsidR="000C36A1" w:rsidRPr="00C51BA2" w:rsidRDefault="000C36A1" w:rsidP="004D4AB9">
            <w:pPr>
              <w:spacing w:line="240" w:lineRule="auto"/>
              <w:rPr>
                <w:b/>
                <w:color w:val="0F243E"/>
                <w:lang w:val="de-CH"/>
              </w:rPr>
            </w:pPr>
            <w:r w:rsidRPr="00C51BA2">
              <w:rPr>
                <w:b/>
                <w:color w:val="0F243E"/>
                <w:lang w:val="de-CH"/>
              </w:rPr>
              <w:t>B5</w:t>
            </w:r>
          </w:p>
        </w:tc>
        <w:tc>
          <w:tcPr>
            <w:tcW w:w="567" w:type="dxa"/>
            <w:shd w:val="clear" w:color="auto" w:fill="DAEEF3"/>
          </w:tcPr>
          <w:p w14:paraId="6D4843EA" w14:textId="77777777" w:rsidR="000C36A1" w:rsidRPr="00C51BA2" w:rsidRDefault="000C36A1" w:rsidP="004D4AB9">
            <w:pPr>
              <w:spacing w:line="240" w:lineRule="auto"/>
              <w:rPr>
                <w:b/>
                <w:color w:val="0F243E"/>
                <w:lang w:val="de-CH"/>
              </w:rPr>
            </w:pPr>
            <w:r w:rsidRPr="00C51BA2">
              <w:rPr>
                <w:b/>
                <w:color w:val="0F243E"/>
                <w:lang w:val="de-CH"/>
              </w:rPr>
              <w:t>B6</w:t>
            </w:r>
          </w:p>
        </w:tc>
        <w:tc>
          <w:tcPr>
            <w:tcW w:w="567" w:type="dxa"/>
            <w:shd w:val="clear" w:color="auto" w:fill="DAEEF3"/>
          </w:tcPr>
          <w:p w14:paraId="08625F4C" w14:textId="77777777" w:rsidR="000C36A1" w:rsidRPr="00C51BA2" w:rsidRDefault="000C36A1" w:rsidP="004D4AB9">
            <w:pPr>
              <w:spacing w:line="240" w:lineRule="auto"/>
              <w:rPr>
                <w:b/>
                <w:color w:val="0F243E"/>
                <w:lang w:val="de-CH"/>
              </w:rPr>
            </w:pPr>
            <w:r w:rsidRPr="00C51BA2">
              <w:rPr>
                <w:b/>
                <w:color w:val="0F243E"/>
                <w:lang w:val="de-CH"/>
              </w:rPr>
              <w:t>B7</w:t>
            </w:r>
          </w:p>
        </w:tc>
        <w:tc>
          <w:tcPr>
            <w:tcW w:w="567" w:type="dxa"/>
            <w:shd w:val="clear" w:color="auto" w:fill="DAEEF3"/>
          </w:tcPr>
          <w:p w14:paraId="40EEA0AE" w14:textId="77777777" w:rsidR="000C36A1" w:rsidRPr="00C51BA2" w:rsidRDefault="000C36A1" w:rsidP="004D4AB9">
            <w:pPr>
              <w:spacing w:line="240" w:lineRule="auto"/>
              <w:rPr>
                <w:b/>
                <w:color w:val="0F243E"/>
                <w:lang w:val="de-CH"/>
              </w:rPr>
            </w:pPr>
            <w:r w:rsidRPr="00C51BA2">
              <w:rPr>
                <w:b/>
                <w:color w:val="0F243E"/>
                <w:lang w:val="de-CH"/>
              </w:rPr>
              <w:t>C1</w:t>
            </w:r>
          </w:p>
        </w:tc>
        <w:tc>
          <w:tcPr>
            <w:tcW w:w="567" w:type="dxa"/>
            <w:shd w:val="clear" w:color="auto" w:fill="DAEEF3"/>
          </w:tcPr>
          <w:p w14:paraId="1D970449" w14:textId="77777777" w:rsidR="000C36A1" w:rsidRPr="00C51BA2" w:rsidRDefault="000C36A1" w:rsidP="004D4AB9">
            <w:pPr>
              <w:spacing w:line="240" w:lineRule="auto"/>
              <w:rPr>
                <w:b/>
                <w:color w:val="0F243E"/>
                <w:lang w:val="de-CH"/>
              </w:rPr>
            </w:pPr>
            <w:r w:rsidRPr="00C51BA2">
              <w:rPr>
                <w:b/>
                <w:color w:val="0F243E"/>
                <w:lang w:val="de-CH"/>
              </w:rPr>
              <w:t>C2</w:t>
            </w:r>
          </w:p>
        </w:tc>
        <w:tc>
          <w:tcPr>
            <w:tcW w:w="567" w:type="dxa"/>
            <w:shd w:val="clear" w:color="auto" w:fill="DAEEF3"/>
          </w:tcPr>
          <w:p w14:paraId="458C2C87" w14:textId="77777777" w:rsidR="000C36A1" w:rsidRPr="00C51BA2" w:rsidRDefault="000C36A1" w:rsidP="004D4AB9">
            <w:pPr>
              <w:spacing w:line="240" w:lineRule="auto"/>
              <w:rPr>
                <w:b/>
                <w:color w:val="0F243E"/>
                <w:lang w:val="de-CH"/>
              </w:rPr>
            </w:pPr>
            <w:r w:rsidRPr="00C51BA2">
              <w:rPr>
                <w:b/>
                <w:color w:val="0F243E"/>
                <w:lang w:val="de-CH"/>
              </w:rPr>
              <w:t>C3</w:t>
            </w:r>
          </w:p>
        </w:tc>
        <w:tc>
          <w:tcPr>
            <w:tcW w:w="567" w:type="dxa"/>
            <w:shd w:val="clear" w:color="auto" w:fill="DAEEF3"/>
          </w:tcPr>
          <w:p w14:paraId="2D94FFE0" w14:textId="77777777" w:rsidR="000C36A1" w:rsidRPr="00C51BA2" w:rsidRDefault="000C36A1" w:rsidP="004D4AB9">
            <w:pPr>
              <w:spacing w:line="240" w:lineRule="auto"/>
              <w:rPr>
                <w:b/>
                <w:color w:val="0F243E"/>
                <w:lang w:val="de-CH"/>
              </w:rPr>
            </w:pPr>
            <w:r w:rsidRPr="00C51BA2">
              <w:rPr>
                <w:b/>
                <w:color w:val="0F243E"/>
                <w:lang w:val="de-CH"/>
              </w:rPr>
              <w:t>C4</w:t>
            </w:r>
          </w:p>
        </w:tc>
        <w:tc>
          <w:tcPr>
            <w:tcW w:w="567" w:type="dxa"/>
            <w:shd w:val="clear" w:color="auto" w:fill="DAEEF3"/>
          </w:tcPr>
          <w:p w14:paraId="4828FD21" w14:textId="77777777" w:rsidR="000C36A1" w:rsidRPr="00C51BA2" w:rsidRDefault="000C36A1" w:rsidP="004D4AB9">
            <w:pPr>
              <w:spacing w:line="240" w:lineRule="auto"/>
              <w:rPr>
                <w:b/>
                <w:color w:val="0F243E"/>
                <w:lang w:val="de-CH"/>
              </w:rPr>
            </w:pPr>
            <w:r w:rsidRPr="00C51BA2">
              <w:rPr>
                <w:b/>
                <w:color w:val="0F243E"/>
                <w:lang w:val="de-CH"/>
              </w:rPr>
              <w:t>D</w:t>
            </w:r>
          </w:p>
        </w:tc>
      </w:tr>
      <w:tr w:rsidR="000C36A1" w:rsidRPr="00C51BA2" w14:paraId="2AFFAC80" w14:textId="77777777" w:rsidTr="00C51BA2">
        <w:tc>
          <w:tcPr>
            <w:tcW w:w="851" w:type="dxa"/>
            <w:shd w:val="clear" w:color="auto" w:fill="DAEEF3"/>
          </w:tcPr>
          <w:p w14:paraId="44E201FC" w14:textId="77777777" w:rsidR="000C36A1" w:rsidRPr="00C51BA2" w:rsidRDefault="000C36A1" w:rsidP="004D4AB9">
            <w:pPr>
              <w:spacing w:line="240" w:lineRule="auto"/>
              <w:rPr>
                <w:lang w:val="de-CH" w:eastAsia="de-AT"/>
              </w:rPr>
            </w:pPr>
            <w:r w:rsidRPr="00C51BA2">
              <w:rPr>
                <w:lang w:val="de-CH" w:eastAsia="de-AT"/>
              </w:rPr>
              <w:t>HWD</w:t>
            </w:r>
          </w:p>
        </w:tc>
        <w:tc>
          <w:tcPr>
            <w:tcW w:w="1134" w:type="dxa"/>
            <w:shd w:val="clear" w:color="auto" w:fill="DAEEF3"/>
          </w:tcPr>
          <w:p w14:paraId="2D730C72"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31B13A7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71CEB4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B79F867"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13B4E8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B4052F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DBC3B0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9316AA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7D5BD8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DD569C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F47701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2A45E8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6CA323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5F60A8D" w14:textId="77777777" w:rsidR="000C36A1" w:rsidRPr="00C51BA2" w:rsidRDefault="000C36A1" w:rsidP="004D4AB9">
            <w:pPr>
              <w:tabs>
                <w:tab w:val="center" w:pos="4536"/>
                <w:tab w:val="right" w:pos="9072"/>
              </w:tabs>
              <w:spacing w:line="240" w:lineRule="auto"/>
              <w:rPr>
                <w:lang w:val="de-CH"/>
              </w:rPr>
            </w:pPr>
          </w:p>
        </w:tc>
      </w:tr>
      <w:tr w:rsidR="000C36A1" w:rsidRPr="00C51BA2" w14:paraId="48B85C25" w14:textId="77777777" w:rsidTr="00C51BA2">
        <w:tc>
          <w:tcPr>
            <w:tcW w:w="851" w:type="dxa"/>
            <w:shd w:val="clear" w:color="auto" w:fill="DAEEF3"/>
          </w:tcPr>
          <w:p w14:paraId="2D8965D8" w14:textId="77777777" w:rsidR="000C36A1" w:rsidRPr="00C51BA2" w:rsidRDefault="000C36A1" w:rsidP="004D4AB9">
            <w:pPr>
              <w:spacing w:line="240" w:lineRule="auto"/>
              <w:rPr>
                <w:lang w:val="de-CH" w:eastAsia="de-AT"/>
              </w:rPr>
            </w:pPr>
            <w:r w:rsidRPr="00C51BA2">
              <w:rPr>
                <w:lang w:val="de-CH" w:eastAsia="de-AT"/>
              </w:rPr>
              <w:t>NHWD</w:t>
            </w:r>
          </w:p>
        </w:tc>
        <w:tc>
          <w:tcPr>
            <w:tcW w:w="1134" w:type="dxa"/>
            <w:shd w:val="clear" w:color="auto" w:fill="DAEEF3"/>
          </w:tcPr>
          <w:p w14:paraId="0B14E3EB"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3B7856A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2A246C7"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681F38A"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268FEA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FD25F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AA5D5C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07592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F53FC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9BCD9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A2B0B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0549CF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9175B8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1ECD57" w14:textId="77777777" w:rsidR="000C36A1" w:rsidRPr="00C51BA2" w:rsidRDefault="000C36A1" w:rsidP="004D4AB9">
            <w:pPr>
              <w:tabs>
                <w:tab w:val="center" w:pos="4536"/>
                <w:tab w:val="right" w:pos="9072"/>
              </w:tabs>
              <w:spacing w:line="240" w:lineRule="auto"/>
              <w:rPr>
                <w:lang w:val="de-CH"/>
              </w:rPr>
            </w:pPr>
          </w:p>
        </w:tc>
      </w:tr>
      <w:tr w:rsidR="000C36A1" w:rsidRPr="00C51BA2" w14:paraId="53D90E0A" w14:textId="77777777" w:rsidTr="00C51BA2">
        <w:tc>
          <w:tcPr>
            <w:tcW w:w="851" w:type="dxa"/>
            <w:shd w:val="clear" w:color="auto" w:fill="DAEEF3"/>
          </w:tcPr>
          <w:p w14:paraId="63B3D39A" w14:textId="77777777" w:rsidR="000C36A1" w:rsidRPr="00C51BA2" w:rsidRDefault="000C36A1" w:rsidP="004D4AB9">
            <w:pPr>
              <w:spacing w:line="240" w:lineRule="auto"/>
              <w:rPr>
                <w:lang w:val="de-CH" w:eastAsia="de-AT"/>
              </w:rPr>
            </w:pPr>
            <w:r w:rsidRPr="00C51BA2">
              <w:rPr>
                <w:lang w:val="de-CH" w:eastAsia="de-AT"/>
              </w:rPr>
              <w:t>RWD</w:t>
            </w:r>
          </w:p>
        </w:tc>
        <w:tc>
          <w:tcPr>
            <w:tcW w:w="1134" w:type="dxa"/>
            <w:shd w:val="clear" w:color="auto" w:fill="DAEEF3"/>
          </w:tcPr>
          <w:p w14:paraId="04C9A4D3"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46C4D90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8C6484C"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9D036EB"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3D7AEC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4583D1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82B80E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7FDF67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4E4079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B03408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6D0839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855295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621028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B6B70F4" w14:textId="77777777" w:rsidR="000C36A1" w:rsidRPr="00C51BA2" w:rsidRDefault="000C36A1" w:rsidP="004D4AB9">
            <w:pPr>
              <w:tabs>
                <w:tab w:val="center" w:pos="4536"/>
                <w:tab w:val="right" w:pos="9072"/>
              </w:tabs>
              <w:spacing w:line="240" w:lineRule="auto"/>
              <w:rPr>
                <w:lang w:val="de-CH"/>
              </w:rPr>
            </w:pPr>
          </w:p>
        </w:tc>
      </w:tr>
      <w:tr w:rsidR="000C36A1" w:rsidRPr="00C51BA2" w14:paraId="7739E738" w14:textId="77777777" w:rsidTr="00C51BA2">
        <w:tc>
          <w:tcPr>
            <w:tcW w:w="851" w:type="dxa"/>
            <w:shd w:val="clear" w:color="auto" w:fill="DAEEF3"/>
          </w:tcPr>
          <w:p w14:paraId="48FC87D3" w14:textId="77777777" w:rsidR="000C36A1" w:rsidRPr="00C51BA2" w:rsidRDefault="000C36A1" w:rsidP="004D4AB9">
            <w:pPr>
              <w:spacing w:line="240" w:lineRule="auto"/>
              <w:rPr>
                <w:lang w:val="de-CH" w:eastAsia="de-AT"/>
              </w:rPr>
            </w:pPr>
            <w:r w:rsidRPr="00C51BA2">
              <w:rPr>
                <w:lang w:val="de-CH" w:eastAsia="de-AT"/>
              </w:rPr>
              <w:t>CRU</w:t>
            </w:r>
          </w:p>
        </w:tc>
        <w:tc>
          <w:tcPr>
            <w:tcW w:w="1134" w:type="dxa"/>
            <w:shd w:val="clear" w:color="auto" w:fill="DAEEF3"/>
          </w:tcPr>
          <w:p w14:paraId="1AF37C9A"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09FFD65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6CEC2DD"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5166A68"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7FCF49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412D4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572315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8DBB3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F91112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B4B475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FD272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7D3EC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82E0C3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9986A7C" w14:textId="77777777" w:rsidR="000C36A1" w:rsidRPr="00C51BA2" w:rsidRDefault="000C36A1" w:rsidP="004D4AB9">
            <w:pPr>
              <w:tabs>
                <w:tab w:val="center" w:pos="4536"/>
                <w:tab w:val="right" w:pos="9072"/>
              </w:tabs>
              <w:spacing w:line="240" w:lineRule="auto"/>
              <w:rPr>
                <w:lang w:val="de-CH"/>
              </w:rPr>
            </w:pPr>
          </w:p>
        </w:tc>
      </w:tr>
      <w:tr w:rsidR="000C36A1" w:rsidRPr="00C51BA2" w14:paraId="210B8363" w14:textId="77777777" w:rsidTr="00C51BA2">
        <w:tc>
          <w:tcPr>
            <w:tcW w:w="851" w:type="dxa"/>
            <w:shd w:val="clear" w:color="auto" w:fill="DAEEF3"/>
          </w:tcPr>
          <w:p w14:paraId="036836D3" w14:textId="77777777" w:rsidR="000C36A1" w:rsidRPr="00C51BA2" w:rsidRDefault="000C36A1" w:rsidP="004D4AB9">
            <w:pPr>
              <w:spacing w:line="240" w:lineRule="auto"/>
              <w:rPr>
                <w:lang w:val="de-CH" w:eastAsia="de-AT"/>
              </w:rPr>
            </w:pPr>
            <w:r w:rsidRPr="00C51BA2">
              <w:rPr>
                <w:lang w:val="de-CH" w:eastAsia="de-AT"/>
              </w:rPr>
              <w:t>MFR</w:t>
            </w:r>
          </w:p>
        </w:tc>
        <w:tc>
          <w:tcPr>
            <w:tcW w:w="1134" w:type="dxa"/>
            <w:shd w:val="clear" w:color="auto" w:fill="DAEEF3"/>
          </w:tcPr>
          <w:p w14:paraId="500BEA48"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7427BDB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3A7305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FF54481"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6F51E1B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4D86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370FB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B62165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D0049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F19F01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1B813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37CD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2C34C6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957314E" w14:textId="77777777" w:rsidR="000C36A1" w:rsidRPr="00C51BA2" w:rsidRDefault="000C36A1" w:rsidP="004D4AB9">
            <w:pPr>
              <w:tabs>
                <w:tab w:val="center" w:pos="4536"/>
                <w:tab w:val="right" w:pos="9072"/>
              </w:tabs>
              <w:spacing w:line="240" w:lineRule="auto"/>
              <w:rPr>
                <w:lang w:val="de-CH"/>
              </w:rPr>
            </w:pPr>
          </w:p>
        </w:tc>
      </w:tr>
      <w:tr w:rsidR="000C36A1" w:rsidRPr="00C51BA2" w14:paraId="077CF74D" w14:textId="77777777" w:rsidTr="00C51BA2">
        <w:tc>
          <w:tcPr>
            <w:tcW w:w="851" w:type="dxa"/>
            <w:shd w:val="clear" w:color="auto" w:fill="DAEEF3"/>
          </w:tcPr>
          <w:p w14:paraId="51BC1ECB" w14:textId="77777777" w:rsidR="000C36A1" w:rsidRPr="00C51BA2" w:rsidRDefault="000C36A1" w:rsidP="004D4AB9">
            <w:pPr>
              <w:spacing w:line="240" w:lineRule="auto"/>
              <w:rPr>
                <w:lang w:val="de-CH" w:eastAsia="de-AT"/>
              </w:rPr>
            </w:pPr>
            <w:r w:rsidRPr="00C51BA2">
              <w:rPr>
                <w:lang w:val="de-CH" w:eastAsia="de-AT"/>
              </w:rPr>
              <w:t>MER</w:t>
            </w:r>
          </w:p>
        </w:tc>
        <w:tc>
          <w:tcPr>
            <w:tcW w:w="1134" w:type="dxa"/>
            <w:shd w:val="clear" w:color="auto" w:fill="DAEEF3"/>
          </w:tcPr>
          <w:p w14:paraId="38F62392"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55BF590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8C6415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8C5BFD5"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55D39A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47A7FE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A88D95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F07C3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7F4B17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4915F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BDDA37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D4DF2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829E1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AF86D10" w14:textId="77777777" w:rsidR="000C36A1" w:rsidRPr="00C51BA2" w:rsidRDefault="000C36A1" w:rsidP="004D4AB9">
            <w:pPr>
              <w:tabs>
                <w:tab w:val="center" w:pos="4536"/>
                <w:tab w:val="right" w:pos="9072"/>
              </w:tabs>
              <w:spacing w:line="240" w:lineRule="auto"/>
              <w:rPr>
                <w:lang w:val="de-CH"/>
              </w:rPr>
            </w:pPr>
          </w:p>
        </w:tc>
      </w:tr>
      <w:tr w:rsidR="000C36A1" w:rsidRPr="00C51BA2" w14:paraId="2BBAAF21" w14:textId="77777777" w:rsidTr="00C51BA2">
        <w:tc>
          <w:tcPr>
            <w:tcW w:w="851" w:type="dxa"/>
            <w:shd w:val="clear" w:color="auto" w:fill="DAEEF3"/>
          </w:tcPr>
          <w:p w14:paraId="6027FB72" w14:textId="77777777" w:rsidR="000C36A1" w:rsidRPr="00C51BA2" w:rsidRDefault="000C36A1" w:rsidP="004D4AB9">
            <w:pPr>
              <w:spacing w:line="240" w:lineRule="auto"/>
              <w:rPr>
                <w:lang w:val="de-CH" w:eastAsia="de-AT"/>
              </w:rPr>
            </w:pPr>
            <w:r w:rsidRPr="00C51BA2">
              <w:rPr>
                <w:lang w:val="de-CH" w:eastAsia="de-AT"/>
              </w:rPr>
              <w:t>EEE</w:t>
            </w:r>
          </w:p>
        </w:tc>
        <w:tc>
          <w:tcPr>
            <w:tcW w:w="1134" w:type="dxa"/>
            <w:shd w:val="clear" w:color="auto" w:fill="DAEEF3"/>
          </w:tcPr>
          <w:p w14:paraId="78E62046" w14:textId="77777777" w:rsidR="000C36A1" w:rsidRPr="00C51BA2" w:rsidRDefault="000C36A1" w:rsidP="004D4AB9">
            <w:pPr>
              <w:spacing w:line="240" w:lineRule="auto"/>
              <w:rPr>
                <w:lang w:val="de-CH"/>
              </w:rPr>
            </w:pPr>
            <w:r w:rsidRPr="00C51BA2">
              <w:rPr>
                <w:lang w:val="de-CH" w:eastAsia="de-AT"/>
              </w:rPr>
              <w:t>MJ</w:t>
            </w:r>
          </w:p>
        </w:tc>
        <w:tc>
          <w:tcPr>
            <w:tcW w:w="709" w:type="dxa"/>
            <w:shd w:val="clear" w:color="auto" w:fill="DAEEF3"/>
          </w:tcPr>
          <w:p w14:paraId="2F7111C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FC4760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4EF0F037"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C3C499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FE111D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876E82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4B437A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0C77FF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8439E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BAF698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3713D5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A4BC51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7D4046D" w14:textId="77777777" w:rsidR="000C36A1" w:rsidRPr="00C51BA2" w:rsidRDefault="000C36A1" w:rsidP="004D4AB9">
            <w:pPr>
              <w:tabs>
                <w:tab w:val="center" w:pos="4536"/>
                <w:tab w:val="right" w:pos="9072"/>
              </w:tabs>
              <w:spacing w:line="240" w:lineRule="auto"/>
              <w:rPr>
                <w:lang w:val="de-CH"/>
              </w:rPr>
            </w:pPr>
          </w:p>
        </w:tc>
      </w:tr>
      <w:tr w:rsidR="000C36A1" w:rsidRPr="00C51BA2" w14:paraId="04996F25" w14:textId="77777777" w:rsidTr="00C51BA2">
        <w:tc>
          <w:tcPr>
            <w:tcW w:w="851" w:type="dxa"/>
            <w:shd w:val="clear" w:color="auto" w:fill="DAEEF3"/>
          </w:tcPr>
          <w:p w14:paraId="33DD3D30" w14:textId="77777777" w:rsidR="000C36A1" w:rsidRPr="00C51BA2" w:rsidRDefault="000C36A1" w:rsidP="004D4AB9">
            <w:pPr>
              <w:spacing w:line="240" w:lineRule="auto"/>
              <w:rPr>
                <w:lang w:val="de-CH" w:eastAsia="de-AT"/>
              </w:rPr>
            </w:pPr>
            <w:r w:rsidRPr="00C51BA2">
              <w:rPr>
                <w:lang w:val="de-CH" w:eastAsia="de-AT"/>
              </w:rPr>
              <w:t>EET</w:t>
            </w:r>
          </w:p>
        </w:tc>
        <w:tc>
          <w:tcPr>
            <w:tcW w:w="1134" w:type="dxa"/>
            <w:shd w:val="clear" w:color="auto" w:fill="DAEEF3"/>
          </w:tcPr>
          <w:p w14:paraId="498116C1" w14:textId="77777777" w:rsidR="000C36A1" w:rsidRPr="00C51BA2" w:rsidRDefault="000C36A1" w:rsidP="004D4AB9">
            <w:pPr>
              <w:spacing w:line="240" w:lineRule="auto"/>
              <w:rPr>
                <w:lang w:val="de-CH"/>
              </w:rPr>
            </w:pPr>
            <w:r w:rsidRPr="00C51BA2">
              <w:rPr>
                <w:lang w:val="de-CH" w:eastAsia="de-AT"/>
              </w:rPr>
              <w:t>MJ</w:t>
            </w:r>
          </w:p>
        </w:tc>
        <w:tc>
          <w:tcPr>
            <w:tcW w:w="709" w:type="dxa"/>
            <w:shd w:val="clear" w:color="auto" w:fill="DAEEF3"/>
          </w:tcPr>
          <w:p w14:paraId="7852CC6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B790AB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D9C492D"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FAFF62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C82EF7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62A668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3AC13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B8423A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58102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871D17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7D756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50DF2F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2DF193" w14:textId="77777777" w:rsidR="000C36A1" w:rsidRPr="00C51BA2" w:rsidRDefault="000C36A1" w:rsidP="004D4AB9">
            <w:pPr>
              <w:tabs>
                <w:tab w:val="center" w:pos="4536"/>
                <w:tab w:val="right" w:pos="9072"/>
              </w:tabs>
              <w:spacing w:line="240" w:lineRule="auto"/>
              <w:rPr>
                <w:lang w:val="de-CH"/>
              </w:rPr>
            </w:pPr>
          </w:p>
        </w:tc>
      </w:tr>
      <w:tr w:rsidR="000C36A1" w:rsidRPr="00C51BA2" w14:paraId="233C59BF" w14:textId="77777777" w:rsidTr="00C51BA2">
        <w:tblPrEx>
          <w:tblCellMar>
            <w:top w:w="0" w:type="dxa"/>
            <w:bottom w:w="0" w:type="dxa"/>
          </w:tblCellMar>
        </w:tblPrEx>
        <w:trPr>
          <w:trHeight w:val="567"/>
        </w:trPr>
        <w:tc>
          <w:tcPr>
            <w:tcW w:w="1985" w:type="dxa"/>
            <w:gridSpan w:val="2"/>
            <w:shd w:val="clear" w:color="auto" w:fill="DAEEF3"/>
            <w:vAlign w:val="center"/>
          </w:tcPr>
          <w:p w14:paraId="0D4990A6" w14:textId="77777777" w:rsidR="000C36A1" w:rsidRPr="00C51BA2" w:rsidRDefault="000C36A1" w:rsidP="004D4AB9">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5A3ED83D" w14:textId="77777777" w:rsidR="000C36A1" w:rsidRPr="00C51BA2" w:rsidRDefault="000C36A1" w:rsidP="004D4AB9">
            <w:pPr>
              <w:spacing w:line="240" w:lineRule="auto"/>
              <w:jc w:val="left"/>
              <w:rPr>
                <w:rFonts w:eastAsia="Times New Roman"/>
                <w:lang w:val="de-CH" w:eastAsia="de-AT"/>
              </w:rPr>
            </w:pPr>
            <w:r w:rsidRPr="00C51BA2">
              <w:rPr>
                <w:lang w:val="de-CH"/>
              </w:rPr>
              <w:t xml:space="preserve">HWD = Gefährlicher Abfall zur Deponie; NHWD = Entsorgter nicht gefährlicher Abfall; RWD = Entsorgter radioaktiver Abfall; </w:t>
            </w:r>
            <w:r w:rsidRPr="00C51BA2">
              <w:rPr>
                <w:rFonts w:eastAsia="Times New Roman"/>
                <w:lang w:val="de-CH" w:eastAsia="de-AT"/>
              </w:rPr>
              <w:t xml:space="preserve">CRU =Komponenten für die Wiederverwendung; MFR = Stoffe zum Recycling; </w:t>
            </w:r>
          </w:p>
          <w:p w14:paraId="37FA953F" w14:textId="77777777" w:rsidR="000C36A1" w:rsidRPr="00C51BA2" w:rsidRDefault="000C36A1" w:rsidP="004D4AB9">
            <w:pPr>
              <w:spacing w:line="240" w:lineRule="auto"/>
              <w:rPr>
                <w:rFonts w:eastAsia="Times New Roman"/>
                <w:lang w:val="de-CH" w:eastAsia="de-AT"/>
              </w:rPr>
            </w:pPr>
            <w:r w:rsidRPr="00C51BA2">
              <w:rPr>
                <w:rFonts w:eastAsia="Times New Roman"/>
                <w:lang w:val="de-CH" w:eastAsia="de-AT"/>
              </w:rPr>
              <w:t xml:space="preserve">MER = Stoffe für die Energierückgewinnung; EEE = Exportierte Energie elektrisch; </w:t>
            </w:r>
            <w:r w:rsidRPr="00C51BA2">
              <w:rPr>
                <w:rFonts w:eastAsia="Times New Roman"/>
                <w:lang w:val="de-CH" w:eastAsia="de-AT"/>
              </w:rPr>
              <w:br/>
              <w:t>EET = Exportierte Energie thermisch</w:t>
            </w:r>
          </w:p>
        </w:tc>
      </w:tr>
    </w:tbl>
    <w:p w14:paraId="5D4BAF47" w14:textId="77777777" w:rsidR="000C36A1" w:rsidRDefault="000C36A1" w:rsidP="000C36A1">
      <w:pPr>
        <w:rPr>
          <w:lang w:val="de-CH"/>
        </w:rPr>
      </w:pPr>
    </w:p>
    <w:p w14:paraId="3B902E28" w14:textId="605AC1D0" w:rsidR="000C36A1" w:rsidRPr="004B5AD6" w:rsidRDefault="000C36A1" w:rsidP="000C36A1">
      <w:pPr>
        <w:pStyle w:val="Beschriftung"/>
        <w:rPr>
          <w:lang w:val="de-CH"/>
        </w:rPr>
      </w:pPr>
      <w:bookmarkStart w:id="152" w:name="_Toc81485350"/>
      <w:r>
        <w:t xml:space="preserve">Tabelle </w:t>
      </w:r>
      <w:r>
        <w:fldChar w:fldCharType="begin"/>
      </w:r>
      <w:r>
        <w:instrText xml:space="preserve"> SEQ Tabelle \* ARABIC </w:instrText>
      </w:r>
      <w:r>
        <w:fldChar w:fldCharType="separate"/>
      </w:r>
      <w:r w:rsidR="001C67AC">
        <w:rPr>
          <w:noProof/>
        </w:rPr>
        <w:t>23</w:t>
      </w:r>
      <w:r>
        <w:fldChar w:fldCharType="end"/>
      </w:r>
      <w:r w:rsidRPr="00C51BA2">
        <w:rPr>
          <w:shd w:val="clear" w:color="auto" w:fill="DAEEF3"/>
          <w:lang w:val="de-CH"/>
        </w:rPr>
        <w:t>: Informationen zur Beschreibung des biogenen Kohlenstoffgehalts am Werkstor</w:t>
      </w:r>
      <w:bookmarkEnd w:id="152"/>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0C36A1" w:rsidRPr="00C51BA2" w14:paraId="6DF58EA7" w14:textId="77777777" w:rsidTr="00C51BA2">
        <w:trPr>
          <w:gridAfter w:val="1"/>
          <w:wAfter w:w="21" w:type="dxa"/>
        </w:trPr>
        <w:tc>
          <w:tcPr>
            <w:tcW w:w="4161" w:type="dxa"/>
            <w:shd w:val="clear" w:color="auto" w:fill="DAEEF3"/>
          </w:tcPr>
          <w:p w14:paraId="25477592" w14:textId="77777777" w:rsidR="000C36A1" w:rsidRPr="00C51BA2" w:rsidRDefault="000C36A1" w:rsidP="004D4AB9">
            <w:pPr>
              <w:spacing w:line="240" w:lineRule="auto"/>
              <w:rPr>
                <w:b/>
                <w:color w:val="0F243E"/>
                <w:lang w:val="de-CH"/>
              </w:rPr>
            </w:pPr>
            <w:r w:rsidRPr="00C51BA2">
              <w:rPr>
                <w:b/>
                <w:color w:val="0F243E"/>
                <w:lang w:val="de-CH"/>
              </w:rPr>
              <w:t>Biogener Kohlenstoffgehalt</w:t>
            </w:r>
          </w:p>
        </w:tc>
        <w:tc>
          <w:tcPr>
            <w:tcW w:w="1134" w:type="dxa"/>
            <w:shd w:val="clear" w:color="auto" w:fill="DAEEF3"/>
          </w:tcPr>
          <w:p w14:paraId="41762EFE" w14:textId="77777777" w:rsidR="000C36A1" w:rsidRPr="00C51BA2" w:rsidRDefault="000C36A1" w:rsidP="004D4AB9">
            <w:pPr>
              <w:spacing w:line="240" w:lineRule="auto"/>
              <w:rPr>
                <w:b/>
                <w:color w:val="0F243E"/>
                <w:lang w:val="de-CH"/>
              </w:rPr>
            </w:pPr>
            <w:r w:rsidRPr="00C51BA2">
              <w:rPr>
                <w:b/>
                <w:color w:val="0F243E"/>
                <w:lang w:val="de-CH"/>
              </w:rPr>
              <w:t>Einheit</w:t>
            </w:r>
          </w:p>
        </w:tc>
      </w:tr>
      <w:tr w:rsidR="000C36A1" w:rsidRPr="00C51BA2" w14:paraId="3484E4CB" w14:textId="77777777" w:rsidTr="00C51BA2">
        <w:trPr>
          <w:gridAfter w:val="1"/>
          <w:wAfter w:w="21" w:type="dxa"/>
        </w:trPr>
        <w:tc>
          <w:tcPr>
            <w:tcW w:w="4161" w:type="dxa"/>
            <w:shd w:val="clear" w:color="auto" w:fill="DAEEF3"/>
          </w:tcPr>
          <w:p w14:paraId="006E8858" w14:textId="77777777" w:rsidR="000C36A1" w:rsidRPr="00C51BA2" w:rsidRDefault="000C36A1" w:rsidP="004D4AB9">
            <w:pPr>
              <w:spacing w:line="240" w:lineRule="auto"/>
              <w:rPr>
                <w:lang w:val="de-CH" w:eastAsia="de-AT"/>
              </w:rPr>
            </w:pPr>
            <w:r w:rsidRPr="00C51BA2">
              <w:rPr>
                <w:lang w:val="de-CH" w:eastAsia="de-AT"/>
              </w:rPr>
              <w:t>Biogener Kohlenstoff im Produkt</w:t>
            </w:r>
          </w:p>
        </w:tc>
        <w:tc>
          <w:tcPr>
            <w:tcW w:w="1134" w:type="dxa"/>
            <w:shd w:val="clear" w:color="auto" w:fill="DAEEF3"/>
          </w:tcPr>
          <w:p w14:paraId="2B714C32" w14:textId="77777777" w:rsidR="000C36A1" w:rsidRPr="00C51BA2" w:rsidRDefault="000C36A1" w:rsidP="004D4AB9">
            <w:pPr>
              <w:spacing w:line="240" w:lineRule="auto"/>
              <w:rPr>
                <w:lang w:val="de-CH"/>
              </w:rPr>
            </w:pPr>
            <w:r w:rsidRPr="00C51BA2">
              <w:rPr>
                <w:lang w:val="de-CH"/>
              </w:rPr>
              <w:t>kg C</w:t>
            </w:r>
          </w:p>
        </w:tc>
      </w:tr>
      <w:tr w:rsidR="000C36A1" w:rsidRPr="00C51BA2" w14:paraId="65EEACA3" w14:textId="77777777" w:rsidTr="00C51BA2">
        <w:trPr>
          <w:gridAfter w:val="1"/>
          <w:wAfter w:w="21" w:type="dxa"/>
        </w:trPr>
        <w:tc>
          <w:tcPr>
            <w:tcW w:w="4161" w:type="dxa"/>
            <w:shd w:val="clear" w:color="auto" w:fill="DAEEF3"/>
          </w:tcPr>
          <w:p w14:paraId="694A21CA" w14:textId="77777777" w:rsidR="000C36A1" w:rsidRPr="00C51BA2" w:rsidRDefault="000C36A1" w:rsidP="004D4AB9">
            <w:pPr>
              <w:spacing w:line="240" w:lineRule="auto"/>
              <w:rPr>
                <w:lang w:val="de-CH" w:eastAsia="de-AT"/>
              </w:rPr>
            </w:pPr>
            <w:r w:rsidRPr="00C51BA2">
              <w:rPr>
                <w:lang w:val="de-CH" w:eastAsia="de-AT"/>
              </w:rPr>
              <w:t>Biogener Kohlenstoff in der zugehörigen Verpackung</w:t>
            </w:r>
          </w:p>
        </w:tc>
        <w:tc>
          <w:tcPr>
            <w:tcW w:w="1134" w:type="dxa"/>
            <w:shd w:val="clear" w:color="auto" w:fill="DAEEF3"/>
          </w:tcPr>
          <w:p w14:paraId="5BFF2300" w14:textId="77777777" w:rsidR="000C36A1" w:rsidRPr="00C51BA2" w:rsidRDefault="000C36A1" w:rsidP="004D4AB9">
            <w:pPr>
              <w:spacing w:line="240" w:lineRule="auto"/>
              <w:rPr>
                <w:lang w:val="de-CH"/>
              </w:rPr>
            </w:pPr>
            <w:r w:rsidRPr="00C51BA2">
              <w:rPr>
                <w:lang w:val="de-CH"/>
              </w:rPr>
              <w:t>kg C</w:t>
            </w:r>
          </w:p>
        </w:tc>
      </w:tr>
      <w:tr w:rsidR="000C36A1" w:rsidRPr="00C51BA2" w14:paraId="1287761F" w14:textId="77777777" w:rsidTr="00C51BA2">
        <w:tblPrEx>
          <w:tblCellMar>
            <w:top w:w="0" w:type="dxa"/>
            <w:bottom w:w="0" w:type="dxa"/>
          </w:tblCellMar>
        </w:tblPrEx>
        <w:trPr>
          <w:trHeight w:val="567"/>
        </w:trPr>
        <w:tc>
          <w:tcPr>
            <w:tcW w:w="5316" w:type="dxa"/>
            <w:gridSpan w:val="3"/>
            <w:shd w:val="clear" w:color="auto" w:fill="DAEEF3"/>
            <w:vAlign w:val="center"/>
          </w:tcPr>
          <w:p w14:paraId="1061C9CD" w14:textId="77777777" w:rsidR="000C36A1" w:rsidRPr="00C51BA2" w:rsidRDefault="000C36A1" w:rsidP="004D4AB9">
            <w:pPr>
              <w:spacing w:line="240" w:lineRule="auto"/>
              <w:rPr>
                <w:sz w:val="16"/>
                <w:lang w:val="de-CH"/>
              </w:rPr>
            </w:pPr>
            <w:r w:rsidRPr="00C51BA2">
              <w:rPr>
                <w:sz w:val="16"/>
                <w:lang w:val="de-CH"/>
              </w:rPr>
              <w:t>Anmerkung: 1 kg biogener Kohlenstoff entspricht 44/12 kg CO</w:t>
            </w:r>
            <w:r w:rsidRPr="00C51BA2">
              <w:rPr>
                <w:sz w:val="16"/>
                <w:vertAlign w:val="subscript"/>
                <w:lang w:val="de-CH"/>
              </w:rPr>
              <w:t>2</w:t>
            </w:r>
          </w:p>
        </w:tc>
      </w:tr>
    </w:tbl>
    <w:p w14:paraId="71CB4306" w14:textId="77777777" w:rsidR="000C36A1" w:rsidRPr="0021028B" w:rsidRDefault="000C36A1" w:rsidP="000C36A1"/>
    <w:p w14:paraId="1DD72D20" w14:textId="77777777" w:rsidR="00F57B58" w:rsidRPr="00C35013" w:rsidRDefault="00F57B58" w:rsidP="00C51BA2">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62EAE67C" w14:textId="77777777" w:rsidR="00F57B58" w:rsidRPr="00C35013" w:rsidRDefault="00F57B58" w:rsidP="00C51BA2">
      <w:pPr>
        <w:shd w:val="clear" w:color="auto" w:fill="DAEEF3"/>
      </w:pPr>
    </w:p>
    <w:p w14:paraId="68991649" w14:textId="77777777" w:rsidR="00F57B58" w:rsidRPr="00C35013" w:rsidRDefault="00F57B58" w:rsidP="00C51BA2">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36"/>
    <w:p w14:paraId="53F8D64B" w14:textId="77777777" w:rsidR="000C36A1" w:rsidRDefault="000C36A1" w:rsidP="000C36A1">
      <w:pPr>
        <w:rPr>
          <w:lang w:val="de-CH"/>
        </w:rPr>
      </w:pPr>
    </w:p>
    <w:bookmarkEnd w:id="137"/>
    <w:p w14:paraId="0C41EB0B" w14:textId="77777777" w:rsidR="000C36A1" w:rsidRDefault="000C36A1" w:rsidP="000C36A1">
      <w:pPr>
        <w:rPr>
          <w:lang w:val="de-CH"/>
        </w:rPr>
      </w:pPr>
    </w:p>
    <w:bookmarkEnd w:id="138"/>
    <w:p w14:paraId="57E2B8C5" w14:textId="77777777" w:rsidR="000C36A1" w:rsidRDefault="000C36A1" w:rsidP="000C36A1">
      <w:pPr>
        <w:rPr>
          <w:lang w:val="de-CH"/>
        </w:rPr>
      </w:pPr>
    </w:p>
    <w:p w14:paraId="2FD74B1D" w14:textId="77777777" w:rsidR="00102983" w:rsidRPr="004B5AD6" w:rsidRDefault="00A942FC" w:rsidP="004B5AD6">
      <w:pPr>
        <w:pStyle w:val="berschrift1"/>
        <w:ind w:left="426"/>
        <w:rPr>
          <w:lang w:val="de-CH"/>
        </w:rPr>
      </w:pPr>
      <w:bookmarkStart w:id="153" w:name="_Toc81485321"/>
      <w:r w:rsidRPr="004B5AD6">
        <w:rPr>
          <w:lang w:val="de-CH"/>
        </w:rPr>
        <w:lastRenderedPageBreak/>
        <w:t>LCA: Interpretation</w:t>
      </w:r>
      <w:bookmarkEnd w:id="153"/>
    </w:p>
    <w:p w14:paraId="71696070" w14:textId="77777777" w:rsidR="00A37D19" w:rsidRPr="004B5AD6" w:rsidRDefault="00A37D19" w:rsidP="00A37D19">
      <w:pPr>
        <w:rPr>
          <w:lang w:val="de-CH"/>
        </w:rPr>
      </w:pPr>
    </w:p>
    <w:p w14:paraId="72A59EC6" w14:textId="77777777" w:rsidR="00A37D19" w:rsidRPr="004B5AD6" w:rsidRDefault="00A37D19" w:rsidP="00C51BA2">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82394A">
        <w:rPr>
          <w:lang w:val="de-CH"/>
        </w:rPr>
        <w:t>5</w:t>
      </w:r>
      <w:r w:rsidRPr="004B5AD6">
        <w:rPr>
          <w:lang w:val="de-CH"/>
        </w:rPr>
        <w:t xml:space="preserve"> in einer Dominanzan</w:t>
      </w:r>
      <w:r w:rsidR="009B45C0">
        <w:rPr>
          <w:lang w:val="de-CH"/>
        </w:rPr>
        <w:t>al</w:t>
      </w:r>
      <w:r w:rsidRPr="004B5AD6">
        <w:rPr>
          <w:lang w:val="de-CH"/>
        </w:rPr>
        <w:t>yse interpretiert werden.</w:t>
      </w:r>
    </w:p>
    <w:p w14:paraId="56C8F5F5" w14:textId="77777777" w:rsidR="00A37D19" w:rsidRPr="004B5AD6" w:rsidRDefault="00A37D19" w:rsidP="00C51BA2">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7690A4B9" w14:textId="77777777" w:rsidR="005818F1" w:rsidRPr="004B5AD6" w:rsidRDefault="005818F1" w:rsidP="00C51BA2">
      <w:pPr>
        <w:shd w:val="clear" w:color="auto" w:fill="DAEEF3"/>
        <w:rPr>
          <w:lang w:val="de-CH"/>
        </w:rPr>
      </w:pPr>
    </w:p>
    <w:p w14:paraId="260C3C8D" w14:textId="77777777" w:rsidR="00A37D19" w:rsidRDefault="00A37D19" w:rsidP="00C51BA2">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3E7BC411" w14:textId="77777777" w:rsidR="000C36A1" w:rsidRDefault="000C36A1" w:rsidP="00C51BA2">
      <w:pPr>
        <w:shd w:val="clear" w:color="auto" w:fill="DAEEF3"/>
        <w:rPr>
          <w:lang w:val="de-CH"/>
        </w:rPr>
      </w:pPr>
    </w:p>
    <w:p w14:paraId="2D1D87A9" w14:textId="77777777" w:rsidR="000C36A1" w:rsidRDefault="000C36A1" w:rsidP="00C51BA2">
      <w:pPr>
        <w:shd w:val="clear" w:color="auto" w:fill="DAEEF3"/>
        <w:rPr>
          <w:lang w:val="de-CH"/>
        </w:rPr>
      </w:pPr>
      <w:bookmarkStart w:id="154"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54"/>
    <w:p w14:paraId="60EA1CCF" w14:textId="77777777" w:rsidR="000C36A1" w:rsidRPr="004B5AD6" w:rsidRDefault="000C36A1" w:rsidP="00C51BA2">
      <w:pPr>
        <w:shd w:val="clear" w:color="auto" w:fill="DAEEF3"/>
        <w:rPr>
          <w:lang w:val="de-CH"/>
        </w:rPr>
      </w:pPr>
    </w:p>
    <w:p w14:paraId="106016CE" w14:textId="77777777" w:rsidR="002028F5" w:rsidRPr="004B5AD6" w:rsidRDefault="002028F5" w:rsidP="00C51BA2">
      <w:pPr>
        <w:shd w:val="clear" w:color="auto" w:fill="DAEEF3"/>
        <w:rPr>
          <w:lang w:val="de-CH"/>
        </w:rPr>
      </w:pPr>
    </w:p>
    <w:p w14:paraId="51579C00" w14:textId="77777777" w:rsidR="002028F5" w:rsidRPr="004B5AD6" w:rsidRDefault="002028F5" w:rsidP="00C51BA2">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29088A90" w14:textId="77777777" w:rsidR="00760477" w:rsidRDefault="00760477" w:rsidP="00C51BA2">
      <w:pPr>
        <w:shd w:val="clear" w:color="auto" w:fill="DAEEF3"/>
        <w:rPr>
          <w:lang w:val="de-CH"/>
        </w:rPr>
      </w:pPr>
    </w:p>
    <w:p w14:paraId="47B872A1" w14:textId="77777777" w:rsidR="00534D0E" w:rsidRPr="00C51BA2" w:rsidRDefault="00534D0E" w:rsidP="00C51BA2">
      <w:pPr>
        <w:shd w:val="clear" w:color="auto" w:fill="DAEEF3"/>
        <w:rPr>
          <w:rFonts w:cs="Calibri"/>
          <w:b/>
          <w:color w:val="000000"/>
          <w:sz w:val="20"/>
          <w:szCs w:val="20"/>
        </w:rPr>
      </w:pPr>
      <w:r w:rsidRPr="00C51BA2">
        <w:rPr>
          <w:rFonts w:cs="Calibri"/>
          <w:b/>
          <w:color w:val="000000"/>
          <w:sz w:val="20"/>
          <w:szCs w:val="20"/>
        </w:rPr>
        <w:t>Bei Verlängerung einer EPD:</w:t>
      </w:r>
    </w:p>
    <w:p w14:paraId="0A126CCC" w14:textId="77777777" w:rsidR="00534D0E" w:rsidRPr="00C51BA2" w:rsidRDefault="00534D0E" w:rsidP="00C51BA2">
      <w:pPr>
        <w:shd w:val="clear" w:color="auto" w:fill="DAEEF3"/>
        <w:rPr>
          <w:rFonts w:cs="Calibri"/>
          <w:b/>
          <w:color w:val="000000"/>
          <w:sz w:val="20"/>
          <w:szCs w:val="20"/>
        </w:rPr>
      </w:pPr>
      <w:r w:rsidRPr="00C51BA2">
        <w:rPr>
          <w:rFonts w:cs="Calibri"/>
          <w:b/>
          <w:color w:val="000000"/>
          <w:sz w:val="20"/>
          <w:szCs w:val="20"/>
        </w:rPr>
        <w:t xml:space="preserve">Verpflichtend sind im Hintergrundbericht in der Interpretation in eigenem Block anzuführen: </w:t>
      </w:r>
    </w:p>
    <w:p w14:paraId="7FE48D92" w14:textId="77777777" w:rsidR="00534D0E" w:rsidRPr="00C51BA2" w:rsidRDefault="00534D0E" w:rsidP="00C51BA2">
      <w:pPr>
        <w:shd w:val="clear" w:color="auto" w:fill="DAEEF3"/>
        <w:rPr>
          <w:rFonts w:cs="Calibri"/>
          <w:b/>
          <w:lang w:val="de-CH"/>
        </w:rPr>
      </w:pPr>
      <w:r w:rsidRPr="00C51BA2">
        <w:rPr>
          <w:rFonts w:cs="Calibri"/>
          <w:b/>
          <w:color w:val="000000"/>
          <w:sz w:val="20"/>
          <w:szCs w:val="20"/>
        </w:rPr>
        <w:t xml:space="preserve">Gründe für Abweichungen der Ergebnisse einzelner Indikatoren um mehr als 15% im Vergleich zum vorherigen Ergebnis. Dies dient als Information für </w:t>
      </w:r>
      <w:proofErr w:type="spellStart"/>
      <w:r w:rsidRPr="00C51BA2">
        <w:rPr>
          <w:rFonts w:cs="Calibri"/>
          <w:b/>
          <w:color w:val="000000"/>
          <w:sz w:val="20"/>
          <w:szCs w:val="20"/>
        </w:rPr>
        <w:t>Verifizierer</w:t>
      </w:r>
      <w:proofErr w:type="spellEnd"/>
      <w:r w:rsidRPr="00C51BA2">
        <w:rPr>
          <w:rFonts w:cs="Calibr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7E181478" w14:textId="77777777" w:rsidR="00C55D91" w:rsidRPr="004B5AD6" w:rsidRDefault="00C55D91">
      <w:pPr>
        <w:spacing w:line="240" w:lineRule="auto"/>
        <w:jc w:val="left"/>
        <w:rPr>
          <w:lang w:val="de-CH"/>
        </w:rPr>
      </w:pPr>
    </w:p>
    <w:p w14:paraId="7CD6384D" w14:textId="77777777" w:rsidR="00F954EE" w:rsidRPr="00C51BA2" w:rsidRDefault="00F954EE">
      <w:pPr>
        <w:spacing w:line="240" w:lineRule="auto"/>
        <w:jc w:val="left"/>
        <w:rPr>
          <w:b/>
          <w:bCs/>
          <w:color w:val="17365D"/>
          <w:sz w:val="24"/>
          <w:szCs w:val="28"/>
          <w:lang w:val="de-CH"/>
        </w:rPr>
      </w:pPr>
      <w:r>
        <w:rPr>
          <w:lang w:val="de-CH"/>
        </w:rPr>
        <w:br w:type="page"/>
      </w:r>
    </w:p>
    <w:p w14:paraId="413AD3CA" w14:textId="77777777" w:rsidR="00900236" w:rsidRPr="004B5AD6" w:rsidRDefault="00900236" w:rsidP="004B5AD6">
      <w:pPr>
        <w:pStyle w:val="berschrift1"/>
        <w:ind w:left="426"/>
        <w:rPr>
          <w:lang w:val="de-CH"/>
        </w:rPr>
      </w:pPr>
      <w:bookmarkStart w:id="155" w:name="_Toc81485322"/>
      <w:r w:rsidRPr="004B5AD6">
        <w:rPr>
          <w:lang w:val="de-CH"/>
        </w:rPr>
        <w:t>Literatur</w:t>
      </w:r>
      <w:r w:rsidR="003C5C0B" w:rsidRPr="004B5AD6">
        <w:rPr>
          <w:lang w:val="de-CH"/>
        </w:rPr>
        <w:t>hinweise</w:t>
      </w:r>
      <w:bookmarkEnd w:id="155"/>
      <w:r w:rsidR="00AC72A0">
        <w:rPr>
          <w:lang w:val="de-CH"/>
        </w:rPr>
        <w:t xml:space="preserve"> </w:t>
      </w:r>
    </w:p>
    <w:p w14:paraId="08DBC2EE" w14:textId="77777777" w:rsidR="00D86183" w:rsidRPr="004B5AD6" w:rsidRDefault="00D86183" w:rsidP="00D86183">
      <w:pPr>
        <w:rPr>
          <w:lang w:val="de-CH"/>
        </w:rPr>
      </w:pPr>
    </w:p>
    <w:p w14:paraId="71D1D011" w14:textId="77777777" w:rsidR="00DC3D02" w:rsidRPr="004B5AD6" w:rsidRDefault="00DC3D02" w:rsidP="00C51BA2">
      <w:pPr>
        <w:shd w:val="clear" w:color="auto" w:fill="DAEEF3"/>
        <w:rPr>
          <w:lang w:val="de-CH"/>
        </w:rPr>
      </w:pPr>
      <w:r w:rsidRPr="004B5AD6">
        <w:rPr>
          <w:lang w:val="de-CH"/>
        </w:rPr>
        <w:t>In der EPD bereits vollständig zitierte Normen und Normen zu den technischen Nachweisen bzw. technischen Eigenschaften müssen hier n</w:t>
      </w:r>
      <w:r w:rsidR="005261B6">
        <w:rPr>
          <w:lang w:val="de-CH"/>
        </w:rPr>
        <w:t>icht aufgeführt werden. Darüber</w:t>
      </w:r>
      <w:r w:rsidRPr="004B5AD6">
        <w:rPr>
          <w:lang w:val="de-CH"/>
        </w:rPr>
        <w:t>hinausgehende, in der EPD referenzierte Literatur ist jedoch vollständig zu zitieren.</w:t>
      </w:r>
    </w:p>
    <w:p w14:paraId="19281171" w14:textId="77777777" w:rsidR="0068264F" w:rsidRPr="004B5AD6" w:rsidRDefault="0068264F" w:rsidP="00C51BA2">
      <w:pPr>
        <w:shd w:val="clear" w:color="auto" w:fill="DAEEF3"/>
        <w:rPr>
          <w:lang w:val="de-CH"/>
        </w:rPr>
      </w:pPr>
    </w:p>
    <w:p w14:paraId="3131D9DE" w14:textId="77777777" w:rsidR="0068264F" w:rsidRPr="004B5AD6" w:rsidRDefault="0068264F" w:rsidP="00C51BA2">
      <w:pPr>
        <w:shd w:val="clear" w:color="auto" w:fill="DAEEF3"/>
        <w:rPr>
          <w:lang w:val="de-CH"/>
        </w:rPr>
      </w:pPr>
      <w:r w:rsidRPr="004B5AD6">
        <w:rPr>
          <w:lang w:val="de-CH"/>
        </w:rPr>
        <w:t>Die Literatur ist in folgender Form darzustellen:</w:t>
      </w:r>
    </w:p>
    <w:p w14:paraId="607FEDDE" w14:textId="77777777" w:rsidR="0068264F" w:rsidRPr="004B5AD6" w:rsidRDefault="0068264F" w:rsidP="00C51BA2">
      <w:pPr>
        <w:shd w:val="clear" w:color="auto" w:fill="DAEEF3"/>
        <w:rPr>
          <w:lang w:val="de-CH"/>
        </w:rPr>
      </w:pPr>
      <w:r w:rsidRPr="004B5AD6">
        <w:rPr>
          <w:lang w:val="de-CH"/>
        </w:rPr>
        <w:t>Autor, V. und Autor, V. (Jahr). Artikeltitel. Untertitel. Ort: Verlag.</w:t>
      </w:r>
    </w:p>
    <w:p w14:paraId="26D53DC9" w14:textId="77777777" w:rsidR="0068264F" w:rsidRPr="004B5AD6" w:rsidRDefault="0068264F" w:rsidP="00C51BA2">
      <w:pPr>
        <w:shd w:val="clear" w:color="auto" w:fill="DAEEF3"/>
        <w:rPr>
          <w:lang w:val="de-CH"/>
        </w:rPr>
      </w:pPr>
    </w:p>
    <w:p w14:paraId="5DAFFD38" w14:textId="77777777" w:rsidR="0068264F" w:rsidRPr="004B5AD6" w:rsidRDefault="0068264F" w:rsidP="00C51BA2">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439225D6" w14:textId="77777777" w:rsidR="0068264F" w:rsidRPr="004B5AD6" w:rsidRDefault="0068264F" w:rsidP="00C51BA2">
      <w:pPr>
        <w:shd w:val="clear" w:color="auto" w:fill="DAEEF3"/>
        <w:rPr>
          <w:lang w:val="de-CH"/>
        </w:rPr>
      </w:pPr>
    </w:p>
    <w:p w14:paraId="58C24A13" w14:textId="77777777" w:rsidR="0068264F" w:rsidRPr="004B5AD6" w:rsidRDefault="0068264F" w:rsidP="00C51BA2">
      <w:pPr>
        <w:shd w:val="clear" w:color="auto" w:fill="DAEEF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30A091BF" w14:textId="77777777" w:rsidR="00DC3D02" w:rsidRPr="004B5AD6" w:rsidRDefault="00DC3D02" w:rsidP="00C51BA2">
      <w:pPr>
        <w:shd w:val="clear" w:color="auto" w:fill="DAEEF3"/>
        <w:rPr>
          <w:lang w:val="de-CH"/>
        </w:rPr>
      </w:pPr>
    </w:p>
    <w:p w14:paraId="1B0413DF" w14:textId="77777777" w:rsidR="00DC3D02" w:rsidRPr="004B5AD6" w:rsidRDefault="00DC3D02" w:rsidP="00C51BA2">
      <w:pPr>
        <w:shd w:val="clear" w:color="auto" w:fill="DAEEF3"/>
        <w:rPr>
          <w:lang w:val="de-CH"/>
        </w:rPr>
      </w:pPr>
      <w:r w:rsidRPr="004B5AD6">
        <w:rPr>
          <w:lang w:val="de-CH"/>
        </w:rPr>
        <w:t>Immer zu zitieren sind</w:t>
      </w:r>
      <w:r w:rsidR="008D776F">
        <w:rPr>
          <w:lang w:val="de-CH"/>
        </w:rPr>
        <w:t xml:space="preserve"> (in der geltenden Fassung)</w:t>
      </w:r>
      <w:r w:rsidRPr="004B5AD6">
        <w:rPr>
          <w:lang w:val="de-CH"/>
        </w:rPr>
        <w:t>:</w:t>
      </w:r>
    </w:p>
    <w:p w14:paraId="067B106E" w14:textId="77777777" w:rsidR="00AB1A50" w:rsidRDefault="00AB1A50" w:rsidP="00C51BA2">
      <w:pPr>
        <w:pStyle w:val="Kopfzeile"/>
        <w:shd w:val="clear" w:color="auto" w:fill="DAEEF3"/>
        <w:rPr>
          <w:lang w:val="de-CH"/>
        </w:rPr>
      </w:pPr>
    </w:p>
    <w:p w14:paraId="3A320B33" w14:textId="77777777" w:rsidR="005E28E7" w:rsidRPr="00B91711" w:rsidRDefault="005261B6" w:rsidP="00C51BA2">
      <w:pPr>
        <w:pStyle w:val="StandardAbs"/>
        <w:shd w:val="clear" w:color="auto" w:fill="DAEEF3"/>
      </w:pPr>
      <w:r>
        <w:t xml:space="preserve">ÖNORM EN 16485: </w:t>
      </w:r>
      <w:r w:rsidR="005E28E7" w:rsidRPr="00B91711">
        <w:t xml:space="preserve">Rund- und Schnittholz – Umweltproduktdeklarationen – </w:t>
      </w:r>
      <w:proofErr w:type="spellStart"/>
      <w:r w:rsidR="005E28E7" w:rsidRPr="00B91711">
        <w:t>Produktkategorieregeln</w:t>
      </w:r>
      <w:proofErr w:type="spellEnd"/>
      <w:r w:rsidR="005E28E7" w:rsidRPr="00B91711">
        <w:t xml:space="preserve"> für Holz und Holzwerkstoffe im Bauwesen</w:t>
      </w:r>
    </w:p>
    <w:p w14:paraId="2CE4890F" w14:textId="77777777" w:rsidR="005E28E7" w:rsidRPr="00B91711" w:rsidRDefault="005E28E7" w:rsidP="00C51BA2">
      <w:pPr>
        <w:pStyle w:val="StandardAbs"/>
        <w:shd w:val="clear" w:color="auto" w:fill="DAEEF3"/>
      </w:pPr>
      <w:r w:rsidRPr="00B91711">
        <w:t>ÖNORM EN 16449</w:t>
      </w:r>
      <w:r w:rsidR="005261B6">
        <w:t xml:space="preserve">: </w:t>
      </w:r>
      <w:r w:rsidRPr="00B91711">
        <w:t>Holz- und Holzprodukte - Berechnung der Speicherung atmosphärischen Kohlenstoff-Dioxids</w:t>
      </w:r>
    </w:p>
    <w:p w14:paraId="566ABCA5" w14:textId="77777777" w:rsidR="005E28E7" w:rsidRDefault="005E28E7" w:rsidP="00C51BA2">
      <w:pPr>
        <w:pStyle w:val="Kopfzeile"/>
        <w:shd w:val="clear" w:color="auto" w:fill="DAEEF3"/>
        <w:rPr>
          <w:lang w:val="de-CH"/>
        </w:rPr>
      </w:pPr>
    </w:p>
    <w:p w14:paraId="57D3E89F" w14:textId="77777777" w:rsidR="00D25240" w:rsidRPr="004B5AD6" w:rsidRDefault="006A1636" w:rsidP="00C51BA2">
      <w:pPr>
        <w:pStyle w:val="Kopfzeile"/>
        <w:shd w:val="clear" w:color="auto" w:fill="DAEEF3"/>
        <w:rPr>
          <w:lang w:val="de-CH"/>
        </w:rPr>
      </w:pPr>
      <w:r>
        <w:rPr>
          <w:lang w:val="de-CH"/>
        </w:rPr>
        <w:t>ÖNORM</w:t>
      </w:r>
      <w:r w:rsidR="00D25240" w:rsidRPr="004B5AD6">
        <w:rPr>
          <w:lang w:val="de-CH"/>
        </w:rPr>
        <w:t xml:space="preserve"> EN ISO 14025</w:t>
      </w:r>
      <w:r w:rsidR="005261B6">
        <w:rPr>
          <w:lang w:val="de-CH"/>
        </w:rPr>
        <w:t xml:space="preserve">:  </w:t>
      </w:r>
      <w:r w:rsidR="00D25240" w:rsidRPr="004B5AD6">
        <w:rPr>
          <w:lang w:val="de-CH"/>
        </w:rPr>
        <w:t>Umweltkennzeichnung und -deklarationen – Typ III Umweltdeklarationen – Grundsätze und Verfahren</w:t>
      </w:r>
    </w:p>
    <w:p w14:paraId="778FFE11" w14:textId="77777777" w:rsidR="003D5CB6" w:rsidRPr="004B5AD6" w:rsidRDefault="003D5CB6" w:rsidP="00C51BA2">
      <w:pPr>
        <w:pStyle w:val="Kopfzeile"/>
        <w:shd w:val="clear" w:color="auto" w:fill="DAEEF3"/>
        <w:rPr>
          <w:lang w:val="de-CH"/>
        </w:rPr>
      </w:pPr>
    </w:p>
    <w:p w14:paraId="6A12B800" w14:textId="77777777" w:rsidR="00D25240" w:rsidRPr="004B5AD6" w:rsidRDefault="006A1636" w:rsidP="00C51BA2">
      <w:pPr>
        <w:shd w:val="clear" w:color="auto" w:fill="DAEEF3"/>
        <w:rPr>
          <w:b/>
          <w:lang w:val="de-CH"/>
        </w:rPr>
      </w:pPr>
      <w:r>
        <w:rPr>
          <w:lang w:val="de-CH"/>
        </w:rPr>
        <w:t>ÖNORM</w:t>
      </w:r>
      <w:r w:rsidR="00D25240" w:rsidRPr="004B5AD6">
        <w:rPr>
          <w:lang w:val="de-CH"/>
        </w:rPr>
        <w:t xml:space="preserve"> EN ISO 14040</w:t>
      </w:r>
      <w:r w:rsidR="005261B6">
        <w:rPr>
          <w:lang w:val="de-CH"/>
        </w:rPr>
        <w:t xml:space="preserve">: </w:t>
      </w:r>
      <w:r w:rsidR="00D25240" w:rsidRPr="004B5AD6">
        <w:rPr>
          <w:lang w:val="de-CH"/>
        </w:rPr>
        <w:t>Umweltmanagement – Ökobilanz – G</w:t>
      </w:r>
      <w:r w:rsidR="004F5298" w:rsidRPr="004B5AD6">
        <w:rPr>
          <w:lang w:val="de-CH"/>
        </w:rPr>
        <w:t>rundsätze und Rahmenbedingungen</w:t>
      </w:r>
    </w:p>
    <w:p w14:paraId="6B29D281" w14:textId="77777777" w:rsidR="003D5CB6" w:rsidRPr="004B5AD6" w:rsidRDefault="003D5CB6" w:rsidP="00C51BA2">
      <w:pPr>
        <w:shd w:val="clear" w:color="auto" w:fill="DAEEF3"/>
        <w:rPr>
          <w:b/>
          <w:lang w:val="de-CH"/>
        </w:rPr>
      </w:pPr>
    </w:p>
    <w:p w14:paraId="3E7D9E64" w14:textId="77777777" w:rsidR="00D25240" w:rsidRPr="004B5AD6" w:rsidRDefault="006A1636" w:rsidP="00C51BA2">
      <w:pPr>
        <w:shd w:val="clear" w:color="auto" w:fill="DAEEF3"/>
        <w:rPr>
          <w:lang w:val="de-CH"/>
        </w:rPr>
      </w:pPr>
      <w:r>
        <w:rPr>
          <w:lang w:val="de-CH"/>
        </w:rPr>
        <w:t>ÖNORM</w:t>
      </w:r>
      <w:r w:rsidR="00D25240" w:rsidRPr="004B5AD6">
        <w:rPr>
          <w:lang w:val="de-CH"/>
        </w:rPr>
        <w:t xml:space="preserve"> EN ISO 14044</w:t>
      </w:r>
      <w:r w:rsidR="005261B6">
        <w:rPr>
          <w:lang w:val="de-CH"/>
        </w:rPr>
        <w:t xml:space="preserve">: </w:t>
      </w:r>
      <w:r w:rsidR="00D25240" w:rsidRPr="004B5AD6">
        <w:rPr>
          <w:lang w:val="de-CH"/>
        </w:rPr>
        <w:t>Umweltmanagement – Ökobilanz – Anforderungen und Anleitungen</w:t>
      </w:r>
    </w:p>
    <w:p w14:paraId="74324229" w14:textId="77777777" w:rsidR="003D5CB6" w:rsidRPr="004B5AD6" w:rsidRDefault="003D5CB6" w:rsidP="00C51BA2">
      <w:pPr>
        <w:shd w:val="clear" w:color="auto" w:fill="DAEEF3"/>
        <w:rPr>
          <w:b/>
          <w:lang w:val="de-CH"/>
        </w:rPr>
      </w:pPr>
    </w:p>
    <w:p w14:paraId="472104F2" w14:textId="77777777" w:rsidR="00D25240" w:rsidRPr="004B5AD6" w:rsidRDefault="006A1636" w:rsidP="00C51BA2">
      <w:pPr>
        <w:shd w:val="clear" w:color="auto" w:fill="DAEEF3"/>
        <w:rPr>
          <w:lang w:val="de-CH"/>
        </w:rPr>
      </w:pPr>
      <w:bookmarkStart w:id="156" w:name="_Hlk55575966"/>
      <w:r>
        <w:rPr>
          <w:lang w:val="de-CH"/>
        </w:rPr>
        <w:t>ÖNORM</w:t>
      </w:r>
      <w:r w:rsidR="003D5CB6" w:rsidRPr="004B5AD6">
        <w:rPr>
          <w:lang w:val="de-CH"/>
        </w:rPr>
        <w:t xml:space="preserve"> EN 15804</w:t>
      </w:r>
      <w:r w:rsidR="005261B6">
        <w:rPr>
          <w:lang w:val="de-CH"/>
        </w:rPr>
        <w:t xml:space="preserve">: </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58C7A10A" w14:textId="77777777" w:rsidR="00C417A8" w:rsidRPr="004B5AD6" w:rsidRDefault="00C417A8" w:rsidP="00C51BA2">
      <w:pPr>
        <w:shd w:val="clear" w:color="auto" w:fill="DAEEF3"/>
        <w:rPr>
          <w:lang w:val="de-CH"/>
        </w:rPr>
      </w:pPr>
    </w:p>
    <w:p w14:paraId="7D79D066" w14:textId="77777777" w:rsidR="0058077D" w:rsidRPr="006A1636" w:rsidRDefault="0058077D" w:rsidP="00C51BA2">
      <w:pPr>
        <w:pStyle w:val="Kopfzeile"/>
        <w:shd w:val="clear" w:color="auto" w:fill="DAEEF3"/>
        <w:rPr>
          <w:lang w:val="de-CH"/>
        </w:rPr>
      </w:pPr>
      <w:bookmarkStart w:id="157" w:name="_Hlk55806115"/>
      <w:bookmarkStart w:id="158" w:name="_Hlk55555796"/>
      <w:r>
        <w:rPr>
          <w:lang w:val="de-CH"/>
        </w:rPr>
        <w:t>Management-System Handbuch inkl. mitgeltende Unterlagen der Bau EPD GmbH</w:t>
      </w:r>
      <w:bookmarkEnd w:id="157"/>
    </w:p>
    <w:p w14:paraId="453CDC1B" w14:textId="77777777" w:rsidR="00D83EFF" w:rsidRPr="004B5AD6" w:rsidRDefault="00D83EFF" w:rsidP="004B5AD6">
      <w:pPr>
        <w:pStyle w:val="berschrift1"/>
        <w:ind w:left="426"/>
        <w:rPr>
          <w:lang w:val="de-CH"/>
        </w:rPr>
      </w:pPr>
      <w:bookmarkStart w:id="159" w:name="_Toc81485323"/>
      <w:bookmarkEnd w:id="156"/>
      <w:bookmarkEnd w:id="158"/>
      <w:r w:rsidRPr="004B5AD6">
        <w:rPr>
          <w:lang w:val="de-CH"/>
        </w:rPr>
        <w:t>Verzeichnisse und Glossar</w:t>
      </w:r>
      <w:bookmarkEnd w:id="159"/>
      <w:r w:rsidR="00AC72A0">
        <w:rPr>
          <w:lang w:val="de-CH"/>
        </w:rPr>
        <w:t xml:space="preserve"> </w:t>
      </w:r>
    </w:p>
    <w:p w14:paraId="4AD4C5CF" w14:textId="77777777" w:rsidR="00D83EFF" w:rsidRPr="009B45C0" w:rsidRDefault="00D83EFF" w:rsidP="009B45C0">
      <w:pPr>
        <w:pStyle w:val="berschrift2"/>
      </w:pPr>
      <w:bookmarkStart w:id="160" w:name="_Toc81485324"/>
      <w:r w:rsidRPr="009B45C0">
        <w:t>Abbildungsverzeichnis</w:t>
      </w:r>
      <w:bookmarkEnd w:id="160"/>
    </w:p>
    <w:p w14:paraId="5FB57369" w14:textId="77777777" w:rsidR="00807F24" w:rsidRPr="004B5AD6" w:rsidRDefault="00807F24" w:rsidP="00C64D7B">
      <w:pPr>
        <w:rPr>
          <w:lang w:val="de-CH"/>
        </w:rPr>
      </w:pPr>
    </w:p>
    <w:p w14:paraId="4F9A333F" w14:textId="01CA70B9" w:rsidR="00C7496F" w:rsidRPr="007C2736"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5327" w:history="1">
        <w:r w:rsidR="00C7496F" w:rsidRPr="0049780B">
          <w:rPr>
            <w:rStyle w:val="Hyperlink"/>
            <w:noProof/>
            <w:lang w:val="de-CH"/>
          </w:rPr>
          <w:t>Abbildung 1: Beispiel eines Flussdiagramms Herstellungsprozesse</w:t>
        </w:r>
        <w:r w:rsidR="00C7496F">
          <w:rPr>
            <w:noProof/>
            <w:webHidden/>
          </w:rPr>
          <w:tab/>
        </w:r>
        <w:r w:rsidR="00C7496F">
          <w:rPr>
            <w:noProof/>
            <w:webHidden/>
          </w:rPr>
          <w:fldChar w:fldCharType="begin"/>
        </w:r>
        <w:r w:rsidR="00C7496F">
          <w:rPr>
            <w:noProof/>
            <w:webHidden/>
          </w:rPr>
          <w:instrText xml:space="preserve"> PAGEREF _Toc81485327 \h </w:instrText>
        </w:r>
        <w:r w:rsidR="00C7496F">
          <w:rPr>
            <w:noProof/>
            <w:webHidden/>
          </w:rPr>
        </w:r>
        <w:r w:rsidR="00C7496F">
          <w:rPr>
            <w:noProof/>
            <w:webHidden/>
          </w:rPr>
          <w:fldChar w:fldCharType="separate"/>
        </w:r>
        <w:r w:rsidR="001C67AC">
          <w:rPr>
            <w:noProof/>
            <w:webHidden/>
          </w:rPr>
          <w:t>12</w:t>
        </w:r>
        <w:r w:rsidR="00C7496F">
          <w:rPr>
            <w:noProof/>
            <w:webHidden/>
          </w:rPr>
          <w:fldChar w:fldCharType="end"/>
        </w:r>
      </w:hyperlink>
    </w:p>
    <w:p w14:paraId="1AD783CF" w14:textId="69ACDCBD" w:rsidR="00D83EFF" w:rsidRPr="004B5AD6" w:rsidRDefault="00FD0A74" w:rsidP="00C64D7B">
      <w:pPr>
        <w:rPr>
          <w:lang w:val="de-CH"/>
        </w:rPr>
      </w:pPr>
      <w:r w:rsidRPr="004B5AD6">
        <w:rPr>
          <w:lang w:val="de-CH"/>
        </w:rPr>
        <w:fldChar w:fldCharType="end"/>
      </w:r>
    </w:p>
    <w:p w14:paraId="58E854EB" w14:textId="77777777" w:rsidR="00D83EFF" w:rsidRPr="004B5AD6" w:rsidRDefault="00D83EFF" w:rsidP="009B45C0">
      <w:pPr>
        <w:pStyle w:val="berschrift2"/>
      </w:pPr>
      <w:bookmarkStart w:id="161" w:name="_Toc81485325"/>
      <w:r w:rsidRPr="004B5AD6">
        <w:t>Tabellenver</w:t>
      </w:r>
      <w:r w:rsidR="00807F24" w:rsidRPr="004B5AD6">
        <w:t>zeichnis</w:t>
      </w:r>
      <w:bookmarkEnd w:id="161"/>
    </w:p>
    <w:p w14:paraId="640EA877" w14:textId="77777777" w:rsidR="00807F24" w:rsidRPr="004B5AD6" w:rsidRDefault="00807F24" w:rsidP="00C64D7B">
      <w:pPr>
        <w:rPr>
          <w:lang w:val="de-CH"/>
        </w:rPr>
      </w:pPr>
    </w:p>
    <w:p w14:paraId="6FCFC434" w14:textId="6601916D" w:rsidR="00C7496F" w:rsidRPr="007C2736" w:rsidRDefault="00FD0A74">
      <w:pPr>
        <w:pStyle w:val="Abbildungsverzeichnis"/>
        <w:tabs>
          <w:tab w:val="right" w:leader="dot" w:pos="10054"/>
        </w:tabs>
        <w:rPr>
          <w:rFonts w:eastAsia="Times New Roman" w:cs="Times New Roman"/>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85328" w:history="1">
        <w:r w:rsidR="00C7496F" w:rsidRPr="00BB3E84">
          <w:rPr>
            <w:rStyle w:val="Hyperlink"/>
            <w:noProof/>
            <w:lang w:val="de-CH"/>
          </w:rPr>
          <w:t>Tabelle 1: Produktrelevante Normen</w:t>
        </w:r>
        <w:r w:rsidR="00C7496F">
          <w:rPr>
            <w:noProof/>
            <w:webHidden/>
          </w:rPr>
          <w:tab/>
        </w:r>
        <w:r w:rsidR="00C7496F">
          <w:rPr>
            <w:noProof/>
            <w:webHidden/>
          </w:rPr>
          <w:fldChar w:fldCharType="begin"/>
        </w:r>
        <w:r w:rsidR="00C7496F">
          <w:rPr>
            <w:noProof/>
            <w:webHidden/>
          </w:rPr>
          <w:instrText xml:space="preserve"> PAGEREF _Toc81485328 \h </w:instrText>
        </w:r>
        <w:r w:rsidR="00C7496F">
          <w:rPr>
            <w:noProof/>
            <w:webHidden/>
          </w:rPr>
        </w:r>
        <w:r w:rsidR="00C7496F">
          <w:rPr>
            <w:noProof/>
            <w:webHidden/>
          </w:rPr>
          <w:fldChar w:fldCharType="separate"/>
        </w:r>
        <w:r w:rsidR="001C67AC">
          <w:rPr>
            <w:noProof/>
            <w:webHidden/>
          </w:rPr>
          <w:t>9</w:t>
        </w:r>
        <w:r w:rsidR="00C7496F">
          <w:rPr>
            <w:noProof/>
            <w:webHidden/>
          </w:rPr>
          <w:fldChar w:fldCharType="end"/>
        </w:r>
      </w:hyperlink>
    </w:p>
    <w:p w14:paraId="10A6E552" w14:textId="3C4F1471"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29" w:history="1">
        <w:r w:rsidR="00C7496F" w:rsidRPr="00BB3E84">
          <w:rPr>
            <w:rStyle w:val="Hyperlink"/>
            <w:noProof/>
            <w:shd w:val="clear" w:color="auto" w:fill="CCFFFF"/>
            <w:lang w:val="de-CH"/>
          </w:rPr>
          <w:t>Tabelle 2: Technische Daten Vollholzprodukte</w:t>
        </w:r>
        <w:r w:rsidR="00C7496F">
          <w:rPr>
            <w:noProof/>
            <w:webHidden/>
          </w:rPr>
          <w:tab/>
        </w:r>
        <w:r w:rsidR="00C7496F">
          <w:rPr>
            <w:noProof/>
            <w:webHidden/>
          </w:rPr>
          <w:fldChar w:fldCharType="begin"/>
        </w:r>
        <w:r w:rsidR="00C7496F">
          <w:rPr>
            <w:noProof/>
            <w:webHidden/>
          </w:rPr>
          <w:instrText xml:space="preserve"> PAGEREF _Toc81485329 \h </w:instrText>
        </w:r>
        <w:r w:rsidR="00C7496F">
          <w:rPr>
            <w:noProof/>
            <w:webHidden/>
          </w:rPr>
        </w:r>
        <w:r w:rsidR="00C7496F">
          <w:rPr>
            <w:noProof/>
            <w:webHidden/>
          </w:rPr>
          <w:fldChar w:fldCharType="separate"/>
        </w:r>
        <w:r w:rsidR="001C67AC">
          <w:rPr>
            <w:noProof/>
            <w:webHidden/>
          </w:rPr>
          <w:t>10</w:t>
        </w:r>
        <w:r w:rsidR="00C7496F">
          <w:rPr>
            <w:noProof/>
            <w:webHidden/>
          </w:rPr>
          <w:fldChar w:fldCharType="end"/>
        </w:r>
      </w:hyperlink>
    </w:p>
    <w:p w14:paraId="6DB839F3" w14:textId="05CDF80F"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30" w:history="1">
        <w:r w:rsidR="00C7496F" w:rsidRPr="00BB3E84">
          <w:rPr>
            <w:rStyle w:val="Hyperlink"/>
            <w:noProof/>
            <w:lang w:val="de-CH"/>
          </w:rPr>
          <w:t>Tabelle 3: Grundstoffe in Masse-% (Beispiel)</w:t>
        </w:r>
        <w:r w:rsidR="00C7496F">
          <w:rPr>
            <w:noProof/>
            <w:webHidden/>
          </w:rPr>
          <w:tab/>
        </w:r>
        <w:r w:rsidR="00C7496F">
          <w:rPr>
            <w:noProof/>
            <w:webHidden/>
          </w:rPr>
          <w:fldChar w:fldCharType="begin"/>
        </w:r>
        <w:r w:rsidR="00C7496F">
          <w:rPr>
            <w:noProof/>
            <w:webHidden/>
          </w:rPr>
          <w:instrText xml:space="preserve"> PAGEREF _Toc81485330 \h </w:instrText>
        </w:r>
        <w:r w:rsidR="00C7496F">
          <w:rPr>
            <w:noProof/>
            <w:webHidden/>
          </w:rPr>
        </w:r>
        <w:r w:rsidR="00C7496F">
          <w:rPr>
            <w:noProof/>
            <w:webHidden/>
          </w:rPr>
          <w:fldChar w:fldCharType="separate"/>
        </w:r>
        <w:r w:rsidR="001C67AC">
          <w:rPr>
            <w:noProof/>
            <w:webHidden/>
          </w:rPr>
          <w:t>11</w:t>
        </w:r>
        <w:r w:rsidR="00C7496F">
          <w:rPr>
            <w:noProof/>
            <w:webHidden/>
          </w:rPr>
          <w:fldChar w:fldCharType="end"/>
        </w:r>
      </w:hyperlink>
    </w:p>
    <w:p w14:paraId="4F942433" w14:textId="4F7F2A94"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31" w:history="1">
        <w:r w:rsidR="00C7496F" w:rsidRPr="00BB3E84">
          <w:rPr>
            <w:rStyle w:val="Hyperlink"/>
            <w:noProof/>
            <w:lang w:val="de-CH"/>
          </w:rPr>
          <w:t>Tabelle 4: Referenz-Nutzungsdauer (RSL)</w:t>
        </w:r>
        <w:r w:rsidR="00C7496F">
          <w:rPr>
            <w:noProof/>
            <w:webHidden/>
          </w:rPr>
          <w:tab/>
        </w:r>
        <w:r w:rsidR="00C7496F">
          <w:rPr>
            <w:noProof/>
            <w:webHidden/>
          </w:rPr>
          <w:fldChar w:fldCharType="begin"/>
        </w:r>
        <w:r w:rsidR="00C7496F">
          <w:rPr>
            <w:noProof/>
            <w:webHidden/>
          </w:rPr>
          <w:instrText xml:space="preserve"> PAGEREF _Toc81485331 \h </w:instrText>
        </w:r>
        <w:r w:rsidR="00C7496F">
          <w:rPr>
            <w:noProof/>
            <w:webHidden/>
          </w:rPr>
        </w:r>
        <w:r w:rsidR="00C7496F">
          <w:rPr>
            <w:noProof/>
            <w:webHidden/>
          </w:rPr>
          <w:fldChar w:fldCharType="separate"/>
        </w:r>
        <w:r w:rsidR="001C67AC">
          <w:rPr>
            <w:noProof/>
            <w:webHidden/>
          </w:rPr>
          <w:t>13</w:t>
        </w:r>
        <w:r w:rsidR="00C7496F">
          <w:rPr>
            <w:noProof/>
            <w:webHidden/>
          </w:rPr>
          <w:fldChar w:fldCharType="end"/>
        </w:r>
      </w:hyperlink>
    </w:p>
    <w:p w14:paraId="013D9B5D" w14:textId="4CEF8EE9"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32" w:history="1">
        <w:r w:rsidR="00C7496F" w:rsidRPr="00BB3E84">
          <w:rPr>
            <w:rStyle w:val="Hyperlink"/>
            <w:noProof/>
          </w:rPr>
          <w:t>Tabelle 5: Zu verwendende Tabelle für Deklarierte Einheit/Funktionale Einheit = 1 m</w:t>
        </w:r>
        <w:r w:rsidR="00C7496F" w:rsidRPr="00BB3E84">
          <w:rPr>
            <w:rStyle w:val="Hyperlink"/>
            <w:noProof/>
            <w:vertAlign w:val="superscript"/>
          </w:rPr>
          <w:t>3</w:t>
        </w:r>
        <w:r w:rsidR="00C7496F">
          <w:rPr>
            <w:noProof/>
            <w:webHidden/>
          </w:rPr>
          <w:tab/>
        </w:r>
        <w:r w:rsidR="00C7496F">
          <w:rPr>
            <w:noProof/>
            <w:webHidden/>
          </w:rPr>
          <w:fldChar w:fldCharType="begin"/>
        </w:r>
        <w:r w:rsidR="00C7496F">
          <w:rPr>
            <w:noProof/>
            <w:webHidden/>
          </w:rPr>
          <w:instrText xml:space="preserve"> PAGEREF _Toc81485332 \h </w:instrText>
        </w:r>
        <w:r w:rsidR="00C7496F">
          <w:rPr>
            <w:noProof/>
            <w:webHidden/>
          </w:rPr>
        </w:r>
        <w:r w:rsidR="00C7496F">
          <w:rPr>
            <w:noProof/>
            <w:webHidden/>
          </w:rPr>
          <w:fldChar w:fldCharType="separate"/>
        </w:r>
        <w:r w:rsidR="001C67AC">
          <w:rPr>
            <w:noProof/>
            <w:webHidden/>
          </w:rPr>
          <w:t>14</w:t>
        </w:r>
        <w:r w:rsidR="00C7496F">
          <w:rPr>
            <w:noProof/>
            <w:webHidden/>
          </w:rPr>
          <w:fldChar w:fldCharType="end"/>
        </w:r>
      </w:hyperlink>
    </w:p>
    <w:p w14:paraId="337DE24D" w14:textId="4A0AC6DF"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33" w:history="1">
        <w:r w:rsidR="00C7496F" w:rsidRPr="00BB3E84">
          <w:rPr>
            <w:rStyle w:val="Hyperlink"/>
            <w:noProof/>
          </w:rPr>
          <w:t>Tabelle 6: Zu verwendende Tabelle für Deklarierte Einheit/Funktionale Einheit = 1 m</w:t>
        </w:r>
        <w:r w:rsidR="00C7496F" w:rsidRPr="00BB3E84">
          <w:rPr>
            <w:rStyle w:val="Hyperlink"/>
            <w:noProof/>
            <w:vertAlign w:val="superscript"/>
          </w:rPr>
          <w:t>2</w:t>
        </w:r>
        <w:r w:rsidR="00C7496F">
          <w:rPr>
            <w:noProof/>
            <w:webHidden/>
          </w:rPr>
          <w:tab/>
        </w:r>
        <w:r w:rsidR="00C7496F">
          <w:rPr>
            <w:noProof/>
            <w:webHidden/>
          </w:rPr>
          <w:fldChar w:fldCharType="begin"/>
        </w:r>
        <w:r w:rsidR="00C7496F">
          <w:rPr>
            <w:noProof/>
            <w:webHidden/>
          </w:rPr>
          <w:instrText xml:space="preserve"> PAGEREF _Toc81485333 \h </w:instrText>
        </w:r>
        <w:r w:rsidR="00C7496F">
          <w:rPr>
            <w:noProof/>
            <w:webHidden/>
          </w:rPr>
        </w:r>
        <w:r w:rsidR="00C7496F">
          <w:rPr>
            <w:noProof/>
            <w:webHidden/>
          </w:rPr>
          <w:fldChar w:fldCharType="separate"/>
        </w:r>
        <w:r w:rsidR="001C67AC">
          <w:rPr>
            <w:noProof/>
            <w:webHidden/>
          </w:rPr>
          <w:t>14</w:t>
        </w:r>
        <w:r w:rsidR="00C7496F">
          <w:rPr>
            <w:noProof/>
            <w:webHidden/>
          </w:rPr>
          <w:fldChar w:fldCharType="end"/>
        </w:r>
      </w:hyperlink>
    </w:p>
    <w:p w14:paraId="7F5F818E" w14:textId="2AA91C01"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34" w:history="1">
        <w:r w:rsidR="00C7496F" w:rsidRPr="00C7496F">
          <w:rPr>
            <w:rStyle w:val="Hyperlink"/>
            <w:noProof/>
            <w:lang w:val="de-CH"/>
          </w:rPr>
          <w:t>Tabelle 7: Deklarierte Lebenszyklusphasen</w:t>
        </w:r>
        <w:r w:rsidR="00C7496F" w:rsidRPr="00C7496F">
          <w:rPr>
            <w:noProof/>
            <w:webHidden/>
          </w:rPr>
          <w:tab/>
        </w:r>
        <w:r w:rsidR="00C7496F" w:rsidRPr="00C7496F">
          <w:rPr>
            <w:noProof/>
            <w:webHidden/>
          </w:rPr>
          <w:fldChar w:fldCharType="begin"/>
        </w:r>
        <w:r w:rsidR="00C7496F" w:rsidRPr="00C7496F">
          <w:rPr>
            <w:noProof/>
            <w:webHidden/>
          </w:rPr>
          <w:instrText xml:space="preserve"> PAGEREF _Toc81485334 \h </w:instrText>
        </w:r>
        <w:r w:rsidR="00C7496F" w:rsidRPr="00C7496F">
          <w:rPr>
            <w:noProof/>
            <w:webHidden/>
          </w:rPr>
        </w:r>
        <w:r w:rsidR="00C7496F" w:rsidRPr="00C7496F">
          <w:rPr>
            <w:noProof/>
            <w:webHidden/>
          </w:rPr>
          <w:fldChar w:fldCharType="separate"/>
        </w:r>
        <w:r w:rsidR="001C67AC">
          <w:rPr>
            <w:noProof/>
            <w:webHidden/>
          </w:rPr>
          <w:t>15</w:t>
        </w:r>
        <w:r w:rsidR="00C7496F" w:rsidRPr="00C7496F">
          <w:rPr>
            <w:noProof/>
            <w:webHidden/>
          </w:rPr>
          <w:fldChar w:fldCharType="end"/>
        </w:r>
      </w:hyperlink>
    </w:p>
    <w:p w14:paraId="0DFA2B46" w14:textId="190CDAE5"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35" w:history="1">
        <w:r w:rsidR="00C7496F" w:rsidRPr="00BB3E84">
          <w:rPr>
            <w:rStyle w:val="Hyperlink"/>
            <w:noProof/>
            <w:lang w:val="de-CH"/>
          </w:rPr>
          <w:t>Tabelle 8: Beschreibung des Szenarios „Transport zur Baustelle (A4)“</w:t>
        </w:r>
        <w:r w:rsidR="00C7496F">
          <w:rPr>
            <w:noProof/>
            <w:webHidden/>
          </w:rPr>
          <w:tab/>
        </w:r>
        <w:r w:rsidR="00C7496F">
          <w:rPr>
            <w:noProof/>
            <w:webHidden/>
          </w:rPr>
          <w:fldChar w:fldCharType="begin"/>
        </w:r>
        <w:r w:rsidR="00C7496F">
          <w:rPr>
            <w:noProof/>
            <w:webHidden/>
          </w:rPr>
          <w:instrText xml:space="preserve"> PAGEREF _Toc81485335 \h </w:instrText>
        </w:r>
        <w:r w:rsidR="00C7496F">
          <w:rPr>
            <w:noProof/>
            <w:webHidden/>
          </w:rPr>
        </w:r>
        <w:r w:rsidR="00C7496F">
          <w:rPr>
            <w:noProof/>
            <w:webHidden/>
          </w:rPr>
          <w:fldChar w:fldCharType="separate"/>
        </w:r>
        <w:r w:rsidR="001C67AC">
          <w:rPr>
            <w:noProof/>
            <w:webHidden/>
          </w:rPr>
          <w:t>18</w:t>
        </w:r>
        <w:r w:rsidR="00C7496F">
          <w:rPr>
            <w:noProof/>
            <w:webHidden/>
          </w:rPr>
          <w:fldChar w:fldCharType="end"/>
        </w:r>
      </w:hyperlink>
    </w:p>
    <w:p w14:paraId="515ACFE8" w14:textId="436914F7"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36" w:history="1">
        <w:r w:rsidR="00C7496F" w:rsidRPr="00BB3E84">
          <w:rPr>
            <w:rStyle w:val="Hyperlink"/>
            <w:noProof/>
            <w:lang w:val="de-CH"/>
          </w:rPr>
          <w:t>Tabelle 9: Beschreibung des Szenarios „Einbau in das Gebäude (A5)“</w:t>
        </w:r>
        <w:r w:rsidR="00C7496F">
          <w:rPr>
            <w:noProof/>
            <w:webHidden/>
          </w:rPr>
          <w:tab/>
        </w:r>
        <w:r w:rsidR="00C7496F">
          <w:rPr>
            <w:noProof/>
            <w:webHidden/>
          </w:rPr>
          <w:fldChar w:fldCharType="begin"/>
        </w:r>
        <w:r w:rsidR="00C7496F">
          <w:rPr>
            <w:noProof/>
            <w:webHidden/>
          </w:rPr>
          <w:instrText xml:space="preserve"> PAGEREF _Toc81485336 \h </w:instrText>
        </w:r>
        <w:r w:rsidR="00C7496F">
          <w:rPr>
            <w:noProof/>
            <w:webHidden/>
          </w:rPr>
        </w:r>
        <w:r w:rsidR="00C7496F">
          <w:rPr>
            <w:noProof/>
            <w:webHidden/>
          </w:rPr>
          <w:fldChar w:fldCharType="separate"/>
        </w:r>
        <w:r w:rsidR="001C67AC">
          <w:rPr>
            <w:noProof/>
            <w:webHidden/>
          </w:rPr>
          <w:t>18</w:t>
        </w:r>
        <w:r w:rsidR="00C7496F">
          <w:rPr>
            <w:noProof/>
            <w:webHidden/>
          </w:rPr>
          <w:fldChar w:fldCharType="end"/>
        </w:r>
      </w:hyperlink>
    </w:p>
    <w:p w14:paraId="23E6C8F5" w14:textId="51F65CD4"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37" w:history="1">
        <w:r w:rsidR="00C7496F" w:rsidRPr="00BB3E84">
          <w:rPr>
            <w:rStyle w:val="Hyperlink"/>
            <w:noProof/>
            <w:lang w:val="de-CH"/>
          </w:rPr>
          <w:t>Tabelle 10: Beschreibung des Szenarios „Instandhaltung (B2)“</w:t>
        </w:r>
        <w:r w:rsidR="00C7496F">
          <w:rPr>
            <w:noProof/>
            <w:webHidden/>
          </w:rPr>
          <w:tab/>
        </w:r>
        <w:r w:rsidR="00C7496F">
          <w:rPr>
            <w:noProof/>
            <w:webHidden/>
          </w:rPr>
          <w:fldChar w:fldCharType="begin"/>
        </w:r>
        <w:r w:rsidR="00C7496F">
          <w:rPr>
            <w:noProof/>
            <w:webHidden/>
          </w:rPr>
          <w:instrText xml:space="preserve"> PAGEREF _Toc81485337 \h </w:instrText>
        </w:r>
        <w:r w:rsidR="00C7496F">
          <w:rPr>
            <w:noProof/>
            <w:webHidden/>
          </w:rPr>
        </w:r>
        <w:r w:rsidR="00C7496F">
          <w:rPr>
            <w:noProof/>
            <w:webHidden/>
          </w:rPr>
          <w:fldChar w:fldCharType="separate"/>
        </w:r>
        <w:r w:rsidR="001C67AC">
          <w:rPr>
            <w:noProof/>
            <w:webHidden/>
          </w:rPr>
          <w:t>19</w:t>
        </w:r>
        <w:r w:rsidR="00C7496F">
          <w:rPr>
            <w:noProof/>
            <w:webHidden/>
          </w:rPr>
          <w:fldChar w:fldCharType="end"/>
        </w:r>
      </w:hyperlink>
    </w:p>
    <w:p w14:paraId="67B81207" w14:textId="7BF1B10D"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38" w:history="1">
        <w:r w:rsidR="00C7496F" w:rsidRPr="00BB3E84">
          <w:rPr>
            <w:rStyle w:val="Hyperlink"/>
            <w:noProof/>
            <w:lang w:val="de-CH"/>
          </w:rPr>
          <w:t>Tabelle 11: Beschreibung des Szenarios „Reparatur (B3)“</w:t>
        </w:r>
        <w:r w:rsidR="00C7496F">
          <w:rPr>
            <w:noProof/>
            <w:webHidden/>
          </w:rPr>
          <w:tab/>
        </w:r>
        <w:r w:rsidR="00C7496F">
          <w:rPr>
            <w:noProof/>
            <w:webHidden/>
          </w:rPr>
          <w:fldChar w:fldCharType="begin"/>
        </w:r>
        <w:r w:rsidR="00C7496F">
          <w:rPr>
            <w:noProof/>
            <w:webHidden/>
          </w:rPr>
          <w:instrText xml:space="preserve"> PAGEREF _Toc81485338 \h </w:instrText>
        </w:r>
        <w:r w:rsidR="00C7496F">
          <w:rPr>
            <w:noProof/>
            <w:webHidden/>
          </w:rPr>
        </w:r>
        <w:r w:rsidR="00C7496F">
          <w:rPr>
            <w:noProof/>
            <w:webHidden/>
          </w:rPr>
          <w:fldChar w:fldCharType="separate"/>
        </w:r>
        <w:r w:rsidR="001C67AC">
          <w:rPr>
            <w:noProof/>
            <w:webHidden/>
          </w:rPr>
          <w:t>19</w:t>
        </w:r>
        <w:r w:rsidR="00C7496F">
          <w:rPr>
            <w:noProof/>
            <w:webHidden/>
          </w:rPr>
          <w:fldChar w:fldCharType="end"/>
        </w:r>
      </w:hyperlink>
    </w:p>
    <w:p w14:paraId="1B988B22" w14:textId="78542952"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39" w:history="1">
        <w:r w:rsidR="00C7496F" w:rsidRPr="00BB3E84">
          <w:rPr>
            <w:rStyle w:val="Hyperlink"/>
            <w:noProof/>
            <w:lang w:val="de-CH"/>
          </w:rPr>
          <w:t>Tabelle 12: Beschreibung der Szenarios „Ersatz (B4)"</w:t>
        </w:r>
        <w:r w:rsidR="00C7496F">
          <w:rPr>
            <w:noProof/>
            <w:webHidden/>
          </w:rPr>
          <w:tab/>
        </w:r>
        <w:r w:rsidR="00C7496F">
          <w:rPr>
            <w:noProof/>
            <w:webHidden/>
          </w:rPr>
          <w:fldChar w:fldCharType="begin"/>
        </w:r>
        <w:r w:rsidR="00C7496F">
          <w:rPr>
            <w:noProof/>
            <w:webHidden/>
          </w:rPr>
          <w:instrText xml:space="preserve"> PAGEREF _Toc81485339 \h </w:instrText>
        </w:r>
        <w:r w:rsidR="00C7496F">
          <w:rPr>
            <w:noProof/>
            <w:webHidden/>
          </w:rPr>
        </w:r>
        <w:r w:rsidR="00C7496F">
          <w:rPr>
            <w:noProof/>
            <w:webHidden/>
          </w:rPr>
          <w:fldChar w:fldCharType="separate"/>
        </w:r>
        <w:r w:rsidR="001C67AC">
          <w:rPr>
            <w:noProof/>
            <w:webHidden/>
          </w:rPr>
          <w:t>19</w:t>
        </w:r>
        <w:r w:rsidR="00C7496F">
          <w:rPr>
            <w:noProof/>
            <w:webHidden/>
          </w:rPr>
          <w:fldChar w:fldCharType="end"/>
        </w:r>
      </w:hyperlink>
    </w:p>
    <w:p w14:paraId="461E631B" w14:textId="692CBC87"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40" w:history="1">
        <w:r w:rsidR="00C7496F" w:rsidRPr="00BB3E84">
          <w:rPr>
            <w:rStyle w:val="Hyperlink"/>
            <w:noProof/>
            <w:lang w:val="de-CH"/>
          </w:rPr>
          <w:t>Tabelle 13: Beschreibung der Szenarios „Umbau/ Erneuerung (B5)“</w:t>
        </w:r>
        <w:r w:rsidR="00C7496F">
          <w:rPr>
            <w:noProof/>
            <w:webHidden/>
          </w:rPr>
          <w:tab/>
        </w:r>
        <w:r w:rsidR="00C7496F">
          <w:rPr>
            <w:noProof/>
            <w:webHidden/>
          </w:rPr>
          <w:fldChar w:fldCharType="begin"/>
        </w:r>
        <w:r w:rsidR="00C7496F">
          <w:rPr>
            <w:noProof/>
            <w:webHidden/>
          </w:rPr>
          <w:instrText xml:space="preserve"> PAGEREF _Toc81485340 \h </w:instrText>
        </w:r>
        <w:r w:rsidR="00C7496F">
          <w:rPr>
            <w:noProof/>
            <w:webHidden/>
          </w:rPr>
        </w:r>
        <w:r w:rsidR="00C7496F">
          <w:rPr>
            <w:noProof/>
            <w:webHidden/>
          </w:rPr>
          <w:fldChar w:fldCharType="separate"/>
        </w:r>
        <w:r w:rsidR="001C67AC">
          <w:rPr>
            <w:noProof/>
            <w:webHidden/>
          </w:rPr>
          <w:t>20</w:t>
        </w:r>
        <w:r w:rsidR="00C7496F">
          <w:rPr>
            <w:noProof/>
            <w:webHidden/>
          </w:rPr>
          <w:fldChar w:fldCharType="end"/>
        </w:r>
      </w:hyperlink>
    </w:p>
    <w:p w14:paraId="16CCCECA" w14:textId="4160C9E2"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41" w:history="1">
        <w:r w:rsidR="00C7496F" w:rsidRPr="00BB3E84">
          <w:rPr>
            <w:rStyle w:val="Hyperlink"/>
            <w:noProof/>
            <w:lang w:val="de-CH"/>
          </w:rPr>
          <w:t>Tabelle 14: Beschreibung der Szenarios „Betriebliche Energie (B6)“ bzw. „Wassereinsatz (B7)“</w:t>
        </w:r>
        <w:r w:rsidR="00C7496F">
          <w:rPr>
            <w:noProof/>
            <w:webHidden/>
          </w:rPr>
          <w:tab/>
        </w:r>
        <w:r w:rsidR="00C7496F">
          <w:rPr>
            <w:noProof/>
            <w:webHidden/>
          </w:rPr>
          <w:fldChar w:fldCharType="begin"/>
        </w:r>
        <w:r w:rsidR="00C7496F">
          <w:rPr>
            <w:noProof/>
            <w:webHidden/>
          </w:rPr>
          <w:instrText xml:space="preserve"> PAGEREF _Toc81485341 \h </w:instrText>
        </w:r>
        <w:r w:rsidR="00C7496F">
          <w:rPr>
            <w:noProof/>
            <w:webHidden/>
          </w:rPr>
        </w:r>
        <w:r w:rsidR="00C7496F">
          <w:rPr>
            <w:noProof/>
            <w:webHidden/>
          </w:rPr>
          <w:fldChar w:fldCharType="separate"/>
        </w:r>
        <w:r w:rsidR="001C67AC">
          <w:rPr>
            <w:noProof/>
            <w:webHidden/>
          </w:rPr>
          <w:t>20</w:t>
        </w:r>
        <w:r w:rsidR="00C7496F">
          <w:rPr>
            <w:noProof/>
            <w:webHidden/>
          </w:rPr>
          <w:fldChar w:fldCharType="end"/>
        </w:r>
      </w:hyperlink>
    </w:p>
    <w:p w14:paraId="4A25D5E7" w14:textId="27ED5B4C"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42" w:history="1">
        <w:r w:rsidR="00C7496F" w:rsidRPr="00BB3E84">
          <w:rPr>
            <w:rStyle w:val="Hyperlink"/>
            <w:noProof/>
            <w:shd w:val="clear" w:color="auto" w:fill="DAEEF3"/>
            <w:lang w:val="de-CH"/>
          </w:rPr>
          <w:t>Tabelle 15: Beschreibung des Szenarios „Entsorgung des Produkts (C1 bis C4)“</w:t>
        </w:r>
        <w:r w:rsidR="00C7496F">
          <w:rPr>
            <w:noProof/>
            <w:webHidden/>
          </w:rPr>
          <w:tab/>
        </w:r>
        <w:r w:rsidR="00C7496F">
          <w:rPr>
            <w:noProof/>
            <w:webHidden/>
          </w:rPr>
          <w:fldChar w:fldCharType="begin"/>
        </w:r>
        <w:r w:rsidR="00C7496F">
          <w:rPr>
            <w:noProof/>
            <w:webHidden/>
          </w:rPr>
          <w:instrText xml:space="preserve"> PAGEREF _Toc81485342 \h </w:instrText>
        </w:r>
        <w:r w:rsidR="00C7496F">
          <w:rPr>
            <w:noProof/>
            <w:webHidden/>
          </w:rPr>
        </w:r>
        <w:r w:rsidR="00C7496F">
          <w:rPr>
            <w:noProof/>
            <w:webHidden/>
          </w:rPr>
          <w:fldChar w:fldCharType="separate"/>
        </w:r>
        <w:r w:rsidR="001C67AC">
          <w:rPr>
            <w:noProof/>
            <w:webHidden/>
          </w:rPr>
          <w:t>21</w:t>
        </w:r>
        <w:r w:rsidR="00C7496F">
          <w:rPr>
            <w:noProof/>
            <w:webHidden/>
          </w:rPr>
          <w:fldChar w:fldCharType="end"/>
        </w:r>
      </w:hyperlink>
    </w:p>
    <w:p w14:paraId="288BD370" w14:textId="04638206"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43" w:history="1">
        <w:r w:rsidR="00C7496F" w:rsidRPr="00BB3E84">
          <w:rPr>
            <w:rStyle w:val="Hyperlink"/>
            <w:noProof/>
            <w:lang w:val="de-CH"/>
          </w:rPr>
          <w:t>Tabelle 16: Beschreibung des Szenarios „Wiederverwendungs-, Rückgewinnungs- und Recyclingpotenzial (Modul D)“</w:t>
        </w:r>
        <w:r w:rsidR="00C7496F">
          <w:rPr>
            <w:noProof/>
            <w:webHidden/>
          </w:rPr>
          <w:tab/>
        </w:r>
        <w:r w:rsidR="00C7496F">
          <w:rPr>
            <w:noProof/>
            <w:webHidden/>
          </w:rPr>
          <w:fldChar w:fldCharType="begin"/>
        </w:r>
        <w:r w:rsidR="00C7496F">
          <w:rPr>
            <w:noProof/>
            <w:webHidden/>
          </w:rPr>
          <w:instrText xml:space="preserve"> PAGEREF _Toc81485343 \h </w:instrText>
        </w:r>
        <w:r w:rsidR="00C7496F">
          <w:rPr>
            <w:noProof/>
            <w:webHidden/>
          </w:rPr>
        </w:r>
        <w:r w:rsidR="00C7496F">
          <w:rPr>
            <w:noProof/>
            <w:webHidden/>
          </w:rPr>
          <w:fldChar w:fldCharType="separate"/>
        </w:r>
        <w:r w:rsidR="001C67AC">
          <w:rPr>
            <w:noProof/>
            <w:webHidden/>
          </w:rPr>
          <w:t>21</w:t>
        </w:r>
        <w:r w:rsidR="00C7496F">
          <w:rPr>
            <w:noProof/>
            <w:webHidden/>
          </w:rPr>
          <w:fldChar w:fldCharType="end"/>
        </w:r>
      </w:hyperlink>
    </w:p>
    <w:p w14:paraId="173B4555" w14:textId="5D320B52"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44" w:history="1">
        <w:r w:rsidR="00C7496F" w:rsidRPr="00BB3E84">
          <w:rPr>
            <w:rStyle w:val="Hyperlink"/>
            <w:noProof/>
          </w:rPr>
          <w:t>Tabelle 17</w:t>
        </w:r>
        <w:r w:rsidR="00C7496F" w:rsidRPr="00BB3E84">
          <w:rPr>
            <w:rStyle w:val="Hyperlink"/>
            <w:noProof/>
            <w:lang w:val="de-CH"/>
          </w:rPr>
          <w:t>: Ergebnisse der Ökobilanz Umweltauswirkungen</w:t>
        </w:r>
        <w:r w:rsidR="00C7496F">
          <w:rPr>
            <w:noProof/>
            <w:webHidden/>
          </w:rPr>
          <w:tab/>
        </w:r>
        <w:r w:rsidR="00C7496F">
          <w:rPr>
            <w:noProof/>
            <w:webHidden/>
          </w:rPr>
          <w:fldChar w:fldCharType="begin"/>
        </w:r>
        <w:r w:rsidR="00C7496F">
          <w:rPr>
            <w:noProof/>
            <w:webHidden/>
          </w:rPr>
          <w:instrText xml:space="preserve"> PAGEREF _Toc81485344 \h </w:instrText>
        </w:r>
        <w:r w:rsidR="00C7496F">
          <w:rPr>
            <w:noProof/>
            <w:webHidden/>
          </w:rPr>
        </w:r>
        <w:r w:rsidR="00C7496F">
          <w:rPr>
            <w:noProof/>
            <w:webHidden/>
          </w:rPr>
          <w:fldChar w:fldCharType="separate"/>
        </w:r>
        <w:r w:rsidR="001C67AC">
          <w:rPr>
            <w:noProof/>
            <w:webHidden/>
          </w:rPr>
          <w:t>22</w:t>
        </w:r>
        <w:r w:rsidR="00C7496F">
          <w:rPr>
            <w:noProof/>
            <w:webHidden/>
          </w:rPr>
          <w:fldChar w:fldCharType="end"/>
        </w:r>
      </w:hyperlink>
    </w:p>
    <w:p w14:paraId="57DF98F5" w14:textId="025546FE"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45" w:history="1">
        <w:r w:rsidR="00C7496F" w:rsidRPr="00BB3E84">
          <w:rPr>
            <w:rStyle w:val="Hyperlink"/>
            <w:noProof/>
          </w:rPr>
          <w:t>Tabelle 18</w:t>
        </w:r>
        <w:r w:rsidR="00C7496F" w:rsidRPr="00BB3E84">
          <w:rPr>
            <w:rStyle w:val="Hyperlink"/>
            <w:noProof/>
            <w:lang w:val="de-CH"/>
          </w:rPr>
          <w:t>: Zusätzliche Umweltindikatoren</w:t>
        </w:r>
        <w:r w:rsidR="00C7496F">
          <w:rPr>
            <w:noProof/>
            <w:webHidden/>
          </w:rPr>
          <w:tab/>
        </w:r>
        <w:r w:rsidR="00C7496F">
          <w:rPr>
            <w:noProof/>
            <w:webHidden/>
          </w:rPr>
          <w:fldChar w:fldCharType="begin"/>
        </w:r>
        <w:r w:rsidR="00C7496F">
          <w:rPr>
            <w:noProof/>
            <w:webHidden/>
          </w:rPr>
          <w:instrText xml:space="preserve"> PAGEREF _Toc81485345 \h </w:instrText>
        </w:r>
        <w:r w:rsidR="00C7496F">
          <w:rPr>
            <w:noProof/>
            <w:webHidden/>
          </w:rPr>
        </w:r>
        <w:r w:rsidR="00C7496F">
          <w:rPr>
            <w:noProof/>
            <w:webHidden/>
          </w:rPr>
          <w:fldChar w:fldCharType="separate"/>
        </w:r>
        <w:r w:rsidR="001C67AC">
          <w:rPr>
            <w:noProof/>
            <w:webHidden/>
          </w:rPr>
          <w:t>22</w:t>
        </w:r>
        <w:r w:rsidR="00C7496F">
          <w:rPr>
            <w:noProof/>
            <w:webHidden/>
          </w:rPr>
          <w:fldChar w:fldCharType="end"/>
        </w:r>
      </w:hyperlink>
    </w:p>
    <w:p w14:paraId="37FBC8FE" w14:textId="076838DD"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46" w:history="1">
        <w:r w:rsidR="00C7496F" w:rsidRPr="00BB3E84">
          <w:rPr>
            <w:rStyle w:val="Hyperlink"/>
            <w:noProof/>
            <w:lang w:val="de-CH"/>
          </w:rPr>
          <w:t>Tabelle 19: Ergebnisse der Ökobilanz Ressourceneinsatz</w:t>
        </w:r>
        <w:r w:rsidR="00C7496F">
          <w:rPr>
            <w:noProof/>
            <w:webHidden/>
          </w:rPr>
          <w:tab/>
        </w:r>
        <w:r w:rsidR="00C7496F">
          <w:rPr>
            <w:noProof/>
            <w:webHidden/>
          </w:rPr>
          <w:fldChar w:fldCharType="begin"/>
        </w:r>
        <w:r w:rsidR="00C7496F">
          <w:rPr>
            <w:noProof/>
            <w:webHidden/>
          </w:rPr>
          <w:instrText xml:space="preserve"> PAGEREF _Toc81485346 \h </w:instrText>
        </w:r>
        <w:r w:rsidR="00C7496F">
          <w:rPr>
            <w:noProof/>
            <w:webHidden/>
          </w:rPr>
        </w:r>
        <w:r w:rsidR="00C7496F">
          <w:rPr>
            <w:noProof/>
            <w:webHidden/>
          </w:rPr>
          <w:fldChar w:fldCharType="separate"/>
        </w:r>
        <w:r w:rsidR="001C67AC">
          <w:rPr>
            <w:noProof/>
            <w:webHidden/>
          </w:rPr>
          <w:t>23</w:t>
        </w:r>
        <w:r w:rsidR="00C7496F">
          <w:rPr>
            <w:noProof/>
            <w:webHidden/>
          </w:rPr>
          <w:fldChar w:fldCharType="end"/>
        </w:r>
      </w:hyperlink>
    </w:p>
    <w:p w14:paraId="515A97E2" w14:textId="4F7A2C9C"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47" w:history="1">
        <w:r w:rsidR="00C7496F" w:rsidRPr="00BB3E84">
          <w:rPr>
            <w:rStyle w:val="Hyperlink"/>
            <w:noProof/>
            <w:lang w:val="de-CH"/>
          </w:rPr>
          <w:t>Tabelle 20: Klassifizierung von Einschränkungshinweisen zur Deklaration von Kern- und zusätzlichen Umweltindikatoren</w:t>
        </w:r>
        <w:r w:rsidR="00C7496F">
          <w:rPr>
            <w:noProof/>
            <w:webHidden/>
          </w:rPr>
          <w:tab/>
        </w:r>
        <w:r w:rsidR="00C7496F">
          <w:rPr>
            <w:noProof/>
            <w:webHidden/>
          </w:rPr>
          <w:fldChar w:fldCharType="begin"/>
        </w:r>
        <w:r w:rsidR="00C7496F">
          <w:rPr>
            <w:noProof/>
            <w:webHidden/>
          </w:rPr>
          <w:instrText xml:space="preserve"> PAGEREF _Toc81485347 \h </w:instrText>
        </w:r>
        <w:r w:rsidR="00C7496F">
          <w:rPr>
            <w:noProof/>
            <w:webHidden/>
          </w:rPr>
        </w:r>
        <w:r w:rsidR="00C7496F">
          <w:rPr>
            <w:noProof/>
            <w:webHidden/>
          </w:rPr>
          <w:fldChar w:fldCharType="separate"/>
        </w:r>
        <w:r w:rsidR="001C67AC">
          <w:rPr>
            <w:noProof/>
            <w:webHidden/>
          </w:rPr>
          <w:t>24</w:t>
        </w:r>
        <w:r w:rsidR="00C7496F">
          <w:rPr>
            <w:noProof/>
            <w:webHidden/>
          </w:rPr>
          <w:fldChar w:fldCharType="end"/>
        </w:r>
      </w:hyperlink>
    </w:p>
    <w:p w14:paraId="1B818A40" w14:textId="4636E6C9"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48" w:history="1">
        <w:r w:rsidR="00C7496F" w:rsidRPr="00BB3E84">
          <w:rPr>
            <w:rStyle w:val="Hyperlink"/>
            <w:noProof/>
            <w:lang w:val="de-CH"/>
          </w:rPr>
          <w:t>Tabelle 21: Ergebnisse der Ökobilanz Ressourceneinsatz</w:t>
        </w:r>
        <w:r w:rsidR="00C7496F">
          <w:rPr>
            <w:noProof/>
            <w:webHidden/>
          </w:rPr>
          <w:tab/>
        </w:r>
        <w:r w:rsidR="00C7496F">
          <w:rPr>
            <w:noProof/>
            <w:webHidden/>
          </w:rPr>
          <w:fldChar w:fldCharType="begin"/>
        </w:r>
        <w:r w:rsidR="00C7496F">
          <w:rPr>
            <w:noProof/>
            <w:webHidden/>
          </w:rPr>
          <w:instrText xml:space="preserve"> PAGEREF _Toc81485348 \h </w:instrText>
        </w:r>
        <w:r w:rsidR="00C7496F">
          <w:rPr>
            <w:noProof/>
            <w:webHidden/>
          </w:rPr>
        </w:r>
        <w:r w:rsidR="00C7496F">
          <w:rPr>
            <w:noProof/>
            <w:webHidden/>
          </w:rPr>
          <w:fldChar w:fldCharType="separate"/>
        </w:r>
        <w:r w:rsidR="001C67AC">
          <w:rPr>
            <w:noProof/>
            <w:webHidden/>
          </w:rPr>
          <w:t>25</w:t>
        </w:r>
        <w:r w:rsidR="00C7496F">
          <w:rPr>
            <w:noProof/>
            <w:webHidden/>
          </w:rPr>
          <w:fldChar w:fldCharType="end"/>
        </w:r>
      </w:hyperlink>
    </w:p>
    <w:p w14:paraId="53A18839" w14:textId="1F290496"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49" w:history="1">
        <w:r w:rsidR="00C7496F" w:rsidRPr="00BB3E84">
          <w:rPr>
            <w:rStyle w:val="Hyperlink"/>
            <w:noProof/>
            <w:shd w:val="clear" w:color="auto" w:fill="DAEEF3"/>
          </w:rPr>
          <w:t>Tabelle 22</w:t>
        </w:r>
        <w:r w:rsidR="00C7496F" w:rsidRPr="00BB3E84">
          <w:rPr>
            <w:rStyle w:val="Hyperlink"/>
            <w:noProof/>
            <w:shd w:val="clear" w:color="auto" w:fill="DAEEF3"/>
            <w:lang w:val="de-CH"/>
          </w:rPr>
          <w:t>: Ergebnisse der Ökobilanz Output-Flüsse und Abfallkategorien</w:t>
        </w:r>
        <w:r w:rsidR="00C7496F">
          <w:rPr>
            <w:noProof/>
            <w:webHidden/>
          </w:rPr>
          <w:tab/>
        </w:r>
        <w:r w:rsidR="00C7496F">
          <w:rPr>
            <w:noProof/>
            <w:webHidden/>
          </w:rPr>
          <w:fldChar w:fldCharType="begin"/>
        </w:r>
        <w:r w:rsidR="00C7496F">
          <w:rPr>
            <w:noProof/>
            <w:webHidden/>
          </w:rPr>
          <w:instrText xml:space="preserve"> PAGEREF _Toc81485349 \h </w:instrText>
        </w:r>
        <w:r w:rsidR="00C7496F">
          <w:rPr>
            <w:noProof/>
            <w:webHidden/>
          </w:rPr>
        </w:r>
        <w:r w:rsidR="00C7496F">
          <w:rPr>
            <w:noProof/>
            <w:webHidden/>
          </w:rPr>
          <w:fldChar w:fldCharType="separate"/>
        </w:r>
        <w:r w:rsidR="001C67AC">
          <w:rPr>
            <w:noProof/>
            <w:webHidden/>
          </w:rPr>
          <w:t>25</w:t>
        </w:r>
        <w:r w:rsidR="00C7496F">
          <w:rPr>
            <w:noProof/>
            <w:webHidden/>
          </w:rPr>
          <w:fldChar w:fldCharType="end"/>
        </w:r>
      </w:hyperlink>
    </w:p>
    <w:p w14:paraId="76F3DDC7" w14:textId="6BF1CBB4" w:rsidR="00C7496F" w:rsidRPr="007C2736" w:rsidRDefault="00F341FE">
      <w:pPr>
        <w:pStyle w:val="Abbildungsverzeichnis"/>
        <w:tabs>
          <w:tab w:val="right" w:leader="dot" w:pos="10054"/>
        </w:tabs>
        <w:rPr>
          <w:rFonts w:eastAsia="Times New Roman" w:cs="Times New Roman"/>
          <w:noProof/>
          <w:sz w:val="22"/>
          <w:lang w:val="de-AT" w:eastAsia="de-AT"/>
        </w:rPr>
      </w:pPr>
      <w:hyperlink w:anchor="_Toc81485350" w:history="1">
        <w:r w:rsidR="00C7496F" w:rsidRPr="00BB3E84">
          <w:rPr>
            <w:rStyle w:val="Hyperlink"/>
            <w:noProof/>
          </w:rPr>
          <w:t>Tabelle 23</w:t>
        </w:r>
        <w:r w:rsidR="00C7496F" w:rsidRPr="00BB3E84">
          <w:rPr>
            <w:rStyle w:val="Hyperlink"/>
            <w:noProof/>
            <w:shd w:val="clear" w:color="auto" w:fill="DAEEF3"/>
            <w:lang w:val="de-CH"/>
          </w:rPr>
          <w:t>: Informationen zur Beschreibung des biogenen Kohlenstoffgehalts am Werkstor</w:t>
        </w:r>
        <w:r w:rsidR="00C7496F">
          <w:rPr>
            <w:noProof/>
            <w:webHidden/>
          </w:rPr>
          <w:tab/>
        </w:r>
        <w:r w:rsidR="00C7496F">
          <w:rPr>
            <w:noProof/>
            <w:webHidden/>
          </w:rPr>
          <w:fldChar w:fldCharType="begin"/>
        </w:r>
        <w:r w:rsidR="00C7496F">
          <w:rPr>
            <w:noProof/>
            <w:webHidden/>
          </w:rPr>
          <w:instrText xml:space="preserve"> PAGEREF _Toc81485350 \h </w:instrText>
        </w:r>
        <w:r w:rsidR="00C7496F">
          <w:rPr>
            <w:noProof/>
            <w:webHidden/>
          </w:rPr>
        </w:r>
        <w:r w:rsidR="00C7496F">
          <w:rPr>
            <w:noProof/>
            <w:webHidden/>
          </w:rPr>
          <w:fldChar w:fldCharType="separate"/>
        </w:r>
        <w:r w:rsidR="001C67AC">
          <w:rPr>
            <w:noProof/>
            <w:webHidden/>
          </w:rPr>
          <w:t>25</w:t>
        </w:r>
        <w:r w:rsidR="00C7496F">
          <w:rPr>
            <w:noProof/>
            <w:webHidden/>
          </w:rPr>
          <w:fldChar w:fldCharType="end"/>
        </w:r>
      </w:hyperlink>
    </w:p>
    <w:p w14:paraId="01BEB579" w14:textId="04900ACA" w:rsidR="00807F24" w:rsidRPr="004B5AD6" w:rsidRDefault="00FD0A74" w:rsidP="00C51BA2">
      <w:pPr>
        <w:shd w:val="clear" w:color="auto" w:fill="FFFFFF"/>
        <w:rPr>
          <w:lang w:val="de-CH"/>
        </w:rPr>
      </w:pPr>
      <w:r w:rsidRPr="00F954EE">
        <w:rPr>
          <w:lang w:val="de-CH"/>
        </w:rPr>
        <w:fldChar w:fldCharType="end"/>
      </w:r>
    </w:p>
    <w:p w14:paraId="0C4497B6" w14:textId="77777777" w:rsidR="00641112" w:rsidRPr="004B5AD6" w:rsidRDefault="00221567" w:rsidP="009B45C0">
      <w:pPr>
        <w:pStyle w:val="berschrift2"/>
      </w:pPr>
      <w:bookmarkStart w:id="162" w:name="_Toc81485326"/>
      <w:r w:rsidRPr="004B5AD6">
        <w:t>Abkürzungen</w:t>
      </w:r>
      <w:bookmarkEnd w:id="162"/>
      <w:r w:rsidRPr="004B5AD6">
        <w:t xml:space="preserve"> </w:t>
      </w:r>
    </w:p>
    <w:p w14:paraId="3E7CCFCD"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553CBC2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160B5381" w14:textId="77777777" w:rsidR="007D65EB" w:rsidRPr="004B5AD6" w:rsidRDefault="00760477" w:rsidP="007D65EB">
      <w:pPr>
        <w:rPr>
          <w:lang w:val="de-CH"/>
        </w:rPr>
      </w:pPr>
      <w:r>
        <w:rPr>
          <w:lang w:val="de-CH"/>
        </w:rPr>
        <w:t>PKR</w:t>
      </w:r>
      <w:r w:rsidR="007D65EB" w:rsidRPr="004B5AD6">
        <w:rPr>
          <w:lang w:val="de-CH"/>
        </w:rPr>
        <w:t xml:space="preserve"> </w:t>
      </w:r>
      <w:r w:rsidR="007D65EB" w:rsidRPr="004B5AD6">
        <w:rPr>
          <w:lang w:val="de-CH"/>
        </w:rPr>
        <w:tab/>
      </w:r>
      <w:proofErr w:type="spellStart"/>
      <w:r w:rsidR="007D65EB" w:rsidRPr="004B5AD6">
        <w:rPr>
          <w:lang w:val="de-CH"/>
        </w:rPr>
        <w:t>Produktkategorieregeln</w:t>
      </w:r>
      <w:proofErr w:type="spellEnd"/>
      <w:r w:rsidR="007D65EB" w:rsidRPr="004B5AD6">
        <w:rPr>
          <w:lang w:val="de-CH"/>
        </w:rPr>
        <w:t xml:space="preserve">, (en: </w:t>
      </w:r>
      <w:proofErr w:type="spellStart"/>
      <w:r w:rsidR="007D65EB" w:rsidRPr="004B5AD6">
        <w:rPr>
          <w:lang w:val="de-CH"/>
        </w:rPr>
        <w:t>product</w:t>
      </w:r>
      <w:proofErr w:type="spellEnd"/>
      <w:r w:rsidR="007D65EB" w:rsidRPr="004B5AD6">
        <w:rPr>
          <w:lang w:val="de-CH"/>
        </w:rPr>
        <w:t xml:space="preserve"> </w:t>
      </w:r>
      <w:proofErr w:type="spellStart"/>
      <w:r w:rsidR="007D65EB" w:rsidRPr="004B5AD6">
        <w:rPr>
          <w:lang w:val="de-CH"/>
        </w:rPr>
        <w:t>category</w:t>
      </w:r>
      <w:proofErr w:type="spellEnd"/>
      <w:r w:rsidR="007D65EB" w:rsidRPr="004B5AD6">
        <w:rPr>
          <w:lang w:val="de-CH"/>
        </w:rPr>
        <w:t xml:space="preserve"> </w:t>
      </w:r>
      <w:proofErr w:type="spellStart"/>
      <w:r w:rsidR="007D65EB" w:rsidRPr="004B5AD6">
        <w:rPr>
          <w:lang w:val="de-CH"/>
        </w:rPr>
        <w:t>rules</w:t>
      </w:r>
      <w:proofErr w:type="spellEnd"/>
      <w:r w:rsidR="007D65EB" w:rsidRPr="004B5AD6">
        <w:rPr>
          <w:lang w:val="de-CH"/>
        </w:rPr>
        <w:t xml:space="preserve">) </w:t>
      </w:r>
    </w:p>
    <w:p w14:paraId="4B8F30D6" w14:textId="77777777" w:rsidR="007D65EB" w:rsidRPr="004B5AD6" w:rsidRDefault="007D65EB" w:rsidP="007D65EB">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4F516BB1"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019D3900"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07A0645C"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2F36C91C" w14:textId="77777777" w:rsidR="007D65EB" w:rsidRPr="004B5AD6" w:rsidRDefault="007D65EB" w:rsidP="007D65EB">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63CDF22D" w14:textId="77777777" w:rsidR="007D65EB" w:rsidRPr="004B5AD6" w:rsidRDefault="007D65EB" w:rsidP="007D65EB">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6ED096FA"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533CE94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62CD6D4E" w14:textId="77777777" w:rsidR="007D65EB" w:rsidRPr="004B5AD6" w:rsidRDefault="007D65EB" w:rsidP="007D65EB">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7DE72B7D"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287C58AB" w14:textId="77777777" w:rsidR="007D65EB" w:rsidRPr="004B5AD6" w:rsidRDefault="007D65EB" w:rsidP="007D65EB">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45624E25" w14:textId="77777777" w:rsidR="00C828C3" w:rsidRPr="004B5AD6" w:rsidRDefault="007D65EB" w:rsidP="007D65EB">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675CB9DB"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B52ED48" w14:textId="77777777" w:rsidR="00FC7D8E" w:rsidRPr="004B5AD6" w:rsidRDefault="00F865C9" w:rsidP="00FC7D8E">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r>
      <w:r w:rsidR="00FC7D8E" w:rsidRPr="004B5AD6">
        <w:rPr>
          <w:lang w:val="de-CH"/>
        </w:rPr>
        <w:t xml:space="preserve">franz. Communauté Européenne = „Europäische Gemeinschaft“ oder </w:t>
      </w:r>
      <w:proofErr w:type="spellStart"/>
      <w:r w:rsidR="00FC7D8E" w:rsidRPr="004B5AD6">
        <w:rPr>
          <w:lang w:val="de-CH"/>
        </w:rPr>
        <w:t>Conformité</w:t>
      </w:r>
      <w:proofErr w:type="spellEnd"/>
      <w:r w:rsidR="00FC7D8E" w:rsidRPr="004B5AD6">
        <w:rPr>
          <w:lang w:val="de-CH"/>
        </w:rPr>
        <w:t xml:space="preserve"> Européenne, soviel wie „Übereinstimmung mit EU-Richtlinien“</w:t>
      </w:r>
    </w:p>
    <w:p w14:paraId="6765E47B"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4AFB304E"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C51BA2" w14:paraId="5EEB446B" w14:textId="77777777" w:rsidTr="00C51BA2">
        <w:trPr>
          <w:trHeight w:val="1270"/>
        </w:trPr>
        <w:tc>
          <w:tcPr>
            <w:tcW w:w="4217" w:type="dxa"/>
            <w:tcBorders>
              <w:top w:val="single" w:sz="4" w:space="0" w:color="FFFFFF"/>
              <w:left w:val="single" w:sz="4" w:space="0" w:color="FFFFFF"/>
            </w:tcBorders>
            <w:shd w:val="clear" w:color="auto" w:fill="auto"/>
          </w:tcPr>
          <w:p w14:paraId="2178F036" w14:textId="77777777" w:rsidR="00C4430F" w:rsidRPr="00C51BA2" w:rsidRDefault="00F341FE" w:rsidP="002E75BF">
            <w:r>
              <w:rPr>
                <w:noProof/>
              </w:rPr>
              <w:pict w14:anchorId="432954C8">
                <v:shape id="Bild 1" o:spid="_x0000_s2051" type="#_x0000_t75" style="position:absolute;left:0;text-align:left;margin-left:35pt;margin-top:11.7pt;width:149.65pt;height:41.45pt;z-index:8;visibility:visible">
                  <v:imagedata r:id="rId9" o:title=""/>
                </v:shape>
              </w:pict>
            </w:r>
          </w:p>
        </w:tc>
        <w:tc>
          <w:tcPr>
            <w:tcW w:w="3404" w:type="dxa"/>
            <w:tcBorders>
              <w:top w:val="single" w:sz="4" w:space="0" w:color="FFFFFF"/>
              <w:right w:val="single" w:sz="4" w:space="0" w:color="FFFFFF"/>
            </w:tcBorders>
            <w:shd w:val="clear" w:color="auto" w:fill="auto"/>
          </w:tcPr>
          <w:p w14:paraId="37A41338" w14:textId="77777777" w:rsidR="00C4430F" w:rsidRPr="00C51BA2" w:rsidRDefault="00C4430F" w:rsidP="002E75BF">
            <w:pPr>
              <w:rPr>
                <w:b/>
                <w:szCs w:val="18"/>
                <w:lang w:val="fr-CH"/>
              </w:rPr>
            </w:pPr>
          </w:p>
          <w:p w14:paraId="2C822FC0" w14:textId="77777777" w:rsidR="00C4430F" w:rsidRPr="00C51BA2" w:rsidRDefault="00C4430F" w:rsidP="002E75BF">
            <w:pPr>
              <w:rPr>
                <w:b/>
                <w:szCs w:val="18"/>
                <w:lang w:val="fr-CH"/>
              </w:rPr>
            </w:pPr>
            <w:proofErr w:type="spellStart"/>
            <w:r w:rsidRPr="00C51BA2">
              <w:rPr>
                <w:b/>
                <w:szCs w:val="18"/>
                <w:lang w:val="fr-CH"/>
              </w:rPr>
              <w:t>Herausgeber</w:t>
            </w:r>
            <w:proofErr w:type="spellEnd"/>
          </w:p>
          <w:p w14:paraId="196E9B84" w14:textId="77777777" w:rsidR="00C4430F" w:rsidRPr="00C51BA2" w:rsidRDefault="00C4430F" w:rsidP="002E75BF">
            <w:pPr>
              <w:rPr>
                <w:b/>
                <w:szCs w:val="18"/>
                <w:lang w:val="fr-CH"/>
              </w:rPr>
            </w:pPr>
          </w:p>
          <w:p w14:paraId="4350C45C" w14:textId="77777777" w:rsidR="00C4430F" w:rsidRPr="00C51BA2" w:rsidRDefault="00C4430F" w:rsidP="002E75BF">
            <w:pPr>
              <w:rPr>
                <w:szCs w:val="18"/>
              </w:rPr>
            </w:pPr>
            <w:r w:rsidRPr="00C51BA2">
              <w:rPr>
                <w:szCs w:val="18"/>
              </w:rPr>
              <w:t>Bau EPD GmbH</w:t>
            </w:r>
          </w:p>
          <w:p w14:paraId="0C89DA1D" w14:textId="77777777" w:rsidR="00C4430F" w:rsidRPr="00C51BA2" w:rsidRDefault="00C4430F" w:rsidP="002E75BF">
            <w:pPr>
              <w:rPr>
                <w:szCs w:val="18"/>
              </w:rPr>
            </w:pPr>
            <w:r w:rsidRPr="00C51BA2">
              <w:rPr>
                <w:szCs w:val="18"/>
              </w:rPr>
              <w:t>Seidengasse 13/3</w:t>
            </w:r>
          </w:p>
          <w:p w14:paraId="1F813219" w14:textId="77777777" w:rsidR="00C4430F" w:rsidRPr="00C51BA2" w:rsidRDefault="00C4430F" w:rsidP="002E75BF">
            <w:pPr>
              <w:rPr>
                <w:szCs w:val="18"/>
              </w:rPr>
            </w:pPr>
            <w:r w:rsidRPr="00C51BA2">
              <w:rPr>
                <w:szCs w:val="18"/>
              </w:rPr>
              <w:t>1070 Wien</w:t>
            </w:r>
          </w:p>
          <w:p w14:paraId="3A6BBF53" w14:textId="77777777" w:rsidR="00C4430F" w:rsidRPr="00C51BA2" w:rsidRDefault="00C4430F" w:rsidP="002E75BF">
            <w:pPr>
              <w:rPr>
                <w:szCs w:val="18"/>
              </w:rPr>
            </w:pPr>
            <w:r w:rsidRPr="00C51BA2">
              <w:rPr>
                <w:szCs w:val="18"/>
              </w:rPr>
              <w:t>Österreich</w:t>
            </w:r>
          </w:p>
          <w:p w14:paraId="5297AF9D" w14:textId="77777777" w:rsidR="00C4430F" w:rsidRPr="00C51BA2"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2038F96C" w14:textId="77777777" w:rsidR="00C4430F" w:rsidRPr="00C51BA2" w:rsidRDefault="00C4430F" w:rsidP="002E75BF">
            <w:pPr>
              <w:rPr>
                <w:szCs w:val="18"/>
                <w:lang w:val="de-AT"/>
              </w:rPr>
            </w:pPr>
          </w:p>
          <w:p w14:paraId="44C5607A" w14:textId="77777777" w:rsidR="00C4430F" w:rsidRPr="00C51BA2" w:rsidRDefault="00C4430F" w:rsidP="002E75BF">
            <w:pPr>
              <w:rPr>
                <w:szCs w:val="18"/>
                <w:lang w:val="de-AT"/>
              </w:rPr>
            </w:pPr>
          </w:p>
          <w:p w14:paraId="631303A8" w14:textId="77777777" w:rsidR="00C4430F" w:rsidRPr="00C51BA2" w:rsidRDefault="00C4430F" w:rsidP="002E75BF">
            <w:pPr>
              <w:rPr>
                <w:szCs w:val="18"/>
                <w:lang w:val="de-AT"/>
              </w:rPr>
            </w:pPr>
          </w:p>
          <w:p w14:paraId="6B802DFA" w14:textId="77777777" w:rsidR="00C4430F" w:rsidRPr="00C51BA2" w:rsidRDefault="00F954EE" w:rsidP="002E75BF">
            <w:pPr>
              <w:rPr>
                <w:szCs w:val="18"/>
                <w:lang w:val="de-AT"/>
              </w:rPr>
            </w:pPr>
            <w:r w:rsidRPr="00C51BA2">
              <w:rPr>
                <w:szCs w:val="18"/>
                <w:lang w:val="de-AT"/>
              </w:rPr>
              <w:t>Tel</w:t>
            </w:r>
            <w:r w:rsidRPr="00C51BA2">
              <w:rPr>
                <w:szCs w:val="18"/>
                <w:lang w:val="de-AT"/>
              </w:rPr>
              <w:tab/>
              <w:t>+43 699 15 900 500</w:t>
            </w:r>
          </w:p>
          <w:p w14:paraId="2F70C9E1" w14:textId="61FF6A92" w:rsidR="00C4430F" w:rsidRPr="00C51BA2" w:rsidRDefault="00C4430F" w:rsidP="002E75BF">
            <w:pPr>
              <w:rPr>
                <w:szCs w:val="18"/>
                <w:lang w:val="de-AT"/>
              </w:rPr>
            </w:pPr>
            <w:r w:rsidRPr="00C51BA2">
              <w:rPr>
                <w:szCs w:val="18"/>
                <w:lang w:val="de-AT"/>
              </w:rPr>
              <w:t>Mail</w:t>
            </w:r>
            <w:r w:rsidRPr="00C51BA2">
              <w:rPr>
                <w:szCs w:val="18"/>
                <w:lang w:val="de-AT"/>
              </w:rPr>
              <w:tab/>
            </w:r>
            <w:hyperlink r:id="rId20" w:history="1">
              <w:r w:rsidRPr="00C51BA2">
                <w:t>office@bau-epd.at</w:t>
              </w:r>
            </w:hyperlink>
          </w:p>
          <w:p w14:paraId="14FD9289" w14:textId="77777777" w:rsidR="00C4430F" w:rsidRPr="00C51BA2" w:rsidRDefault="00C4430F" w:rsidP="002E75BF">
            <w:pPr>
              <w:rPr>
                <w:szCs w:val="18"/>
                <w:lang w:val="de-AT"/>
              </w:rPr>
            </w:pPr>
            <w:r w:rsidRPr="00C51BA2">
              <w:rPr>
                <w:szCs w:val="18"/>
                <w:lang w:val="de-AT"/>
              </w:rPr>
              <w:t>Web</w:t>
            </w:r>
            <w:r w:rsidRPr="00C51BA2">
              <w:rPr>
                <w:szCs w:val="18"/>
                <w:lang w:val="de-AT"/>
              </w:rPr>
              <w:tab/>
              <w:t>www.bau-epd.at</w:t>
            </w:r>
          </w:p>
        </w:tc>
      </w:tr>
      <w:tr w:rsidR="00C4430F" w:rsidRPr="00C51BA2" w14:paraId="6F9173A6" w14:textId="77777777" w:rsidTr="00C51BA2">
        <w:tc>
          <w:tcPr>
            <w:tcW w:w="4217" w:type="dxa"/>
            <w:tcBorders>
              <w:left w:val="single" w:sz="4" w:space="0" w:color="FFFFFF"/>
            </w:tcBorders>
            <w:shd w:val="clear" w:color="auto" w:fill="auto"/>
            <w:vAlign w:val="center"/>
          </w:tcPr>
          <w:p w14:paraId="02ACB4FC" w14:textId="77777777" w:rsidR="00C4430F" w:rsidRPr="00C51BA2" w:rsidRDefault="00F341FE" w:rsidP="002E75BF">
            <w:r>
              <w:rPr>
                <w:noProof/>
              </w:rPr>
              <w:pict w14:anchorId="23A66808">
                <v:shape id="_x0000_s2050" type="#_x0000_t75" style="position:absolute;left:0;text-align:left;margin-left:35.25pt;margin-top:-4.35pt;width:149.5pt;height:41.45pt;z-index:9;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36A7E18B" w14:textId="77777777" w:rsidR="00C4430F" w:rsidRPr="00C51BA2" w:rsidRDefault="00C4430F" w:rsidP="002E75BF">
            <w:pPr>
              <w:rPr>
                <w:b/>
                <w:szCs w:val="18"/>
                <w:lang w:val="fr-CH"/>
              </w:rPr>
            </w:pPr>
          </w:p>
          <w:p w14:paraId="61845B9A" w14:textId="77777777" w:rsidR="00C4430F" w:rsidRPr="00C51BA2" w:rsidRDefault="00C4430F" w:rsidP="002E75BF">
            <w:pPr>
              <w:rPr>
                <w:b/>
                <w:szCs w:val="18"/>
                <w:lang w:val="fr-CH"/>
              </w:rPr>
            </w:pPr>
            <w:proofErr w:type="spellStart"/>
            <w:r w:rsidRPr="00C51BA2">
              <w:rPr>
                <w:b/>
                <w:szCs w:val="18"/>
                <w:lang w:val="fr-CH"/>
              </w:rPr>
              <w:t>Programmbetreiber</w:t>
            </w:r>
            <w:proofErr w:type="spellEnd"/>
          </w:p>
          <w:p w14:paraId="2DBB0614" w14:textId="77777777" w:rsidR="00C4430F" w:rsidRPr="00C51BA2" w:rsidRDefault="00C4430F" w:rsidP="002E75BF">
            <w:pPr>
              <w:rPr>
                <w:b/>
                <w:szCs w:val="18"/>
                <w:lang w:val="fr-CH"/>
              </w:rPr>
            </w:pPr>
          </w:p>
          <w:p w14:paraId="7AE4ECA7" w14:textId="77777777" w:rsidR="00C4430F" w:rsidRPr="00C51BA2" w:rsidRDefault="00C4430F" w:rsidP="002E75BF">
            <w:pPr>
              <w:rPr>
                <w:szCs w:val="18"/>
              </w:rPr>
            </w:pPr>
            <w:r w:rsidRPr="00C51BA2">
              <w:rPr>
                <w:szCs w:val="18"/>
              </w:rPr>
              <w:t>Bau EPD GmbH</w:t>
            </w:r>
          </w:p>
          <w:p w14:paraId="3B57B622" w14:textId="77777777" w:rsidR="00C4430F" w:rsidRPr="00C51BA2" w:rsidRDefault="00C4430F" w:rsidP="002E75BF">
            <w:pPr>
              <w:rPr>
                <w:szCs w:val="18"/>
              </w:rPr>
            </w:pPr>
            <w:r w:rsidRPr="00C51BA2">
              <w:rPr>
                <w:szCs w:val="18"/>
              </w:rPr>
              <w:t>Seidengasse 13/3</w:t>
            </w:r>
          </w:p>
          <w:p w14:paraId="2EF30CBF" w14:textId="77777777" w:rsidR="00C4430F" w:rsidRPr="00C51BA2" w:rsidRDefault="00C4430F" w:rsidP="002E75BF">
            <w:pPr>
              <w:rPr>
                <w:szCs w:val="18"/>
              </w:rPr>
            </w:pPr>
            <w:r w:rsidRPr="00C51BA2">
              <w:rPr>
                <w:szCs w:val="18"/>
              </w:rPr>
              <w:t>1070 Wien</w:t>
            </w:r>
          </w:p>
          <w:p w14:paraId="3D3CBF6C" w14:textId="77777777" w:rsidR="00C4430F" w:rsidRPr="00C51BA2" w:rsidRDefault="00C4430F" w:rsidP="002E75BF">
            <w:pPr>
              <w:rPr>
                <w:szCs w:val="18"/>
              </w:rPr>
            </w:pPr>
            <w:r w:rsidRPr="00C51BA2">
              <w:rPr>
                <w:szCs w:val="18"/>
              </w:rPr>
              <w:t>Österreich</w:t>
            </w:r>
          </w:p>
          <w:p w14:paraId="5E886960" w14:textId="77777777" w:rsidR="00C4430F" w:rsidRPr="00C51BA2" w:rsidRDefault="00C4430F" w:rsidP="002E75BF">
            <w:pPr>
              <w:rPr>
                <w:szCs w:val="18"/>
              </w:rPr>
            </w:pPr>
          </w:p>
        </w:tc>
        <w:tc>
          <w:tcPr>
            <w:tcW w:w="3260" w:type="dxa"/>
            <w:tcBorders>
              <w:left w:val="single" w:sz="4" w:space="0" w:color="FFFFFF"/>
              <w:right w:val="single" w:sz="4" w:space="0" w:color="FFFFFF"/>
            </w:tcBorders>
            <w:shd w:val="clear" w:color="auto" w:fill="auto"/>
          </w:tcPr>
          <w:p w14:paraId="323F6B3B" w14:textId="77777777" w:rsidR="00C4430F" w:rsidRPr="00C51BA2" w:rsidRDefault="00C4430F" w:rsidP="002E75BF">
            <w:pPr>
              <w:rPr>
                <w:szCs w:val="18"/>
                <w:lang w:val="de-AT"/>
              </w:rPr>
            </w:pPr>
          </w:p>
          <w:p w14:paraId="46018ABA" w14:textId="77777777" w:rsidR="00C4430F" w:rsidRPr="00C51BA2" w:rsidRDefault="00C4430F" w:rsidP="002E75BF">
            <w:pPr>
              <w:rPr>
                <w:szCs w:val="18"/>
                <w:lang w:val="de-AT"/>
              </w:rPr>
            </w:pPr>
          </w:p>
          <w:p w14:paraId="4433E8AC" w14:textId="77777777" w:rsidR="00C4430F" w:rsidRPr="00C51BA2" w:rsidRDefault="00C4430F" w:rsidP="002E75BF">
            <w:pPr>
              <w:rPr>
                <w:szCs w:val="18"/>
                <w:lang w:val="de-AT"/>
              </w:rPr>
            </w:pPr>
          </w:p>
          <w:p w14:paraId="1671E5EE" w14:textId="77777777" w:rsidR="00C4430F" w:rsidRPr="00C51BA2" w:rsidRDefault="00C4430F" w:rsidP="002E75BF">
            <w:pPr>
              <w:rPr>
                <w:szCs w:val="18"/>
                <w:lang w:val="de-AT"/>
              </w:rPr>
            </w:pPr>
          </w:p>
          <w:p w14:paraId="2A8E8DF7" w14:textId="77777777" w:rsidR="00C4430F" w:rsidRPr="00C51BA2" w:rsidRDefault="00C4430F" w:rsidP="002E75BF">
            <w:pPr>
              <w:rPr>
                <w:szCs w:val="18"/>
                <w:lang w:val="de-AT"/>
              </w:rPr>
            </w:pPr>
            <w:r w:rsidRPr="00C51BA2">
              <w:rPr>
                <w:szCs w:val="18"/>
                <w:lang w:val="de-AT"/>
              </w:rPr>
              <w:t>Tel</w:t>
            </w:r>
            <w:r w:rsidRPr="00C51BA2">
              <w:rPr>
                <w:szCs w:val="18"/>
                <w:lang w:val="de-AT"/>
              </w:rPr>
              <w:tab/>
              <w:t xml:space="preserve">+43 </w:t>
            </w:r>
            <w:r w:rsidR="00F954EE" w:rsidRPr="00C51BA2">
              <w:rPr>
                <w:szCs w:val="18"/>
                <w:lang w:val="de-AT"/>
              </w:rPr>
              <w:t>699 15 900 500</w:t>
            </w:r>
          </w:p>
          <w:p w14:paraId="39E9008B" w14:textId="1EA84366" w:rsidR="00C4430F" w:rsidRPr="00C51BA2" w:rsidRDefault="00C4430F" w:rsidP="002E75BF">
            <w:pPr>
              <w:rPr>
                <w:szCs w:val="18"/>
                <w:lang w:val="de-AT"/>
              </w:rPr>
            </w:pPr>
            <w:r w:rsidRPr="00C51BA2">
              <w:rPr>
                <w:szCs w:val="18"/>
                <w:lang w:val="de-AT"/>
              </w:rPr>
              <w:t>Mail</w:t>
            </w:r>
            <w:r w:rsidRPr="00C51BA2">
              <w:rPr>
                <w:szCs w:val="18"/>
                <w:lang w:val="de-AT"/>
              </w:rPr>
              <w:tab/>
            </w:r>
            <w:hyperlink r:id="rId21" w:history="1">
              <w:r w:rsidRPr="00C51BA2">
                <w:t>office@bau-epd.at</w:t>
              </w:r>
            </w:hyperlink>
          </w:p>
          <w:p w14:paraId="3AC696BC" w14:textId="77777777" w:rsidR="00C4430F" w:rsidRPr="00C51BA2" w:rsidRDefault="00C4430F" w:rsidP="002E75BF">
            <w:pPr>
              <w:rPr>
                <w:szCs w:val="18"/>
                <w:lang w:val="de-AT"/>
              </w:rPr>
            </w:pPr>
            <w:r w:rsidRPr="00C51BA2">
              <w:rPr>
                <w:szCs w:val="18"/>
                <w:lang w:val="de-AT"/>
              </w:rPr>
              <w:t>Web</w:t>
            </w:r>
            <w:r w:rsidRPr="00C51BA2">
              <w:rPr>
                <w:szCs w:val="18"/>
                <w:lang w:val="de-AT"/>
              </w:rPr>
              <w:tab/>
              <w:t>www.bau-epd.at</w:t>
            </w:r>
          </w:p>
        </w:tc>
      </w:tr>
      <w:tr w:rsidR="00C4430F" w:rsidRPr="00C51BA2" w14:paraId="56FA744A" w14:textId="77777777" w:rsidTr="00C51BA2">
        <w:tc>
          <w:tcPr>
            <w:tcW w:w="4217" w:type="dxa"/>
            <w:tcBorders>
              <w:left w:val="single" w:sz="4" w:space="0" w:color="FFFFFF"/>
            </w:tcBorders>
            <w:shd w:val="clear" w:color="auto" w:fill="auto"/>
            <w:vAlign w:val="center"/>
          </w:tcPr>
          <w:p w14:paraId="3A0EA0D7" w14:textId="77777777" w:rsidR="00C4430F" w:rsidRPr="00C51BA2" w:rsidRDefault="00C4430F" w:rsidP="002E75BF">
            <w:pPr>
              <w:rPr>
                <w:noProof/>
                <w:lang w:val="de-AT"/>
              </w:rPr>
            </w:pPr>
          </w:p>
          <w:p w14:paraId="5E3D238F" w14:textId="77777777" w:rsidR="00C4430F" w:rsidRPr="00C51BA2" w:rsidRDefault="00C4430F" w:rsidP="00C51BA2">
            <w:pPr>
              <w:jc w:val="center"/>
              <w:rPr>
                <w:lang w:val="en-US"/>
              </w:rPr>
            </w:pPr>
            <w:r w:rsidRPr="00C51BA2">
              <w:rPr>
                <w:lang w:val="en-US"/>
              </w:rPr>
              <w:t>Logo</w:t>
            </w:r>
          </w:p>
        </w:tc>
        <w:tc>
          <w:tcPr>
            <w:tcW w:w="3404" w:type="dxa"/>
            <w:tcBorders>
              <w:right w:val="single" w:sz="4" w:space="0" w:color="FFFFFF"/>
            </w:tcBorders>
            <w:shd w:val="clear" w:color="auto" w:fill="auto"/>
          </w:tcPr>
          <w:p w14:paraId="6A89FB6A" w14:textId="77777777" w:rsidR="00C4430F" w:rsidRPr="00C51BA2" w:rsidRDefault="00C4430F" w:rsidP="002E75BF">
            <w:pPr>
              <w:rPr>
                <w:b/>
                <w:szCs w:val="18"/>
              </w:rPr>
            </w:pPr>
          </w:p>
          <w:p w14:paraId="4A7F02E0" w14:textId="77777777" w:rsidR="00C4430F" w:rsidRPr="00C51BA2" w:rsidRDefault="00C4430F" w:rsidP="002E75BF">
            <w:pPr>
              <w:rPr>
                <w:b/>
                <w:szCs w:val="18"/>
              </w:rPr>
            </w:pPr>
            <w:r w:rsidRPr="00C51BA2">
              <w:rPr>
                <w:b/>
                <w:szCs w:val="18"/>
              </w:rPr>
              <w:t>Ersteller der Ökobilanz</w:t>
            </w:r>
          </w:p>
          <w:p w14:paraId="059E1E66" w14:textId="77777777" w:rsidR="00C4430F" w:rsidRPr="00C51BA2" w:rsidRDefault="00C4430F" w:rsidP="002E75BF">
            <w:pPr>
              <w:rPr>
                <w:b/>
                <w:szCs w:val="18"/>
              </w:rPr>
            </w:pPr>
          </w:p>
          <w:p w14:paraId="1E00EC6C" w14:textId="77777777" w:rsidR="00C4430F" w:rsidRPr="00C51BA2" w:rsidRDefault="00C4430F" w:rsidP="00C51BA2">
            <w:pPr>
              <w:shd w:val="clear" w:color="auto" w:fill="DAEEF3"/>
              <w:tabs>
                <w:tab w:val="left" w:pos="1985"/>
              </w:tabs>
              <w:rPr>
                <w:shd w:val="clear" w:color="auto" w:fill="DAEEF3"/>
                <w:lang w:val="de-CH"/>
              </w:rPr>
            </w:pPr>
            <w:r w:rsidRPr="00C51BA2">
              <w:rPr>
                <w:shd w:val="clear" w:color="auto" w:fill="DAEEF3"/>
                <w:lang w:val="de-CH"/>
              </w:rPr>
              <w:t>Name des Erstellers</w:t>
            </w:r>
            <w:r w:rsidR="0076166F" w:rsidRPr="00C51BA2">
              <w:rPr>
                <w:shd w:val="clear" w:color="auto" w:fill="DAEEF3"/>
                <w:lang w:val="de-CH"/>
              </w:rPr>
              <w:t xml:space="preserve"> Person</w:t>
            </w:r>
          </w:p>
          <w:p w14:paraId="247ABC02" w14:textId="77777777" w:rsidR="0076166F" w:rsidRPr="00C51BA2" w:rsidRDefault="0076166F" w:rsidP="00C51BA2">
            <w:pPr>
              <w:shd w:val="clear" w:color="auto" w:fill="DAEEF3"/>
              <w:tabs>
                <w:tab w:val="left" w:pos="1985"/>
              </w:tabs>
              <w:rPr>
                <w:shd w:val="clear" w:color="auto" w:fill="B6DDE8"/>
                <w:lang w:val="de-CH"/>
              </w:rPr>
            </w:pPr>
            <w:r w:rsidRPr="00C51BA2">
              <w:rPr>
                <w:shd w:val="clear" w:color="auto" w:fill="DAEEF3"/>
                <w:lang w:val="de-CH"/>
              </w:rPr>
              <w:t>Name des Erstellers Institution (wenn rel.)</w:t>
            </w:r>
          </w:p>
          <w:p w14:paraId="138B6B3A" w14:textId="77777777"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Straße</w:t>
            </w:r>
          </w:p>
          <w:p w14:paraId="206B4246" w14:textId="77777777" w:rsidR="00C4430F" w:rsidRDefault="00C4430F" w:rsidP="00C4430F">
            <w:pPr>
              <w:rPr>
                <w:shd w:val="clear" w:color="auto" w:fill="DAEEF3"/>
                <w:lang w:val="de-CH"/>
              </w:rPr>
            </w:pPr>
            <w:r w:rsidRPr="00C51BA2">
              <w:rPr>
                <w:shd w:val="clear" w:color="auto" w:fill="DAEEF3"/>
                <w:lang w:val="de-CH"/>
              </w:rPr>
              <w:t>PLZ/Ort</w:t>
            </w:r>
          </w:p>
          <w:p w14:paraId="669D4305" w14:textId="4DDA2942" w:rsidR="00281932" w:rsidRPr="00C51BA2" w:rsidRDefault="00281932"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3A210470" w14:textId="77777777" w:rsidR="00C4430F" w:rsidRPr="00C51BA2" w:rsidRDefault="00C4430F" w:rsidP="002E75BF">
            <w:pPr>
              <w:rPr>
                <w:szCs w:val="18"/>
              </w:rPr>
            </w:pPr>
          </w:p>
          <w:p w14:paraId="1FB40C90" w14:textId="77777777" w:rsidR="00C4430F" w:rsidRPr="00C51BA2" w:rsidRDefault="00C4430F" w:rsidP="002E75BF">
            <w:pPr>
              <w:rPr>
                <w:szCs w:val="18"/>
              </w:rPr>
            </w:pPr>
          </w:p>
          <w:p w14:paraId="5952BBEA" w14:textId="77777777" w:rsidR="00C4430F" w:rsidRPr="00C51BA2" w:rsidRDefault="00C4430F" w:rsidP="002E75BF">
            <w:pPr>
              <w:rPr>
                <w:szCs w:val="18"/>
              </w:rPr>
            </w:pPr>
          </w:p>
          <w:p w14:paraId="55FFE469" w14:textId="77777777" w:rsidR="00C4430F" w:rsidRPr="00C51BA2" w:rsidRDefault="0076166F" w:rsidP="002E75BF">
            <w:pPr>
              <w:rPr>
                <w:szCs w:val="18"/>
              </w:rPr>
            </w:pPr>
            <w:r w:rsidRPr="00C51BA2">
              <w:rPr>
                <w:szCs w:val="18"/>
              </w:rPr>
              <w:t>Mail Person Ersteller</w:t>
            </w:r>
          </w:p>
          <w:p w14:paraId="54EA7945" w14:textId="77777777" w:rsidR="00C4430F" w:rsidRPr="00C51BA2" w:rsidRDefault="00C4430F" w:rsidP="002E75BF">
            <w:pPr>
              <w:rPr>
                <w:szCs w:val="18"/>
              </w:rPr>
            </w:pPr>
            <w:r w:rsidRPr="00C51BA2">
              <w:rPr>
                <w:szCs w:val="18"/>
              </w:rPr>
              <w:t>Tel</w:t>
            </w:r>
            <w:r w:rsidRPr="00C51BA2">
              <w:rPr>
                <w:szCs w:val="18"/>
              </w:rPr>
              <w:tab/>
            </w:r>
          </w:p>
          <w:p w14:paraId="423B1FD6" w14:textId="77777777" w:rsidR="00C4430F" w:rsidRPr="00C51BA2" w:rsidRDefault="00C4430F" w:rsidP="002E75BF">
            <w:r w:rsidRPr="00C51BA2">
              <w:rPr>
                <w:szCs w:val="18"/>
              </w:rPr>
              <w:t>Fa</w:t>
            </w:r>
            <w:r w:rsidRPr="00C51BA2">
              <w:t>x</w:t>
            </w:r>
            <w:r w:rsidRPr="00C51BA2">
              <w:tab/>
              <w:t xml:space="preserve"> </w:t>
            </w:r>
          </w:p>
          <w:p w14:paraId="7141316D" w14:textId="77777777" w:rsidR="00C4430F" w:rsidRPr="00C51BA2" w:rsidRDefault="00C4430F" w:rsidP="002E75BF">
            <w:pPr>
              <w:rPr>
                <w:lang w:val="en-US"/>
              </w:rPr>
            </w:pPr>
            <w:r w:rsidRPr="00C51BA2">
              <w:rPr>
                <w:lang w:val="en-US"/>
              </w:rPr>
              <w:t>Mail</w:t>
            </w:r>
            <w:r w:rsidRPr="00C51BA2">
              <w:rPr>
                <w:lang w:val="en-US"/>
              </w:rPr>
              <w:tab/>
            </w:r>
          </w:p>
          <w:p w14:paraId="6D1216E2" w14:textId="77777777" w:rsidR="00C4430F" w:rsidRPr="00C51BA2" w:rsidRDefault="00C4430F" w:rsidP="002E75BF">
            <w:r w:rsidRPr="00C51BA2">
              <w:t>Web</w:t>
            </w:r>
            <w:r w:rsidRPr="00C51BA2">
              <w:tab/>
            </w:r>
          </w:p>
          <w:p w14:paraId="6A04D8B4" w14:textId="77777777" w:rsidR="00C4430F" w:rsidRPr="00C51BA2" w:rsidRDefault="00C4430F" w:rsidP="002E75BF">
            <w:pPr>
              <w:rPr>
                <w:szCs w:val="18"/>
                <w:lang w:val="de-AT"/>
              </w:rPr>
            </w:pPr>
          </w:p>
        </w:tc>
      </w:tr>
      <w:tr w:rsidR="00C4430F" w:rsidRPr="00C51BA2" w14:paraId="3D48B8E9" w14:textId="77777777" w:rsidTr="00C51BA2">
        <w:tc>
          <w:tcPr>
            <w:tcW w:w="4217" w:type="dxa"/>
            <w:tcBorders>
              <w:left w:val="single" w:sz="4" w:space="0" w:color="FFFFFF"/>
            </w:tcBorders>
            <w:shd w:val="clear" w:color="auto" w:fill="auto"/>
            <w:vAlign w:val="center"/>
          </w:tcPr>
          <w:p w14:paraId="614C213C" w14:textId="77777777" w:rsidR="00C4430F" w:rsidRPr="00C51BA2" w:rsidRDefault="00C4430F" w:rsidP="00C51BA2">
            <w:pPr>
              <w:jc w:val="center"/>
              <w:rPr>
                <w:lang w:val="de-AT"/>
              </w:rPr>
            </w:pPr>
            <w:r w:rsidRPr="00C51BA2">
              <w:rPr>
                <w:lang w:val="de-AT"/>
              </w:rPr>
              <w:t>Logo</w:t>
            </w:r>
          </w:p>
        </w:tc>
        <w:tc>
          <w:tcPr>
            <w:tcW w:w="3404" w:type="dxa"/>
            <w:tcBorders>
              <w:right w:val="single" w:sz="4" w:space="0" w:color="FFFFFF"/>
            </w:tcBorders>
            <w:shd w:val="clear" w:color="auto" w:fill="auto"/>
          </w:tcPr>
          <w:p w14:paraId="40A3D948" w14:textId="77777777" w:rsidR="00C4430F" w:rsidRPr="00C51BA2" w:rsidRDefault="00C4430F" w:rsidP="002E75BF">
            <w:pPr>
              <w:rPr>
                <w:szCs w:val="18"/>
              </w:rPr>
            </w:pPr>
          </w:p>
          <w:p w14:paraId="68D37ADE" w14:textId="77777777" w:rsidR="00C4430F" w:rsidRPr="00C51BA2" w:rsidRDefault="00C4430F" w:rsidP="002E75BF">
            <w:pPr>
              <w:rPr>
                <w:b/>
                <w:szCs w:val="18"/>
              </w:rPr>
            </w:pPr>
            <w:r w:rsidRPr="00C51BA2">
              <w:rPr>
                <w:b/>
                <w:szCs w:val="18"/>
              </w:rPr>
              <w:t>Inhaber der Deklaration</w:t>
            </w:r>
          </w:p>
          <w:p w14:paraId="141D7D14" w14:textId="77777777" w:rsidR="00C4430F" w:rsidRPr="00C51BA2" w:rsidRDefault="00C4430F" w:rsidP="002E75BF">
            <w:pPr>
              <w:rPr>
                <w:b/>
                <w:szCs w:val="18"/>
              </w:rPr>
            </w:pPr>
          </w:p>
          <w:p w14:paraId="4A54275B" w14:textId="419E6DAC"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 xml:space="preserve">Name </w:t>
            </w:r>
          </w:p>
          <w:p w14:paraId="1976A5A7" w14:textId="77777777"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Straße</w:t>
            </w:r>
          </w:p>
          <w:p w14:paraId="77BDB81A" w14:textId="75E22BFC" w:rsidR="00C4430F" w:rsidRDefault="00C4430F" w:rsidP="00C4430F">
            <w:pPr>
              <w:rPr>
                <w:shd w:val="clear" w:color="auto" w:fill="DAEEF3"/>
                <w:lang w:val="de-CH"/>
              </w:rPr>
            </w:pPr>
            <w:r w:rsidRPr="00C51BA2">
              <w:rPr>
                <w:shd w:val="clear" w:color="auto" w:fill="DAEEF3"/>
                <w:lang w:val="de-CH"/>
              </w:rPr>
              <w:t>PLZ/Ort</w:t>
            </w:r>
          </w:p>
          <w:p w14:paraId="00BE4DD9" w14:textId="1FBD3582" w:rsidR="00281932" w:rsidRPr="00C51BA2" w:rsidRDefault="00281932" w:rsidP="00C4430F">
            <w:pPr>
              <w:rPr>
                <w:szCs w:val="18"/>
              </w:rPr>
            </w:pPr>
            <w:r>
              <w:rPr>
                <w:rFonts w:cs="Calibri"/>
                <w:shd w:val="clear" w:color="auto" w:fill="DAEEF3"/>
                <w:lang w:val="de-CH"/>
              </w:rPr>
              <w:t>LAND</w:t>
            </w:r>
          </w:p>
          <w:p w14:paraId="444CC5BD" w14:textId="77777777" w:rsidR="00C4430F" w:rsidRPr="00C51BA2" w:rsidRDefault="00C4430F" w:rsidP="002E75BF">
            <w:pPr>
              <w:rPr>
                <w:szCs w:val="18"/>
              </w:rPr>
            </w:pPr>
          </w:p>
        </w:tc>
        <w:tc>
          <w:tcPr>
            <w:tcW w:w="3260" w:type="dxa"/>
            <w:tcBorders>
              <w:left w:val="single" w:sz="4" w:space="0" w:color="FFFFFF"/>
              <w:right w:val="single" w:sz="4" w:space="0" w:color="FFFFFF"/>
            </w:tcBorders>
            <w:shd w:val="clear" w:color="auto" w:fill="auto"/>
          </w:tcPr>
          <w:p w14:paraId="504ACD15" w14:textId="77777777" w:rsidR="00C4430F" w:rsidRPr="00C51BA2" w:rsidRDefault="00C4430F" w:rsidP="002E75BF">
            <w:pPr>
              <w:rPr>
                <w:szCs w:val="18"/>
                <w:lang w:val="en-GB"/>
              </w:rPr>
            </w:pPr>
          </w:p>
          <w:p w14:paraId="60AA8E45" w14:textId="77777777" w:rsidR="00C4430F" w:rsidRPr="00C51BA2" w:rsidRDefault="00C4430F" w:rsidP="002E75BF">
            <w:pPr>
              <w:rPr>
                <w:szCs w:val="18"/>
                <w:lang w:val="en-GB"/>
              </w:rPr>
            </w:pPr>
          </w:p>
          <w:p w14:paraId="0A20DFA3" w14:textId="77777777" w:rsidR="00C4430F" w:rsidRPr="00C51BA2" w:rsidRDefault="00C4430F" w:rsidP="002E75BF">
            <w:pPr>
              <w:rPr>
                <w:szCs w:val="18"/>
                <w:lang w:val="en-GB"/>
              </w:rPr>
            </w:pPr>
          </w:p>
          <w:p w14:paraId="2A301947" w14:textId="77777777" w:rsidR="00C4430F" w:rsidRPr="00C51BA2" w:rsidRDefault="00C4430F" w:rsidP="002E75BF">
            <w:pPr>
              <w:rPr>
                <w:szCs w:val="18"/>
                <w:lang w:val="en-GB"/>
              </w:rPr>
            </w:pPr>
            <w:r w:rsidRPr="00C51BA2">
              <w:rPr>
                <w:szCs w:val="18"/>
                <w:lang w:val="en-GB"/>
              </w:rPr>
              <w:t>Tel</w:t>
            </w:r>
            <w:r w:rsidRPr="00C51BA2">
              <w:rPr>
                <w:szCs w:val="18"/>
                <w:lang w:val="en-GB"/>
              </w:rPr>
              <w:tab/>
            </w:r>
          </w:p>
          <w:p w14:paraId="124680F4" w14:textId="77777777" w:rsidR="00C4430F" w:rsidRPr="00C51BA2" w:rsidRDefault="00C4430F" w:rsidP="002E75BF">
            <w:pPr>
              <w:rPr>
                <w:szCs w:val="18"/>
                <w:lang w:val="en-US"/>
              </w:rPr>
            </w:pPr>
            <w:r w:rsidRPr="00C51BA2">
              <w:rPr>
                <w:szCs w:val="18"/>
                <w:lang w:val="en-US"/>
              </w:rPr>
              <w:t>Fax</w:t>
            </w:r>
            <w:r w:rsidRPr="00C51BA2">
              <w:rPr>
                <w:szCs w:val="18"/>
                <w:lang w:val="en-US"/>
              </w:rPr>
              <w:tab/>
            </w:r>
          </w:p>
          <w:p w14:paraId="35CDC10C" w14:textId="77777777" w:rsidR="00C4430F" w:rsidRPr="00C51BA2" w:rsidRDefault="00C4430F" w:rsidP="002E75BF">
            <w:pPr>
              <w:rPr>
                <w:szCs w:val="18"/>
                <w:lang w:val="en-US"/>
              </w:rPr>
            </w:pPr>
            <w:r w:rsidRPr="00C51BA2">
              <w:rPr>
                <w:szCs w:val="18"/>
                <w:lang w:val="en-US"/>
              </w:rPr>
              <w:t>Mail</w:t>
            </w:r>
            <w:r w:rsidRPr="00C51BA2">
              <w:rPr>
                <w:szCs w:val="18"/>
                <w:lang w:val="en-US"/>
              </w:rPr>
              <w:tab/>
            </w:r>
          </w:p>
          <w:p w14:paraId="3173A9E0" w14:textId="77777777" w:rsidR="00C4430F" w:rsidRPr="00C51BA2" w:rsidRDefault="00C4430F" w:rsidP="00C4430F">
            <w:pPr>
              <w:rPr>
                <w:szCs w:val="18"/>
                <w:lang w:val="en-GB"/>
              </w:rPr>
            </w:pPr>
            <w:r w:rsidRPr="00C51BA2">
              <w:rPr>
                <w:szCs w:val="18"/>
                <w:lang w:val="en-GB"/>
              </w:rPr>
              <w:t>Web</w:t>
            </w:r>
            <w:r w:rsidRPr="00C51BA2">
              <w:rPr>
                <w:szCs w:val="18"/>
                <w:lang w:val="en-GB"/>
              </w:rPr>
              <w:tab/>
            </w:r>
          </w:p>
        </w:tc>
      </w:tr>
      <w:tr w:rsidR="00C4430F" w:rsidRPr="00C51BA2" w14:paraId="3186C8D8" w14:textId="77777777" w:rsidTr="00C51BA2">
        <w:tc>
          <w:tcPr>
            <w:tcW w:w="4217" w:type="dxa"/>
            <w:tcBorders>
              <w:left w:val="single" w:sz="4" w:space="0" w:color="FFFFFF"/>
              <w:bottom w:val="single" w:sz="4" w:space="0" w:color="FFFFFF"/>
            </w:tcBorders>
            <w:shd w:val="clear" w:color="auto" w:fill="auto"/>
            <w:vAlign w:val="center"/>
          </w:tcPr>
          <w:p w14:paraId="29EAA7E0" w14:textId="77777777" w:rsidR="00C4430F" w:rsidRPr="00C51BA2" w:rsidRDefault="00C4430F" w:rsidP="002E75BF"/>
        </w:tc>
        <w:tc>
          <w:tcPr>
            <w:tcW w:w="3404" w:type="dxa"/>
            <w:tcBorders>
              <w:bottom w:val="single" w:sz="4" w:space="0" w:color="FFFFFF"/>
              <w:right w:val="single" w:sz="4" w:space="0" w:color="FFFFFF"/>
            </w:tcBorders>
            <w:shd w:val="clear" w:color="auto" w:fill="auto"/>
          </w:tcPr>
          <w:p w14:paraId="2A36FF10" w14:textId="77777777" w:rsidR="00C4430F" w:rsidRPr="00C51BA2"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1AE3D59E" w14:textId="77777777" w:rsidR="00C4430F" w:rsidRPr="00C51BA2" w:rsidRDefault="00C4430F" w:rsidP="002E75BF"/>
        </w:tc>
      </w:tr>
    </w:tbl>
    <w:p w14:paraId="1AD3D406"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50BC" w14:textId="77777777" w:rsidR="00F341FE" w:rsidRDefault="00F341FE" w:rsidP="00FB5D78">
      <w:r>
        <w:separator/>
      </w:r>
    </w:p>
  </w:endnote>
  <w:endnote w:type="continuationSeparator" w:id="0">
    <w:p w14:paraId="6285496A" w14:textId="77777777" w:rsidR="00F341FE" w:rsidRDefault="00F341FE"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612A" w14:textId="77777777" w:rsidR="0005688B" w:rsidRPr="00C51BA2" w:rsidRDefault="0005688B" w:rsidP="00032F03">
    <w:pPr>
      <w:pStyle w:val="Fuzeile"/>
      <w:jc w:val="center"/>
      <w:rPr>
        <w:color w:val="17365D"/>
      </w:rPr>
    </w:pPr>
    <w:bookmarkStart w:id="11" w:name="EPDRemovePub_1"/>
    <w:r w:rsidRPr="00C51BA2">
      <w:rPr>
        <w:color w:val="17365D"/>
      </w:rPr>
      <w:t xml:space="preserve">Seite </w:t>
    </w:r>
    <w:r w:rsidRPr="00C51BA2">
      <w:rPr>
        <w:b/>
        <w:color w:val="17365D"/>
        <w:sz w:val="24"/>
        <w:szCs w:val="24"/>
      </w:rPr>
      <w:fldChar w:fldCharType="begin"/>
    </w:r>
    <w:r w:rsidRPr="00C51BA2">
      <w:rPr>
        <w:b/>
        <w:color w:val="17365D"/>
      </w:rPr>
      <w:instrText>PAGE</w:instrText>
    </w:r>
    <w:r w:rsidRPr="00C51BA2">
      <w:rPr>
        <w:b/>
        <w:color w:val="17365D"/>
        <w:sz w:val="24"/>
        <w:szCs w:val="24"/>
      </w:rPr>
      <w:fldChar w:fldCharType="separate"/>
    </w:r>
    <w:r w:rsidRPr="00C51BA2">
      <w:rPr>
        <w:b/>
        <w:noProof/>
        <w:color w:val="17365D"/>
      </w:rPr>
      <w:t>3</w:t>
    </w:r>
    <w:r w:rsidRPr="00C51BA2">
      <w:rPr>
        <w:b/>
        <w:color w:val="17365D"/>
        <w:sz w:val="24"/>
        <w:szCs w:val="24"/>
      </w:rPr>
      <w:fldChar w:fldCharType="end"/>
    </w:r>
    <w:r w:rsidRPr="00C51BA2">
      <w:rPr>
        <w:color w:val="17365D"/>
      </w:rPr>
      <w:t xml:space="preserve"> von </w:t>
    </w:r>
    <w:r w:rsidRPr="00C51BA2">
      <w:rPr>
        <w:b/>
        <w:color w:val="17365D"/>
        <w:sz w:val="24"/>
        <w:szCs w:val="24"/>
      </w:rPr>
      <w:fldChar w:fldCharType="begin"/>
    </w:r>
    <w:r w:rsidRPr="00C51BA2">
      <w:rPr>
        <w:b/>
        <w:color w:val="17365D"/>
      </w:rPr>
      <w:instrText>NUMPAGES</w:instrText>
    </w:r>
    <w:r w:rsidRPr="00C51BA2">
      <w:rPr>
        <w:b/>
        <w:color w:val="17365D"/>
        <w:sz w:val="24"/>
        <w:szCs w:val="24"/>
      </w:rPr>
      <w:fldChar w:fldCharType="separate"/>
    </w:r>
    <w:r w:rsidRPr="00C51BA2">
      <w:rPr>
        <w:b/>
        <w:noProof/>
        <w:color w:val="17365D"/>
      </w:rPr>
      <w:t>26</w:t>
    </w:r>
    <w:r w:rsidRPr="00C51BA2">
      <w:rPr>
        <w:b/>
        <w:color w:val="17365D"/>
        <w:sz w:val="24"/>
        <w:szCs w:val="24"/>
      </w:rPr>
      <w:fldChar w:fldCharType="end"/>
    </w:r>
  </w:p>
  <w:p w14:paraId="68A06877" w14:textId="77777777" w:rsidR="0005688B" w:rsidRDefault="0005688B">
    <w:pPr>
      <w:pStyle w:val="Fuzeile"/>
    </w:pPr>
  </w:p>
  <w:bookmarkEnd w:id="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2CFA" w14:textId="77777777" w:rsidR="0005688B" w:rsidRDefault="0005688B" w:rsidP="006C7B37">
    <w:pPr>
      <w:pStyle w:val="Fuzeile"/>
      <w:jc w:val="center"/>
    </w:pPr>
  </w:p>
  <w:p w14:paraId="7AAA5A4B" w14:textId="77777777" w:rsidR="0005688B" w:rsidRDefault="000568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14EA" w14:textId="77777777" w:rsidR="00F341FE" w:rsidRDefault="00F341FE" w:rsidP="00FB5D78">
      <w:r>
        <w:separator/>
      </w:r>
    </w:p>
  </w:footnote>
  <w:footnote w:type="continuationSeparator" w:id="0">
    <w:p w14:paraId="17A88C0C" w14:textId="77777777" w:rsidR="00F341FE" w:rsidRDefault="00F341FE" w:rsidP="00FB5D78">
      <w:r>
        <w:continuationSeparator/>
      </w:r>
    </w:p>
  </w:footnote>
  <w:footnote w:id="1">
    <w:p w14:paraId="72162BE5" w14:textId="77777777" w:rsidR="0005688B" w:rsidRDefault="0005688B"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579EDB56" w14:textId="77777777" w:rsidR="0005688B" w:rsidRPr="009B42E6" w:rsidRDefault="0005688B"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65C0" w14:textId="77777777" w:rsidR="0005688B" w:rsidRPr="00C51BA2" w:rsidRDefault="00F341FE" w:rsidP="00032F03">
    <w:pPr>
      <w:pStyle w:val="Kopfzeile"/>
      <w:rPr>
        <w:color w:val="17365D"/>
      </w:rPr>
    </w:pPr>
    <w:r>
      <w:rPr>
        <w:noProof/>
      </w:rPr>
      <w:pict w14:anchorId="293A1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05688B" w:rsidRPr="00C51BA2">
      <w:rPr>
        <w:color w:val="17365D"/>
      </w:rPr>
      <w:t>PKR Teil B – Vollholzprodukte EN 15804+A2</w:t>
    </w:r>
  </w:p>
  <w:p w14:paraId="4F782DD2" w14:textId="77777777" w:rsidR="0005688B" w:rsidRDefault="000568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036" w14:textId="77777777" w:rsidR="0005688B" w:rsidRPr="00C51BA2" w:rsidRDefault="00F341FE" w:rsidP="00D24A55">
    <w:pPr>
      <w:pStyle w:val="Kopfzeile"/>
      <w:rPr>
        <w:color w:val="17365D"/>
      </w:rPr>
    </w:pPr>
    <w:r>
      <w:rPr>
        <w:noProof/>
      </w:rPr>
      <w:pict w14:anchorId="33C39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05688B" w:rsidRPr="00C51BA2">
      <w:rPr>
        <w:color w:val="17365D"/>
      </w:rPr>
      <w:t>PKR Teil B – Vollholzprodukte EN 15804+A2</w:t>
    </w:r>
  </w:p>
  <w:p w14:paraId="4CE44F79" w14:textId="77777777" w:rsidR="0005688B" w:rsidRDefault="000568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8"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5"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17"/>
  </w:num>
  <w:num w:numId="5">
    <w:abstractNumId w:val="13"/>
  </w:num>
  <w:num w:numId="6">
    <w:abstractNumId w:val="1"/>
  </w:num>
  <w:num w:numId="7">
    <w:abstractNumId w:val="16"/>
  </w:num>
  <w:num w:numId="8">
    <w:abstractNumId w:val="20"/>
  </w:num>
  <w:num w:numId="9">
    <w:abstractNumId w:val="4"/>
  </w:num>
  <w:num w:numId="10">
    <w:abstractNumId w:val="25"/>
  </w:num>
  <w:num w:numId="11">
    <w:abstractNumId w:val="14"/>
  </w:num>
  <w:num w:numId="12">
    <w:abstractNumId w:val="10"/>
  </w:num>
  <w:num w:numId="13">
    <w:abstractNumId w:val="19"/>
  </w:num>
  <w:num w:numId="14">
    <w:abstractNumId w:val="21"/>
  </w:num>
  <w:num w:numId="15">
    <w:abstractNumId w:val="3"/>
  </w:num>
  <w:num w:numId="16">
    <w:abstractNumId w:val="5"/>
  </w:num>
  <w:num w:numId="17">
    <w:abstractNumId w:val="15"/>
  </w:num>
  <w:num w:numId="18">
    <w:abstractNumId w:val="2"/>
  </w:num>
  <w:num w:numId="19">
    <w:abstractNumId w:val="23"/>
  </w:num>
  <w:num w:numId="20">
    <w:abstractNumId w:val="20"/>
  </w:num>
  <w:num w:numId="21">
    <w:abstractNumId w:val="20"/>
  </w:num>
  <w:num w:numId="22">
    <w:abstractNumId w:val="22"/>
  </w:num>
  <w:num w:numId="23">
    <w:abstractNumId w:val="0"/>
  </w:num>
  <w:num w:numId="24">
    <w:abstractNumId w:val="8"/>
  </w:num>
  <w:num w:numId="25">
    <w:abstractNumId w:val="8"/>
  </w:num>
  <w:num w:numId="26">
    <w:abstractNumId w:val="11"/>
  </w:num>
  <w:num w:numId="27">
    <w:abstractNumId w:val="8"/>
  </w:num>
  <w:num w:numId="28">
    <w:abstractNumId w:val="9"/>
  </w:num>
  <w:num w:numId="29">
    <w:abstractNumId w:val="8"/>
  </w:num>
  <w:num w:numId="30">
    <w:abstractNumId w:val="8"/>
  </w:num>
  <w:num w:numId="31">
    <w:abstractNumId w:val="6"/>
  </w:num>
  <w:num w:numId="32">
    <w:abstractNumId w:val="24"/>
  </w:num>
  <w:num w:numId="33">
    <w:abstractNumId w:val="1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15:presenceInfo w15:providerId="Windows Live" w15:userId="bf2846ceb4a15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proofState w:spelling="clean" w:grammar="clean"/>
  <w:doNotTrackMoves/>
  <w:defaultTabStop w:val="709"/>
  <w:consecutiveHyphenLimit w:val="1"/>
  <w:hyphenationZone w:val="142"/>
  <w:drawingGridHorizontalSpacing w:val="9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5DC1"/>
    <w:rsid w:val="00027492"/>
    <w:rsid w:val="000278F6"/>
    <w:rsid w:val="0003123E"/>
    <w:rsid w:val="00031EB5"/>
    <w:rsid w:val="00032F03"/>
    <w:rsid w:val="00033AAA"/>
    <w:rsid w:val="000342AF"/>
    <w:rsid w:val="0003507B"/>
    <w:rsid w:val="00035CD3"/>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688B"/>
    <w:rsid w:val="00057047"/>
    <w:rsid w:val="00060E2A"/>
    <w:rsid w:val="00061215"/>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36A1"/>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2C70"/>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07EDE"/>
    <w:rsid w:val="00110B64"/>
    <w:rsid w:val="00110F6C"/>
    <w:rsid w:val="001118E3"/>
    <w:rsid w:val="00112122"/>
    <w:rsid w:val="00112202"/>
    <w:rsid w:val="00112E06"/>
    <w:rsid w:val="0011458F"/>
    <w:rsid w:val="00115484"/>
    <w:rsid w:val="00115737"/>
    <w:rsid w:val="00117397"/>
    <w:rsid w:val="00117CCE"/>
    <w:rsid w:val="00120322"/>
    <w:rsid w:val="00121762"/>
    <w:rsid w:val="00121CDC"/>
    <w:rsid w:val="0012283D"/>
    <w:rsid w:val="00123249"/>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7FF"/>
    <w:rsid w:val="00150EC9"/>
    <w:rsid w:val="00150FC3"/>
    <w:rsid w:val="00153861"/>
    <w:rsid w:val="001551D1"/>
    <w:rsid w:val="0015552B"/>
    <w:rsid w:val="001577BD"/>
    <w:rsid w:val="00157E04"/>
    <w:rsid w:val="001612FC"/>
    <w:rsid w:val="00161EB1"/>
    <w:rsid w:val="001620E0"/>
    <w:rsid w:val="00162BED"/>
    <w:rsid w:val="00162C9F"/>
    <w:rsid w:val="00163B75"/>
    <w:rsid w:val="001649B1"/>
    <w:rsid w:val="00165F69"/>
    <w:rsid w:val="00166CF8"/>
    <w:rsid w:val="001671BF"/>
    <w:rsid w:val="00167C84"/>
    <w:rsid w:val="00171190"/>
    <w:rsid w:val="0017221C"/>
    <w:rsid w:val="0017355A"/>
    <w:rsid w:val="00173752"/>
    <w:rsid w:val="00174F94"/>
    <w:rsid w:val="0017628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7AC"/>
    <w:rsid w:val="001C696E"/>
    <w:rsid w:val="001C7734"/>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6AE3"/>
    <w:rsid w:val="001F0907"/>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671A"/>
    <w:rsid w:val="00217E25"/>
    <w:rsid w:val="00221567"/>
    <w:rsid w:val="0022201A"/>
    <w:rsid w:val="002222A5"/>
    <w:rsid w:val="00222931"/>
    <w:rsid w:val="00222DC8"/>
    <w:rsid w:val="002247EC"/>
    <w:rsid w:val="00226B9B"/>
    <w:rsid w:val="0023019B"/>
    <w:rsid w:val="00230407"/>
    <w:rsid w:val="00231B40"/>
    <w:rsid w:val="00231DC0"/>
    <w:rsid w:val="002321BB"/>
    <w:rsid w:val="002365E9"/>
    <w:rsid w:val="00236839"/>
    <w:rsid w:val="0023688A"/>
    <w:rsid w:val="00237DFB"/>
    <w:rsid w:val="00242DF3"/>
    <w:rsid w:val="00242E05"/>
    <w:rsid w:val="00245E1B"/>
    <w:rsid w:val="00246792"/>
    <w:rsid w:val="002475D4"/>
    <w:rsid w:val="002501DE"/>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5AB4"/>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1932"/>
    <w:rsid w:val="00282C9F"/>
    <w:rsid w:val="002838C4"/>
    <w:rsid w:val="00283AE1"/>
    <w:rsid w:val="00284149"/>
    <w:rsid w:val="00284D25"/>
    <w:rsid w:val="0028507E"/>
    <w:rsid w:val="00286924"/>
    <w:rsid w:val="00287ACB"/>
    <w:rsid w:val="002906D4"/>
    <w:rsid w:val="002921BA"/>
    <w:rsid w:val="00292764"/>
    <w:rsid w:val="0029674F"/>
    <w:rsid w:val="00297F7E"/>
    <w:rsid w:val="002A1F9D"/>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2C4E"/>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36E"/>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9AA"/>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E7CA1"/>
    <w:rsid w:val="003F0252"/>
    <w:rsid w:val="003F03EE"/>
    <w:rsid w:val="003F0EA6"/>
    <w:rsid w:val="003F325D"/>
    <w:rsid w:val="003F4587"/>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4613"/>
    <w:rsid w:val="00445487"/>
    <w:rsid w:val="00445DEB"/>
    <w:rsid w:val="0045021E"/>
    <w:rsid w:val="00450ACA"/>
    <w:rsid w:val="004522C6"/>
    <w:rsid w:val="004543DD"/>
    <w:rsid w:val="004550EF"/>
    <w:rsid w:val="00455EAF"/>
    <w:rsid w:val="00455F2B"/>
    <w:rsid w:val="00456F6F"/>
    <w:rsid w:val="004619A0"/>
    <w:rsid w:val="00461BF5"/>
    <w:rsid w:val="00461D4A"/>
    <w:rsid w:val="00462D79"/>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4081"/>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E67"/>
    <w:rsid w:val="004D0FEB"/>
    <w:rsid w:val="004D1233"/>
    <w:rsid w:val="004D45A0"/>
    <w:rsid w:val="004D4681"/>
    <w:rsid w:val="004D481B"/>
    <w:rsid w:val="004D4AB9"/>
    <w:rsid w:val="004D4EC5"/>
    <w:rsid w:val="004D6F60"/>
    <w:rsid w:val="004D7267"/>
    <w:rsid w:val="004E11B1"/>
    <w:rsid w:val="004E1695"/>
    <w:rsid w:val="004E2118"/>
    <w:rsid w:val="004E2ADF"/>
    <w:rsid w:val="004E2CA1"/>
    <w:rsid w:val="004E2E53"/>
    <w:rsid w:val="004E4DAC"/>
    <w:rsid w:val="004E7873"/>
    <w:rsid w:val="004F0F05"/>
    <w:rsid w:val="004F1584"/>
    <w:rsid w:val="004F33CC"/>
    <w:rsid w:val="004F3A07"/>
    <w:rsid w:val="004F3B32"/>
    <w:rsid w:val="004F418C"/>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1B6"/>
    <w:rsid w:val="00526ED5"/>
    <w:rsid w:val="0053242D"/>
    <w:rsid w:val="00534D0E"/>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3822"/>
    <w:rsid w:val="0055489A"/>
    <w:rsid w:val="00555DA1"/>
    <w:rsid w:val="00560C37"/>
    <w:rsid w:val="00561268"/>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77D"/>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D7798"/>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4282"/>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4FA"/>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1D2D"/>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24DA"/>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71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4F6F"/>
    <w:rsid w:val="007452C3"/>
    <w:rsid w:val="0074639D"/>
    <w:rsid w:val="00750853"/>
    <w:rsid w:val="00750D0C"/>
    <w:rsid w:val="00751490"/>
    <w:rsid w:val="00753CC9"/>
    <w:rsid w:val="00753DC0"/>
    <w:rsid w:val="00756DB7"/>
    <w:rsid w:val="007603C3"/>
    <w:rsid w:val="00760477"/>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566"/>
    <w:rsid w:val="00773816"/>
    <w:rsid w:val="00775A0A"/>
    <w:rsid w:val="00776E4F"/>
    <w:rsid w:val="00777B4A"/>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736"/>
    <w:rsid w:val="007C2C70"/>
    <w:rsid w:val="007C3039"/>
    <w:rsid w:val="007C387C"/>
    <w:rsid w:val="007C6794"/>
    <w:rsid w:val="007C688E"/>
    <w:rsid w:val="007C7005"/>
    <w:rsid w:val="007D0A96"/>
    <w:rsid w:val="007D0EE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E33"/>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513"/>
    <w:rsid w:val="00815D3C"/>
    <w:rsid w:val="00816774"/>
    <w:rsid w:val="00816AD5"/>
    <w:rsid w:val="00816DEC"/>
    <w:rsid w:val="00816FD4"/>
    <w:rsid w:val="008174BF"/>
    <w:rsid w:val="0082018D"/>
    <w:rsid w:val="008216D9"/>
    <w:rsid w:val="00821BCA"/>
    <w:rsid w:val="008222FA"/>
    <w:rsid w:val="008231EE"/>
    <w:rsid w:val="0082394A"/>
    <w:rsid w:val="00824049"/>
    <w:rsid w:val="00824332"/>
    <w:rsid w:val="008244BD"/>
    <w:rsid w:val="0082491A"/>
    <w:rsid w:val="00824C81"/>
    <w:rsid w:val="008251E3"/>
    <w:rsid w:val="0082634F"/>
    <w:rsid w:val="0082677B"/>
    <w:rsid w:val="00827550"/>
    <w:rsid w:val="0083501D"/>
    <w:rsid w:val="00835090"/>
    <w:rsid w:val="008351B3"/>
    <w:rsid w:val="008370D5"/>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569B"/>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597"/>
    <w:rsid w:val="008D6980"/>
    <w:rsid w:val="008D776F"/>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3648"/>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675"/>
    <w:rsid w:val="00963170"/>
    <w:rsid w:val="00963A4A"/>
    <w:rsid w:val="009640CF"/>
    <w:rsid w:val="00964B87"/>
    <w:rsid w:val="00966AE6"/>
    <w:rsid w:val="00967EC3"/>
    <w:rsid w:val="009701C3"/>
    <w:rsid w:val="00970BC3"/>
    <w:rsid w:val="00971B85"/>
    <w:rsid w:val="009735E6"/>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3A2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2299"/>
    <w:rsid w:val="00A13725"/>
    <w:rsid w:val="00A1381B"/>
    <w:rsid w:val="00A172C0"/>
    <w:rsid w:val="00A20319"/>
    <w:rsid w:val="00A20411"/>
    <w:rsid w:val="00A20F7B"/>
    <w:rsid w:val="00A21708"/>
    <w:rsid w:val="00A228D9"/>
    <w:rsid w:val="00A22913"/>
    <w:rsid w:val="00A22C80"/>
    <w:rsid w:val="00A237CF"/>
    <w:rsid w:val="00A24391"/>
    <w:rsid w:val="00A24668"/>
    <w:rsid w:val="00A24ABA"/>
    <w:rsid w:val="00A2534E"/>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873"/>
    <w:rsid w:val="00A46FB0"/>
    <w:rsid w:val="00A501F2"/>
    <w:rsid w:val="00A502C7"/>
    <w:rsid w:val="00A510B2"/>
    <w:rsid w:val="00A51C6C"/>
    <w:rsid w:val="00A51E09"/>
    <w:rsid w:val="00A5412D"/>
    <w:rsid w:val="00A547B5"/>
    <w:rsid w:val="00A567ED"/>
    <w:rsid w:val="00A5725B"/>
    <w:rsid w:val="00A60405"/>
    <w:rsid w:val="00A605E3"/>
    <w:rsid w:val="00A6074D"/>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28DA"/>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04BD"/>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2AF7"/>
    <w:rsid w:val="00AD4F73"/>
    <w:rsid w:val="00AD6C20"/>
    <w:rsid w:val="00AD7723"/>
    <w:rsid w:val="00AE0CEF"/>
    <w:rsid w:val="00AE1006"/>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483F"/>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3501"/>
    <w:rsid w:val="00BE495C"/>
    <w:rsid w:val="00BE57D5"/>
    <w:rsid w:val="00BE62EB"/>
    <w:rsid w:val="00BE682C"/>
    <w:rsid w:val="00BE71BC"/>
    <w:rsid w:val="00BF1180"/>
    <w:rsid w:val="00BF281B"/>
    <w:rsid w:val="00BF449E"/>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626"/>
    <w:rsid w:val="00C17A98"/>
    <w:rsid w:val="00C207C0"/>
    <w:rsid w:val="00C20DAC"/>
    <w:rsid w:val="00C222EF"/>
    <w:rsid w:val="00C24938"/>
    <w:rsid w:val="00C255D9"/>
    <w:rsid w:val="00C3087F"/>
    <w:rsid w:val="00C318A1"/>
    <w:rsid w:val="00C32406"/>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1BA2"/>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496F"/>
    <w:rsid w:val="00C75786"/>
    <w:rsid w:val="00C759E1"/>
    <w:rsid w:val="00C759F5"/>
    <w:rsid w:val="00C8160E"/>
    <w:rsid w:val="00C828C3"/>
    <w:rsid w:val="00C837E2"/>
    <w:rsid w:val="00C83C89"/>
    <w:rsid w:val="00C8433D"/>
    <w:rsid w:val="00C857E9"/>
    <w:rsid w:val="00C861AB"/>
    <w:rsid w:val="00C86C52"/>
    <w:rsid w:val="00C938D7"/>
    <w:rsid w:val="00C93ABD"/>
    <w:rsid w:val="00C93D0B"/>
    <w:rsid w:val="00C93D54"/>
    <w:rsid w:val="00C9653D"/>
    <w:rsid w:val="00C967F2"/>
    <w:rsid w:val="00C97DB1"/>
    <w:rsid w:val="00CA1BB0"/>
    <w:rsid w:val="00CA2632"/>
    <w:rsid w:val="00CA3748"/>
    <w:rsid w:val="00CA4A75"/>
    <w:rsid w:val="00CA67A7"/>
    <w:rsid w:val="00CA72E8"/>
    <w:rsid w:val="00CA7CF5"/>
    <w:rsid w:val="00CB0B14"/>
    <w:rsid w:val="00CB199F"/>
    <w:rsid w:val="00CB19E1"/>
    <w:rsid w:val="00CB25A0"/>
    <w:rsid w:val="00CB2BDA"/>
    <w:rsid w:val="00CB3C0B"/>
    <w:rsid w:val="00CB441E"/>
    <w:rsid w:val="00CB46A5"/>
    <w:rsid w:val="00CB50DF"/>
    <w:rsid w:val="00CB5625"/>
    <w:rsid w:val="00CB6FB9"/>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2160"/>
    <w:rsid w:val="00CF4FF6"/>
    <w:rsid w:val="00CF5BDC"/>
    <w:rsid w:val="00CF6868"/>
    <w:rsid w:val="00D02FD5"/>
    <w:rsid w:val="00D0310B"/>
    <w:rsid w:val="00D04DA4"/>
    <w:rsid w:val="00D05B50"/>
    <w:rsid w:val="00D0705B"/>
    <w:rsid w:val="00D07F42"/>
    <w:rsid w:val="00D10DB8"/>
    <w:rsid w:val="00D11275"/>
    <w:rsid w:val="00D117EE"/>
    <w:rsid w:val="00D11C3B"/>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1CEB"/>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87994"/>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85A"/>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18DA"/>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84C"/>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1CF7"/>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1D2"/>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77D"/>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350"/>
    <w:rsid w:val="00F26521"/>
    <w:rsid w:val="00F27F46"/>
    <w:rsid w:val="00F30F84"/>
    <w:rsid w:val="00F31967"/>
    <w:rsid w:val="00F31C41"/>
    <w:rsid w:val="00F341FE"/>
    <w:rsid w:val="00F3420A"/>
    <w:rsid w:val="00F346A4"/>
    <w:rsid w:val="00F36290"/>
    <w:rsid w:val="00F37089"/>
    <w:rsid w:val="00F41D0E"/>
    <w:rsid w:val="00F41E7E"/>
    <w:rsid w:val="00F42B98"/>
    <w:rsid w:val="00F43B47"/>
    <w:rsid w:val="00F44499"/>
    <w:rsid w:val="00F44732"/>
    <w:rsid w:val="00F4473F"/>
    <w:rsid w:val="00F4484D"/>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57B58"/>
    <w:rsid w:val="00F6184F"/>
    <w:rsid w:val="00F61876"/>
    <w:rsid w:val="00F61E1A"/>
    <w:rsid w:val="00F639D3"/>
    <w:rsid w:val="00F64136"/>
    <w:rsid w:val="00F64317"/>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2"/>
      <o:rules v:ext="edit">
        <o:r id="V:Rule1" type="connector" idref="#AutoShape 27"/>
        <o:r id="V:Rule2" type="connector" idref="#AutoShape 28"/>
        <o:r id="V:Rule3" type="connector" idref="#AutoShape 25"/>
        <o:r id="V:Rule4" type="connector" idref="#AutoShape 26"/>
      </o:rules>
    </o:shapelayout>
  </w:shapeDefaults>
  <w:decimalSymbol w:val=","/>
  <w:listSeparator w:val=";"/>
  <w14:docId w14:val="49B0F0CF"/>
  <w15:docId w15:val="{CBF6F650-652C-43DB-902D-BF8721CB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517033794">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F33B-BD0B-441F-99C3-129408B6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9231</Words>
  <Characters>58157</Characters>
  <Application>Microsoft Office Word</Application>
  <DocSecurity>0</DocSecurity>
  <Lines>484</Lines>
  <Paragraphs>134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67254</CharactersWithSpaces>
  <SharedDoc>false</SharedDoc>
  <HLinks>
    <vt:vector size="426" baseType="variant">
      <vt:variant>
        <vt:i4>3014743</vt:i4>
      </vt:variant>
      <vt:variant>
        <vt:i4>540</vt:i4>
      </vt:variant>
      <vt:variant>
        <vt:i4>0</vt:i4>
      </vt:variant>
      <vt:variant>
        <vt:i4>5</vt:i4>
      </vt:variant>
      <vt:variant>
        <vt:lpwstr>mailto:office@bau-epd.at</vt:lpwstr>
      </vt:variant>
      <vt:variant>
        <vt:lpwstr/>
      </vt:variant>
      <vt:variant>
        <vt:i4>3014743</vt:i4>
      </vt:variant>
      <vt:variant>
        <vt:i4>537</vt:i4>
      </vt:variant>
      <vt:variant>
        <vt:i4>0</vt:i4>
      </vt:variant>
      <vt:variant>
        <vt:i4>5</vt:i4>
      </vt:variant>
      <vt:variant>
        <vt:lpwstr>mailto:office@bau-epd.at</vt:lpwstr>
      </vt:variant>
      <vt:variant>
        <vt:lpwstr/>
      </vt:variant>
      <vt:variant>
        <vt:i4>1572921</vt:i4>
      </vt:variant>
      <vt:variant>
        <vt:i4>530</vt:i4>
      </vt:variant>
      <vt:variant>
        <vt:i4>0</vt:i4>
      </vt:variant>
      <vt:variant>
        <vt:i4>5</vt:i4>
      </vt:variant>
      <vt:variant>
        <vt:lpwstr/>
      </vt:variant>
      <vt:variant>
        <vt:lpwstr>_Toc55468905</vt:lpwstr>
      </vt:variant>
      <vt:variant>
        <vt:i4>1638457</vt:i4>
      </vt:variant>
      <vt:variant>
        <vt:i4>524</vt:i4>
      </vt:variant>
      <vt:variant>
        <vt:i4>0</vt:i4>
      </vt:variant>
      <vt:variant>
        <vt:i4>5</vt:i4>
      </vt:variant>
      <vt:variant>
        <vt:lpwstr/>
      </vt:variant>
      <vt:variant>
        <vt:lpwstr>_Toc55468904</vt:lpwstr>
      </vt:variant>
      <vt:variant>
        <vt:i4>1966137</vt:i4>
      </vt:variant>
      <vt:variant>
        <vt:i4>518</vt:i4>
      </vt:variant>
      <vt:variant>
        <vt:i4>0</vt:i4>
      </vt:variant>
      <vt:variant>
        <vt:i4>5</vt:i4>
      </vt:variant>
      <vt:variant>
        <vt:lpwstr/>
      </vt:variant>
      <vt:variant>
        <vt:lpwstr>_Toc55468903</vt:lpwstr>
      </vt:variant>
      <vt:variant>
        <vt:i4>2031673</vt:i4>
      </vt:variant>
      <vt:variant>
        <vt:i4>512</vt:i4>
      </vt:variant>
      <vt:variant>
        <vt:i4>0</vt:i4>
      </vt:variant>
      <vt:variant>
        <vt:i4>5</vt:i4>
      </vt:variant>
      <vt:variant>
        <vt:lpwstr/>
      </vt:variant>
      <vt:variant>
        <vt:lpwstr>_Toc55468902</vt:lpwstr>
      </vt:variant>
      <vt:variant>
        <vt:i4>1835065</vt:i4>
      </vt:variant>
      <vt:variant>
        <vt:i4>506</vt:i4>
      </vt:variant>
      <vt:variant>
        <vt:i4>0</vt:i4>
      </vt:variant>
      <vt:variant>
        <vt:i4>5</vt:i4>
      </vt:variant>
      <vt:variant>
        <vt:lpwstr/>
      </vt:variant>
      <vt:variant>
        <vt:lpwstr>_Toc55468901</vt:lpwstr>
      </vt:variant>
      <vt:variant>
        <vt:i4>1900601</vt:i4>
      </vt:variant>
      <vt:variant>
        <vt:i4>500</vt:i4>
      </vt:variant>
      <vt:variant>
        <vt:i4>0</vt:i4>
      </vt:variant>
      <vt:variant>
        <vt:i4>5</vt:i4>
      </vt:variant>
      <vt:variant>
        <vt:lpwstr/>
      </vt:variant>
      <vt:variant>
        <vt:lpwstr>_Toc55468900</vt:lpwstr>
      </vt:variant>
      <vt:variant>
        <vt:i4>1376304</vt:i4>
      </vt:variant>
      <vt:variant>
        <vt:i4>494</vt:i4>
      </vt:variant>
      <vt:variant>
        <vt:i4>0</vt:i4>
      </vt:variant>
      <vt:variant>
        <vt:i4>5</vt:i4>
      </vt:variant>
      <vt:variant>
        <vt:lpwstr/>
      </vt:variant>
      <vt:variant>
        <vt:lpwstr>_Toc55468899</vt:lpwstr>
      </vt:variant>
      <vt:variant>
        <vt:i4>1310768</vt:i4>
      </vt:variant>
      <vt:variant>
        <vt:i4>488</vt:i4>
      </vt:variant>
      <vt:variant>
        <vt:i4>0</vt:i4>
      </vt:variant>
      <vt:variant>
        <vt:i4>5</vt:i4>
      </vt:variant>
      <vt:variant>
        <vt:lpwstr/>
      </vt:variant>
      <vt:variant>
        <vt:lpwstr>_Toc55468898</vt:lpwstr>
      </vt:variant>
      <vt:variant>
        <vt:i4>1769520</vt:i4>
      </vt:variant>
      <vt:variant>
        <vt:i4>482</vt:i4>
      </vt:variant>
      <vt:variant>
        <vt:i4>0</vt:i4>
      </vt:variant>
      <vt:variant>
        <vt:i4>5</vt:i4>
      </vt:variant>
      <vt:variant>
        <vt:lpwstr/>
      </vt:variant>
      <vt:variant>
        <vt:lpwstr>_Toc55468897</vt:lpwstr>
      </vt:variant>
      <vt:variant>
        <vt:i4>1703984</vt:i4>
      </vt:variant>
      <vt:variant>
        <vt:i4>476</vt:i4>
      </vt:variant>
      <vt:variant>
        <vt:i4>0</vt:i4>
      </vt:variant>
      <vt:variant>
        <vt:i4>5</vt:i4>
      </vt:variant>
      <vt:variant>
        <vt:lpwstr/>
      </vt:variant>
      <vt:variant>
        <vt:lpwstr>_Toc55468896</vt:lpwstr>
      </vt:variant>
      <vt:variant>
        <vt:i4>1638448</vt:i4>
      </vt:variant>
      <vt:variant>
        <vt:i4>470</vt:i4>
      </vt:variant>
      <vt:variant>
        <vt:i4>0</vt:i4>
      </vt:variant>
      <vt:variant>
        <vt:i4>5</vt:i4>
      </vt:variant>
      <vt:variant>
        <vt:lpwstr/>
      </vt:variant>
      <vt:variant>
        <vt:lpwstr>_Toc55468895</vt:lpwstr>
      </vt:variant>
      <vt:variant>
        <vt:i4>1572912</vt:i4>
      </vt:variant>
      <vt:variant>
        <vt:i4>464</vt:i4>
      </vt:variant>
      <vt:variant>
        <vt:i4>0</vt:i4>
      </vt:variant>
      <vt:variant>
        <vt:i4>5</vt:i4>
      </vt:variant>
      <vt:variant>
        <vt:lpwstr/>
      </vt:variant>
      <vt:variant>
        <vt:lpwstr>_Toc55468894</vt:lpwstr>
      </vt:variant>
      <vt:variant>
        <vt:i4>2031664</vt:i4>
      </vt:variant>
      <vt:variant>
        <vt:i4>458</vt:i4>
      </vt:variant>
      <vt:variant>
        <vt:i4>0</vt:i4>
      </vt:variant>
      <vt:variant>
        <vt:i4>5</vt:i4>
      </vt:variant>
      <vt:variant>
        <vt:lpwstr/>
      </vt:variant>
      <vt:variant>
        <vt:lpwstr>_Toc55468893</vt:lpwstr>
      </vt:variant>
      <vt:variant>
        <vt:i4>1966128</vt:i4>
      </vt:variant>
      <vt:variant>
        <vt:i4>452</vt:i4>
      </vt:variant>
      <vt:variant>
        <vt:i4>0</vt:i4>
      </vt:variant>
      <vt:variant>
        <vt:i4>5</vt:i4>
      </vt:variant>
      <vt:variant>
        <vt:lpwstr/>
      </vt:variant>
      <vt:variant>
        <vt:lpwstr>_Toc55468892</vt:lpwstr>
      </vt:variant>
      <vt:variant>
        <vt:i4>1900592</vt:i4>
      </vt:variant>
      <vt:variant>
        <vt:i4>446</vt:i4>
      </vt:variant>
      <vt:variant>
        <vt:i4>0</vt:i4>
      </vt:variant>
      <vt:variant>
        <vt:i4>5</vt:i4>
      </vt:variant>
      <vt:variant>
        <vt:lpwstr/>
      </vt:variant>
      <vt:variant>
        <vt:lpwstr>_Toc55468891</vt:lpwstr>
      </vt:variant>
      <vt:variant>
        <vt:i4>1835056</vt:i4>
      </vt:variant>
      <vt:variant>
        <vt:i4>440</vt:i4>
      </vt:variant>
      <vt:variant>
        <vt:i4>0</vt:i4>
      </vt:variant>
      <vt:variant>
        <vt:i4>5</vt:i4>
      </vt:variant>
      <vt:variant>
        <vt:lpwstr/>
      </vt:variant>
      <vt:variant>
        <vt:lpwstr>_Toc55468890</vt:lpwstr>
      </vt:variant>
      <vt:variant>
        <vt:i4>1376305</vt:i4>
      </vt:variant>
      <vt:variant>
        <vt:i4>434</vt:i4>
      </vt:variant>
      <vt:variant>
        <vt:i4>0</vt:i4>
      </vt:variant>
      <vt:variant>
        <vt:i4>5</vt:i4>
      </vt:variant>
      <vt:variant>
        <vt:lpwstr/>
      </vt:variant>
      <vt:variant>
        <vt:lpwstr>_Toc55468889</vt:lpwstr>
      </vt:variant>
      <vt:variant>
        <vt:i4>1310769</vt:i4>
      </vt:variant>
      <vt:variant>
        <vt:i4>428</vt:i4>
      </vt:variant>
      <vt:variant>
        <vt:i4>0</vt:i4>
      </vt:variant>
      <vt:variant>
        <vt:i4>5</vt:i4>
      </vt:variant>
      <vt:variant>
        <vt:lpwstr/>
      </vt:variant>
      <vt:variant>
        <vt:lpwstr>_Toc55468888</vt:lpwstr>
      </vt:variant>
      <vt:variant>
        <vt:i4>1769521</vt:i4>
      </vt:variant>
      <vt:variant>
        <vt:i4>422</vt:i4>
      </vt:variant>
      <vt:variant>
        <vt:i4>0</vt:i4>
      </vt:variant>
      <vt:variant>
        <vt:i4>5</vt:i4>
      </vt:variant>
      <vt:variant>
        <vt:lpwstr/>
      </vt:variant>
      <vt:variant>
        <vt:lpwstr>_Toc55468887</vt:lpwstr>
      </vt:variant>
      <vt:variant>
        <vt:i4>1703985</vt:i4>
      </vt:variant>
      <vt:variant>
        <vt:i4>416</vt:i4>
      </vt:variant>
      <vt:variant>
        <vt:i4>0</vt:i4>
      </vt:variant>
      <vt:variant>
        <vt:i4>5</vt:i4>
      </vt:variant>
      <vt:variant>
        <vt:lpwstr/>
      </vt:variant>
      <vt:variant>
        <vt:lpwstr>_Toc55468886</vt:lpwstr>
      </vt:variant>
      <vt:variant>
        <vt:i4>1638449</vt:i4>
      </vt:variant>
      <vt:variant>
        <vt:i4>410</vt:i4>
      </vt:variant>
      <vt:variant>
        <vt:i4>0</vt:i4>
      </vt:variant>
      <vt:variant>
        <vt:i4>5</vt:i4>
      </vt:variant>
      <vt:variant>
        <vt:lpwstr/>
      </vt:variant>
      <vt:variant>
        <vt:lpwstr>_Toc55468885</vt:lpwstr>
      </vt:variant>
      <vt:variant>
        <vt:i4>1572913</vt:i4>
      </vt:variant>
      <vt:variant>
        <vt:i4>404</vt:i4>
      </vt:variant>
      <vt:variant>
        <vt:i4>0</vt:i4>
      </vt:variant>
      <vt:variant>
        <vt:i4>5</vt:i4>
      </vt:variant>
      <vt:variant>
        <vt:lpwstr/>
      </vt:variant>
      <vt:variant>
        <vt:lpwstr>_Toc55468884</vt:lpwstr>
      </vt:variant>
      <vt:variant>
        <vt:i4>2031671</vt:i4>
      </vt:variant>
      <vt:variant>
        <vt:i4>395</vt:i4>
      </vt:variant>
      <vt:variant>
        <vt:i4>0</vt:i4>
      </vt:variant>
      <vt:variant>
        <vt:i4>5</vt:i4>
      </vt:variant>
      <vt:variant>
        <vt:lpwstr/>
      </vt:variant>
      <vt:variant>
        <vt:lpwstr>_Toc490724127</vt:lpwstr>
      </vt:variant>
      <vt:variant>
        <vt:i4>1703985</vt:i4>
      </vt:variant>
      <vt:variant>
        <vt:i4>263</vt:i4>
      </vt:variant>
      <vt:variant>
        <vt:i4>0</vt:i4>
      </vt:variant>
      <vt:variant>
        <vt:i4>5</vt:i4>
      </vt:variant>
      <vt:variant>
        <vt:lpwstr/>
      </vt:variant>
      <vt:variant>
        <vt:lpwstr>_Toc11152831</vt:lpwstr>
      </vt:variant>
      <vt:variant>
        <vt:i4>1769521</vt:i4>
      </vt:variant>
      <vt:variant>
        <vt:i4>257</vt:i4>
      </vt:variant>
      <vt:variant>
        <vt:i4>0</vt:i4>
      </vt:variant>
      <vt:variant>
        <vt:i4>5</vt:i4>
      </vt:variant>
      <vt:variant>
        <vt:lpwstr/>
      </vt:variant>
      <vt:variant>
        <vt:lpwstr>_Toc11152830</vt:lpwstr>
      </vt:variant>
      <vt:variant>
        <vt:i4>1179696</vt:i4>
      </vt:variant>
      <vt:variant>
        <vt:i4>251</vt:i4>
      </vt:variant>
      <vt:variant>
        <vt:i4>0</vt:i4>
      </vt:variant>
      <vt:variant>
        <vt:i4>5</vt:i4>
      </vt:variant>
      <vt:variant>
        <vt:lpwstr/>
      </vt:variant>
      <vt:variant>
        <vt:lpwstr>_Toc11152829</vt:lpwstr>
      </vt:variant>
      <vt:variant>
        <vt:i4>1245232</vt:i4>
      </vt:variant>
      <vt:variant>
        <vt:i4>245</vt:i4>
      </vt:variant>
      <vt:variant>
        <vt:i4>0</vt:i4>
      </vt:variant>
      <vt:variant>
        <vt:i4>5</vt:i4>
      </vt:variant>
      <vt:variant>
        <vt:lpwstr/>
      </vt:variant>
      <vt:variant>
        <vt:lpwstr>_Toc11152828</vt:lpwstr>
      </vt:variant>
      <vt:variant>
        <vt:i4>1835056</vt:i4>
      </vt:variant>
      <vt:variant>
        <vt:i4>239</vt:i4>
      </vt:variant>
      <vt:variant>
        <vt:i4>0</vt:i4>
      </vt:variant>
      <vt:variant>
        <vt:i4>5</vt:i4>
      </vt:variant>
      <vt:variant>
        <vt:lpwstr/>
      </vt:variant>
      <vt:variant>
        <vt:lpwstr>_Toc11152827</vt:lpwstr>
      </vt:variant>
      <vt:variant>
        <vt:i4>1900592</vt:i4>
      </vt:variant>
      <vt:variant>
        <vt:i4>233</vt:i4>
      </vt:variant>
      <vt:variant>
        <vt:i4>0</vt:i4>
      </vt:variant>
      <vt:variant>
        <vt:i4>5</vt:i4>
      </vt:variant>
      <vt:variant>
        <vt:lpwstr/>
      </vt:variant>
      <vt:variant>
        <vt:lpwstr>_Toc11152826</vt:lpwstr>
      </vt:variant>
      <vt:variant>
        <vt:i4>1966128</vt:i4>
      </vt:variant>
      <vt:variant>
        <vt:i4>227</vt:i4>
      </vt:variant>
      <vt:variant>
        <vt:i4>0</vt:i4>
      </vt:variant>
      <vt:variant>
        <vt:i4>5</vt:i4>
      </vt:variant>
      <vt:variant>
        <vt:lpwstr/>
      </vt:variant>
      <vt:variant>
        <vt:lpwstr>_Toc11152825</vt:lpwstr>
      </vt:variant>
      <vt:variant>
        <vt:i4>2031664</vt:i4>
      </vt:variant>
      <vt:variant>
        <vt:i4>221</vt:i4>
      </vt:variant>
      <vt:variant>
        <vt:i4>0</vt:i4>
      </vt:variant>
      <vt:variant>
        <vt:i4>5</vt:i4>
      </vt:variant>
      <vt:variant>
        <vt:lpwstr/>
      </vt:variant>
      <vt:variant>
        <vt:lpwstr>_Toc11152824</vt:lpwstr>
      </vt:variant>
      <vt:variant>
        <vt:i4>1572912</vt:i4>
      </vt:variant>
      <vt:variant>
        <vt:i4>215</vt:i4>
      </vt:variant>
      <vt:variant>
        <vt:i4>0</vt:i4>
      </vt:variant>
      <vt:variant>
        <vt:i4>5</vt:i4>
      </vt:variant>
      <vt:variant>
        <vt:lpwstr/>
      </vt:variant>
      <vt:variant>
        <vt:lpwstr>_Toc11152823</vt:lpwstr>
      </vt:variant>
      <vt:variant>
        <vt:i4>1638448</vt:i4>
      </vt:variant>
      <vt:variant>
        <vt:i4>209</vt:i4>
      </vt:variant>
      <vt:variant>
        <vt:i4>0</vt:i4>
      </vt:variant>
      <vt:variant>
        <vt:i4>5</vt:i4>
      </vt:variant>
      <vt:variant>
        <vt:lpwstr/>
      </vt:variant>
      <vt:variant>
        <vt:lpwstr>_Toc11152822</vt:lpwstr>
      </vt:variant>
      <vt:variant>
        <vt:i4>1703984</vt:i4>
      </vt:variant>
      <vt:variant>
        <vt:i4>203</vt:i4>
      </vt:variant>
      <vt:variant>
        <vt:i4>0</vt:i4>
      </vt:variant>
      <vt:variant>
        <vt:i4>5</vt:i4>
      </vt:variant>
      <vt:variant>
        <vt:lpwstr/>
      </vt:variant>
      <vt:variant>
        <vt:lpwstr>_Toc11152821</vt:lpwstr>
      </vt:variant>
      <vt:variant>
        <vt:i4>1769520</vt:i4>
      </vt:variant>
      <vt:variant>
        <vt:i4>197</vt:i4>
      </vt:variant>
      <vt:variant>
        <vt:i4>0</vt:i4>
      </vt:variant>
      <vt:variant>
        <vt:i4>5</vt:i4>
      </vt:variant>
      <vt:variant>
        <vt:lpwstr/>
      </vt:variant>
      <vt:variant>
        <vt:lpwstr>_Toc11152820</vt:lpwstr>
      </vt:variant>
      <vt:variant>
        <vt:i4>1179699</vt:i4>
      </vt:variant>
      <vt:variant>
        <vt:i4>191</vt:i4>
      </vt:variant>
      <vt:variant>
        <vt:i4>0</vt:i4>
      </vt:variant>
      <vt:variant>
        <vt:i4>5</vt:i4>
      </vt:variant>
      <vt:variant>
        <vt:lpwstr/>
      </vt:variant>
      <vt:variant>
        <vt:lpwstr>_Toc11152819</vt:lpwstr>
      </vt:variant>
      <vt:variant>
        <vt:i4>1245235</vt:i4>
      </vt:variant>
      <vt:variant>
        <vt:i4>185</vt:i4>
      </vt:variant>
      <vt:variant>
        <vt:i4>0</vt:i4>
      </vt:variant>
      <vt:variant>
        <vt:i4>5</vt:i4>
      </vt:variant>
      <vt:variant>
        <vt:lpwstr/>
      </vt:variant>
      <vt:variant>
        <vt:lpwstr>_Toc11152818</vt:lpwstr>
      </vt:variant>
      <vt:variant>
        <vt:i4>1835059</vt:i4>
      </vt:variant>
      <vt:variant>
        <vt:i4>179</vt:i4>
      </vt:variant>
      <vt:variant>
        <vt:i4>0</vt:i4>
      </vt:variant>
      <vt:variant>
        <vt:i4>5</vt:i4>
      </vt:variant>
      <vt:variant>
        <vt:lpwstr/>
      </vt:variant>
      <vt:variant>
        <vt:lpwstr>_Toc11152817</vt:lpwstr>
      </vt:variant>
      <vt:variant>
        <vt:i4>1900595</vt:i4>
      </vt:variant>
      <vt:variant>
        <vt:i4>173</vt:i4>
      </vt:variant>
      <vt:variant>
        <vt:i4>0</vt:i4>
      </vt:variant>
      <vt:variant>
        <vt:i4>5</vt:i4>
      </vt:variant>
      <vt:variant>
        <vt:lpwstr/>
      </vt:variant>
      <vt:variant>
        <vt:lpwstr>_Toc11152816</vt:lpwstr>
      </vt:variant>
      <vt:variant>
        <vt:i4>1966131</vt:i4>
      </vt:variant>
      <vt:variant>
        <vt:i4>167</vt:i4>
      </vt:variant>
      <vt:variant>
        <vt:i4>0</vt:i4>
      </vt:variant>
      <vt:variant>
        <vt:i4>5</vt:i4>
      </vt:variant>
      <vt:variant>
        <vt:lpwstr/>
      </vt:variant>
      <vt:variant>
        <vt:lpwstr>_Toc11152815</vt:lpwstr>
      </vt:variant>
      <vt:variant>
        <vt:i4>2031667</vt:i4>
      </vt:variant>
      <vt:variant>
        <vt:i4>161</vt:i4>
      </vt:variant>
      <vt:variant>
        <vt:i4>0</vt:i4>
      </vt:variant>
      <vt:variant>
        <vt:i4>5</vt:i4>
      </vt:variant>
      <vt:variant>
        <vt:lpwstr/>
      </vt:variant>
      <vt:variant>
        <vt:lpwstr>_Toc11152814</vt:lpwstr>
      </vt:variant>
      <vt:variant>
        <vt:i4>1572915</vt:i4>
      </vt:variant>
      <vt:variant>
        <vt:i4>155</vt:i4>
      </vt:variant>
      <vt:variant>
        <vt:i4>0</vt:i4>
      </vt:variant>
      <vt:variant>
        <vt:i4>5</vt:i4>
      </vt:variant>
      <vt:variant>
        <vt:lpwstr/>
      </vt:variant>
      <vt:variant>
        <vt:lpwstr>_Toc11152813</vt:lpwstr>
      </vt:variant>
      <vt:variant>
        <vt:i4>1638451</vt:i4>
      </vt:variant>
      <vt:variant>
        <vt:i4>149</vt:i4>
      </vt:variant>
      <vt:variant>
        <vt:i4>0</vt:i4>
      </vt:variant>
      <vt:variant>
        <vt:i4>5</vt:i4>
      </vt:variant>
      <vt:variant>
        <vt:lpwstr/>
      </vt:variant>
      <vt:variant>
        <vt:lpwstr>_Toc11152812</vt:lpwstr>
      </vt:variant>
      <vt:variant>
        <vt:i4>1703987</vt:i4>
      </vt:variant>
      <vt:variant>
        <vt:i4>143</vt:i4>
      </vt:variant>
      <vt:variant>
        <vt:i4>0</vt:i4>
      </vt:variant>
      <vt:variant>
        <vt:i4>5</vt:i4>
      </vt:variant>
      <vt:variant>
        <vt:lpwstr/>
      </vt:variant>
      <vt:variant>
        <vt:lpwstr>_Toc11152811</vt:lpwstr>
      </vt:variant>
      <vt:variant>
        <vt:i4>1769523</vt:i4>
      </vt:variant>
      <vt:variant>
        <vt:i4>137</vt:i4>
      </vt:variant>
      <vt:variant>
        <vt:i4>0</vt:i4>
      </vt:variant>
      <vt:variant>
        <vt:i4>5</vt:i4>
      </vt:variant>
      <vt:variant>
        <vt:lpwstr/>
      </vt:variant>
      <vt:variant>
        <vt:lpwstr>_Toc11152810</vt:lpwstr>
      </vt:variant>
      <vt:variant>
        <vt:i4>1179698</vt:i4>
      </vt:variant>
      <vt:variant>
        <vt:i4>131</vt:i4>
      </vt:variant>
      <vt:variant>
        <vt:i4>0</vt:i4>
      </vt:variant>
      <vt:variant>
        <vt:i4>5</vt:i4>
      </vt:variant>
      <vt:variant>
        <vt:lpwstr/>
      </vt:variant>
      <vt:variant>
        <vt:lpwstr>_Toc11152809</vt:lpwstr>
      </vt:variant>
      <vt:variant>
        <vt:i4>1245234</vt:i4>
      </vt:variant>
      <vt:variant>
        <vt:i4>125</vt:i4>
      </vt:variant>
      <vt:variant>
        <vt:i4>0</vt:i4>
      </vt:variant>
      <vt:variant>
        <vt:i4>5</vt:i4>
      </vt:variant>
      <vt:variant>
        <vt:lpwstr/>
      </vt:variant>
      <vt:variant>
        <vt:lpwstr>_Toc11152808</vt:lpwstr>
      </vt:variant>
      <vt:variant>
        <vt:i4>1835058</vt:i4>
      </vt:variant>
      <vt:variant>
        <vt:i4>119</vt:i4>
      </vt:variant>
      <vt:variant>
        <vt:i4>0</vt:i4>
      </vt:variant>
      <vt:variant>
        <vt:i4>5</vt:i4>
      </vt:variant>
      <vt:variant>
        <vt:lpwstr/>
      </vt:variant>
      <vt:variant>
        <vt:lpwstr>_Toc11152807</vt:lpwstr>
      </vt:variant>
      <vt:variant>
        <vt:i4>1900594</vt:i4>
      </vt:variant>
      <vt:variant>
        <vt:i4>113</vt:i4>
      </vt:variant>
      <vt:variant>
        <vt:i4>0</vt:i4>
      </vt:variant>
      <vt:variant>
        <vt:i4>5</vt:i4>
      </vt:variant>
      <vt:variant>
        <vt:lpwstr/>
      </vt:variant>
      <vt:variant>
        <vt:lpwstr>_Toc11152806</vt:lpwstr>
      </vt:variant>
      <vt:variant>
        <vt:i4>1966130</vt:i4>
      </vt:variant>
      <vt:variant>
        <vt:i4>107</vt:i4>
      </vt:variant>
      <vt:variant>
        <vt:i4>0</vt:i4>
      </vt:variant>
      <vt:variant>
        <vt:i4>5</vt:i4>
      </vt:variant>
      <vt:variant>
        <vt:lpwstr/>
      </vt:variant>
      <vt:variant>
        <vt:lpwstr>_Toc11152805</vt:lpwstr>
      </vt:variant>
      <vt:variant>
        <vt:i4>2031666</vt:i4>
      </vt:variant>
      <vt:variant>
        <vt:i4>101</vt:i4>
      </vt:variant>
      <vt:variant>
        <vt:i4>0</vt:i4>
      </vt:variant>
      <vt:variant>
        <vt:i4>5</vt:i4>
      </vt:variant>
      <vt:variant>
        <vt:lpwstr/>
      </vt:variant>
      <vt:variant>
        <vt:lpwstr>_Toc11152804</vt:lpwstr>
      </vt:variant>
      <vt:variant>
        <vt:i4>1572914</vt:i4>
      </vt:variant>
      <vt:variant>
        <vt:i4>95</vt:i4>
      </vt:variant>
      <vt:variant>
        <vt:i4>0</vt:i4>
      </vt:variant>
      <vt:variant>
        <vt:i4>5</vt:i4>
      </vt:variant>
      <vt:variant>
        <vt:lpwstr/>
      </vt:variant>
      <vt:variant>
        <vt:lpwstr>_Toc11152803</vt:lpwstr>
      </vt:variant>
      <vt:variant>
        <vt:i4>1638450</vt:i4>
      </vt:variant>
      <vt:variant>
        <vt:i4>89</vt:i4>
      </vt:variant>
      <vt:variant>
        <vt:i4>0</vt:i4>
      </vt:variant>
      <vt:variant>
        <vt:i4>5</vt:i4>
      </vt:variant>
      <vt:variant>
        <vt:lpwstr/>
      </vt:variant>
      <vt:variant>
        <vt:lpwstr>_Toc11152802</vt:lpwstr>
      </vt:variant>
      <vt:variant>
        <vt:i4>1703986</vt:i4>
      </vt:variant>
      <vt:variant>
        <vt:i4>83</vt:i4>
      </vt:variant>
      <vt:variant>
        <vt:i4>0</vt:i4>
      </vt:variant>
      <vt:variant>
        <vt:i4>5</vt:i4>
      </vt:variant>
      <vt:variant>
        <vt:lpwstr/>
      </vt:variant>
      <vt:variant>
        <vt:lpwstr>_Toc11152801</vt:lpwstr>
      </vt:variant>
      <vt:variant>
        <vt:i4>1769522</vt:i4>
      </vt:variant>
      <vt:variant>
        <vt:i4>77</vt:i4>
      </vt:variant>
      <vt:variant>
        <vt:i4>0</vt:i4>
      </vt:variant>
      <vt:variant>
        <vt:i4>5</vt:i4>
      </vt:variant>
      <vt:variant>
        <vt:lpwstr/>
      </vt:variant>
      <vt:variant>
        <vt:lpwstr>_Toc11152800</vt:lpwstr>
      </vt:variant>
      <vt:variant>
        <vt:i4>1900603</vt:i4>
      </vt:variant>
      <vt:variant>
        <vt:i4>71</vt:i4>
      </vt:variant>
      <vt:variant>
        <vt:i4>0</vt:i4>
      </vt:variant>
      <vt:variant>
        <vt:i4>5</vt:i4>
      </vt:variant>
      <vt:variant>
        <vt:lpwstr/>
      </vt:variant>
      <vt:variant>
        <vt:lpwstr>_Toc11152799</vt:lpwstr>
      </vt:variant>
      <vt:variant>
        <vt:i4>1835067</vt:i4>
      </vt:variant>
      <vt:variant>
        <vt:i4>65</vt:i4>
      </vt:variant>
      <vt:variant>
        <vt:i4>0</vt:i4>
      </vt:variant>
      <vt:variant>
        <vt:i4>5</vt:i4>
      </vt:variant>
      <vt:variant>
        <vt:lpwstr/>
      </vt:variant>
      <vt:variant>
        <vt:lpwstr>_Toc11152798</vt:lpwstr>
      </vt:variant>
      <vt:variant>
        <vt:i4>1245243</vt:i4>
      </vt:variant>
      <vt:variant>
        <vt:i4>59</vt:i4>
      </vt:variant>
      <vt:variant>
        <vt:i4>0</vt:i4>
      </vt:variant>
      <vt:variant>
        <vt:i4>5</vt:i4>
      </vt:variant>
      <vt:variant>
        <vt:lpwstr/>
      </vt:variant>
      <vt:variant>
        <vt:lpwstr>_Toc11152797</vt:lpwstr>
      </vt:variant>
      <vt:variant>
        <vt:i4>1179707</vt:i4>
      </vt:variant>
      <vt:variant>
        <vt:i4>53</vt:i4>
      </vt:variant>
      <vt:variant>
        <vt:i4>0</vt:i4>
      </vt:variant>
      <vt:variant>
        <vt:i4>5</vt:i4>
      </vt:variant>
      <vt:variant>
        <vt:lpwstr/>
      </vt:variant>
      <vt:variant>
        <vt:lpwstr>_Toc11152796</vt:lpwstr>
      </vt:variant>
      <vt:variant>
        <vt:i4>1114171</vt:i4>
      </vt:variant>
      <vt:variant>
        <vt:i4>47</vt:i4>
      </vt:variant>
      <vt:variant>
        <vt:i4>0</vt:i4>
      </vt:variant>
      <vt:variant>
        <vt:i4>5</vt:i4>
      </vt:variant>
      <vt:variant>
        <vt:lpwstr/>
      </vt:variant>
      <vt:variant>
        <vt:lpwstr>_Toc11152795</vt:lpwstr>
      </vt:variant>
      <vt:variant>
        <vt:i4>1048635</vt:i4>
      </vt:variant>
      <vt:variant>
        <vt:i4>41</vt:i4>
      </vt:variant>
      <vt:variant>
        <vt:i4>0</vt:i4>
      </vt:variant>
      <vt:variant>
        <vt:i4>5</vt:i4>
      </vt:variant>
      <vt:variant>
        <vt:lpwstr/>
      </vt:variant>
      <vt:variant>
        <vt:lpwstr>_Toc11152794</vt:lpwstr>
      </vt:variant>
      <vt:variant>
        <vt:i4>1507387</vt:i4>
      </vt:variant>
      <vt:variant>
        <vt:i4>35</vt:i4>
      </vt:variant>
      <vt:variant>
        <vt:i4>0</vt:i4>
      </vt:variant>
      <vt:variant>
        <vt:i4>5</vt:i4>
      </vt:variant>
      <vt:variant>
        <vt:lpwstr/>
      </vt:variant>
      <vt:variant>
        <vt:lpwstr>_Toc11152793</vt:lpwstr>
      </vt:variant>
      <vt:variant>
        <vt:i4>1441851</vt:i4>
      </vt:variant>
      <vt:variant>
        <vt:i4>29</vt:i4>
      </vt:variant>
      <vt:variant>
        <vt:i4>0</vt:i4>
      </vt:variant>
      <vt:variant>
        <vt:i4>5</vt:i4>
      </vt:variant>
      <vt:variant>
        <vt:lpwstr/>
      </vt:variant>
      <vt:variant>
        <vt:lpwstr>_Toc11152792</vt:lpwstr>
      </vt:variant>
      <vt:variant>
        <vt:i4>1376315</vt:i4>
      </vt:variant>
      <vt:variant>
        <vt:i4>23</vt:i4>
      </vt:variant>
      <vt:variant>
        <vt:i4>0</vt:i4>
      </vt:variant>
      <vt:variant>
        <vt:i4>5</vt:i4>
      </vt:variant>
      <vt:variant>
        <vt:lpwstr/>
      </vt:variant>
      <vt:variant>
        <vt:lpwstr>_Toc11152791</vt:lpwstr>
      </vt:variant>
      <vt:variant>
        <vt:i4>1310779</vt:i4>
      </vt:variant>
      <vt:variant>
        <vt:i4>17</vt:i4>
      </vt:variant>
      <vt:variant>
        <vt:i4>0</vt:i4>
      </vt:variant>
      <vt:variant>
        <vt:i4>5</vt:i4>
      </vt:variant>
      <vt:variant>
        <vt:lpwstr/>
      </vt:variant>
      <vt:variant>
        <vt:lpwstr>_Toc11152790</vt:lpwstr>
      </vt:variant>
      <vt:variant>
        <vt:i4>1900602</vt:i4>
      </vt:variant>
      <vt:variant>
        <vt:i4>11</vt:i4>
      </vt:variant>
      <vt:variant>
        <vt:i4>0</vt:i4>
      </vt:variant>
      <vt:variant>
        <vt:i4>5</vt:i4>
      </vt:variant>
      <vt:variant>
        <vt:lpwstr/>
      </vt:variant>
      <vt:variant>
        <vt:lpwstr>_Toc11152789</vt:lpwstr>
      </vt:variant>
      <vt:variant>
        <vt:i4>1835066</vt:i4>
      </vt:variant>
      <vt:variant>
        <vt:i4>5</vt:i4>
      </vt:variant>
      <vt:variant>
        <vt:i4>0</vt:i4>
      </vt:variant>
      <vt:variant>
        <vt:i4>5</vt:i4>
      </vt:variant>
      <vt:variant>
        <vt:lpwstr/>
      </vt:variant>
      <vt:variant>
        <vt:lpwstr>_Toc11152788</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cp:lastModifiedBy>
  <cp:revision>4</cp:revision>
  <cp:lastPrinted>2021-12-01T20:03:00Z</cp:lastPrinted>
  <dcterms:created xsi:type="dcterms:W3CDTF">2021-12-01T20:01:00Z</dcterms:created>
  <dcterms:modified xsi:type="dcterms:W3CDTF">2021-12-01T20:13:00Z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