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E622" w14:textId="77777777" w:rsidR="00F44499" w:rsidRPr="00C50DE0" w:rsidRDefault="006F2CF6" w:rsidP="00F44499">
      <w:pPr>
        <w:autoSpaceDE w:val="0"/>
        <w:spacing w:before="120" w:line="240" w:lineRule="auto"/>
        <w:jc w:val="center"/>
        <w:rPr>
          <w:b/>
          <w:color w:val="17365D"/>
          <w:sz w:val="40"/>
          <w:szCs w:val="40"/>
        </w:rPr>
      </w:pPr>
      <w:r>
        <w:rPr>
          <w:noProof/>
        </w:rPr>
        <w:pict w14:anchorId="3FD3773D">
          <v:rect id="_x0000_s2065"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2E92345B">
          <v:rect id="Rectangle 15" o:spid="_x0000_s2064"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6E1E614C" w14:textId="77777777" w:rsidR="00391B48" w:rsidRDefault="006F2CF6" w:rsidP="00F44499">
                  <w:pPr>
                    <w:jc w:val="center"/>
                  </w:pPr>
                  <w:r>
                    <w:rPr>
                      <w:noProof/>
                      <w:lang w:val="en-US"/>
                    </w:rPr>
                    <w:pict w14:anchorId="09205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1pt;visibility:visible">
                        <v:imagedata r:id="rId8" o:title=""/>
                      </v:shape>
                    </w:pict>
                  </w:r>
                </w:p>
              </w:txbxContent>
            </v:textbox>
            <w10:wrap anchory="page"/>
          </v:rect>
        </w:pict>
      </w:r>
    </w:p>
    <w:tbl>
      <w:tblPr>
        <w:tblW w:w="10065" w:type="dxa"/>
        <w:shd w:val="clear" w:color="auto" w:fill="DAEEF3"/>
        <w:tblLook w:val="00A0" w:firstRow="1" w:lastRow="0" w:firstColumn="1" w:lastColumn="0" w:noHBand="0" w:noVBand="0"/>
      </w:tblPr>
      <w:tblGrid>
        <w:gridCol w:w="10065"/>
      </w:tblGrid>
      <w:tr w:rsidR="00F44499" w:rsidRPr="00C50DE0" w14:paraId="7012E62C" w14:textId="77777777" w:rsidTr="00C50DE0">
        <w:trPr>
          <w:trHeight w:val="838"/>
        </w:trPr>
        <w:tc>
          <w:tcPr>
            <w:tcW w:w="10065" w:type="dxa"/>
            <w:shd w:val="clear" w:color="auto" w:fill="DAEEF3"/>
          </w:tcPr>
          <w:p w14:paraId="228F7D92" w14:textId="77777777" w:rsidR="00F44499" w:rsidRPr="00C50DE0" w:rsidRDefault="00DC0C34" w:rsidP="00F44499">
            <w:pPr>
              <w:autoSpaceDE w:val="0"/>
              <w:spacing w:before="120" w:line="240" w:lineRule="auto"/>
              <w:jc w:val="center"/>
              <w:rPr>
                <w:b/>
                <w:color w:val="17365D"/>
                <w:sz w:val="40"/>
                <w:szCs w:val="40"/>
              </w:rPr>
            </w:pPr>
            <w:r w:rsidRPr="00C50DE0">
              <w:rPr>
                <w:b/>
                <w:color w:val="17365D"/>
                <w:sz w:val="40"/>
                <w:szCs w:val="40"/>
              </w:rPr>
              <w:t xml:space="preserve">PKR </w:t>
            </w:r>
            <w:r w:rsidR="00F44499" w:rsidRPr="00C50DE0">
              <w:rPr>
                <w:b/>
                <w:color w:val="17365D"/>
                <w:sz w:val="40"/>
                <w:szCs w:val="40"/>
              </w:rPr>
              <w:t>Anleitungstexte für Bauprodukte</w:t>
            </w:r>
          </w:p>
          <w:p w14:paraId="75D10DFF" w14:textId="77777777" w:rsidR="00F44499" w:rsidRPr="00C50DE0" w:rsidRDefault="00F44499" w:rsidP="00F44499">
            <w:pPr>
              <w:autoSpaceDE w:val="0"/>
              <w:spacing w:before="120" w:line="240" w:lineRule="auto"/>
              <w:jc w:val="center"/>
              <w:rPr>
                <w:b/>
                <w:color w:val="17365D"/>
                <w:sz w:val="28"/>
                <w:szCs w:val="28"/>
              </w:rPr>
            </w:pPr>
            <w:r w:rsidRPr="00C50DE0">
              <w:rPr>
                <w:b/>
                <w:color w:val="17365D"/>
                <w:sz w:val="28"/>
                <w:szCs w:val="28"/>
              </w:rPr>
              <w:t>nach ISO 14025 und EN 15804</w:t>
            </w:r>
            <w:r w:rsidR="00FF322A" w:rsidRPr="00C50DE0">
              <w:rPr>
                <w:b/>
                <w:color w:val="17365D"/>
                <w:sz w:val="28"/>
                <w:szCs w:val="28"/>
              </w:rPr>
              <w:t>+A</w:t>
            </w:r>
            <w:r w:rsidR="001B7C50" w:rsidRPr="00C50DE0">
              <w:rPr>
                <w:b/>
                <w:color w:val="17365D"/>
                <w:sz w:val="28"/>
                <w:szCs w:val="28"/>
              </w:rPr>
              <w:t>2</w:t>
            </w:r>
          </w:p>
        </w:tc>
      </w:tr>
      <w:tr w:rsidR="00F44499" w:rsidRPr="00C50DE0" w14:paraId="473C2C4B" w14:textId="77777777" w:rsidTr="00C50DE0">
        <w:trPr>
          <w:trHeight w:val="838"/>
        </w:trPr>
        <w:tc>
          <w:tcPr>
            <w:tcW w:w="10065" w:type="dxa"/>
            <w:shd w:val="clear" w:color="auto" w:fill="DAEEF3"/>
          </w:tcPr>
          <w:p w14:paraId="20150D9D" w14:textId="77777777" w:rsidR="00F44499" w:rsidRPr="00C50DE0" w:rsidRDefault="00F44499" w:rsidP="00F44499">
            <w:pPr>
              <w:autoSpaceDE w:val="0"/>
              <w:spacing w:before="120" w:line="240" w:lineRule="auto"/>
              <w:jc w:val="center"/>
              <w:rPr>
                <w:b/>
                <w:color w:val="17365D"/>
                <w:sz w:val="28"/>
                <w:szCs w:val="28"/>
              </w:rPr>
            </w:pPr>
            <w:r w:rsidRPr="00C50DE0">
              <w:rPr>
                <w:b/>
                <w:color w:val="17365D"/>
                <w:sz w:val="28"/>
                <w:szCs w:val="28"/>
              </w:rPr>
              <w:t>Aus dem Programm für EPDs (Environmental Product Declarations)</w:t>
            </w:r>
          </w:p>
          <w:p w14:paraId="62B7FB9A" w14:textId="77777777" w:rsidR="00F44499" w:rsidRPr="00C50DE0" w:rsidRDefault="00F44499" w:rsidP="00F44499">
            <w:pPr>
              <w:autoSpaceDE w:val="0"/>
              <w:spacing w:before="120" w:line="240" w:lineRule="auto"/>
              <w:jc w:val="center"/>
              <w:rPr>
                <w:b/>
                <w:color w:val="17365D"/>
                <w:sz w:val="40"/>
                <w:szCs w:val="40"/>
              </w:rPr>
            </w:pPr>
            <w:r w:rsidRPr="00C50DE0">
              <w:rPr>
                <w:b/>
                <w:color w:val="17365D"/>
                <w:sz w:val="28"/>
                <w:szCs w:val="28"/>
              </w:rPr>
              <w:t>der Bau EPD GmbH</w:t>
            </w:r>
          </w:p>
        </w:tc>
      </w:tr>
      <w:tr w:rsidR="00F44499" w:rsidRPr="00C50DE0" w14:paraId="0136AD81" w14:textId="77777777" w:rsidTr="00C50DE0">
        <w:trPr>
          <w:trHeight w:val="1637"/>
        </w:trPr>
        <w:tc>
          <w:tcPr>
            <w:tcW w:w="10065" w:type="dxa"/>
            <w:shd w:val="clear" w:color="auto" w:fill="DAEEF3"/>
          </w:tcPr>
          <w:p w14:paraId="6A7C21EB" w14:textId="77777777" w:rsidR="00F44499" w:rsidRPr="00C50DE0" w:rsidRDefault="00F44499" w:rsidP="00F44499">
            <w:pPr>
              <w:rPr>
                <w:color w:val="17365D"/>
              </w:rPr>
            </w:pPr>
          </w:p>
          <w:p w14:paraId="372E2B0F" w14:textId="77777777" w:rsidR="00F44499" w:rsidRPr="00C50DE0" w:rsidRDefault="006F2CF6" w:rsidP="00F44499">
            <w:pPr>
              <w:rPr>
                <w:color w:val="17365D"/>
              </w:rPr>
            </w:pPr>
            <w:r>
              <w:rPr>
                <w:noProof/>
              </w:rPr>
              <w:pict w14:anchorId="39EF4EB1">
                <v:shape id="_x0000_s2063" type="#_x0000_t75" style="position:absolute;left:0;text-align:left;margin-left:115.95pt;margin-top:13.15pt;width:232.65pt;height:65.1pt;z-index:10;visibility:visible">
                  <v:imagedata r:id="rId9" o:title=""/>
                </v:shape>
              </w:pict>
            </w:r>
          </w:p>
        </w:tc>
      </w:tr>
      <w:tr w:rsidR="00F44499" w:rsidRPr="00C50DE0" w14:paraId="0B1A72F3" w14:textId="77777777" w:rsidTr="00C50DE0">
        <w:trPr>
          <w:trHeight w:val="1771"/>
        </w:trPr>
        <w:tc>
          <w:tcPr>
            <w:tcW w:w="10065" w:type="dxa"/>
            <w:shd w:val="clear" w:color="auto" w:fill="DAEEF3"/>
            <w:vAlign w:val="bottom"/>
          </w:tcPr>
          <w:p w14:paraId="29AAD32E"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97450B9"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C50DE0">
              <w:rPr>
                <w:rFonts w:cs="Times New Roman"/>
                <w:b/>
                <w:color w:val="17365D"/>
                <w:sz w:val="20"/>
                <w:szCs w:val="40"/>
              </w:rPr>
              <w:t>www.bau-epd.at</w:t>
            </w:r>
          </w:p>
          <w:p w14:paraId="1E49935A"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07A6A021"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C50DE0">
              <w:rPr>
                <w:rFonts w:cs="Times New Roman"/>
                <w:b/>
                <w:color w:val="17365D"/>
                <w:sz w:val="36"/>
                <w:szCs w:val="36"/>
              </w:rPr>
              <w:t>Teil B: Anforderungen an eine EPD für</w:t>
            </w:r>
          </w:p>
          <w:p w14:paraId="1E59C534"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74EF285A" w14:textId="77777777" w:rsidR="00F44499" w:rsidRPr="00C50DE0" w:rsidRDefault="003C190C" w:rsidP="00F44499">
            <w:pPr>
              <w:jc w:val="center"/>
              <w:rPr>
                <w:b/>
                <w:noProof/>
                <w:color w:val="17365D"/>
                <w:sz w:val="40"/>
                <w:szCs w:val="40"/>
              </w:rPr>
            </w:pPr>
            <w:r w:rsidRPr="00C50DE0">
              <w:rPr>
                <w:b/>
                <w:noProof/>
                <w:color w:val="17365D"/>
                <w:sz w:val="40"/>
                <w:szCs w:val="40"/>
              </w:rPr>
              <w:t>Porenbeton</w:t>
            </w:r>
          </w:p>
          <w:p w14:paraId="15EBFFB1" w14:textId="77777777" w:rsidR="00F44499" w:rsidRPr="00C50DE0" w:rsidRDefault="00F44499" w:rsidP="00F44499"/>
          <w:p w14:paraId="19BCF641" w14:textId="6140BD58" w:rsidR="00F44499" w:rsidRPr="00C50DE0" w:rsidRDefault="00B12B33" w:rsidP="00F44499">
            <w:pPr>
              <w:jc w:val="center"/>
              <w:rPr>
                <w:color w:val="17365D"/>
                <w:sz w:val="24"/>
                <w:szCs w:val="24"/>
              </w:rPr>
            </w:pPr>
            <w:r w:rsidRPr="00C50DE0">
              <w:rPr>
                <w:color w:val="002060"/>
                <w:sz w:val="24"/>
                <w:szCs w:val="24"/>
              </w:rPr>
              <w:t>PKR</w:t>
            </w:r>
            <w:r w:rsidR="00F44499" w:rsidRPr="00C50DE0">
              <w:rPr>
                <w:color w:val="002060"/>
                <w:sz w:val="24"/>
                <w:szCs w:val="24"/>
              </w:rPr>
              <w:t xml:space="preserve">-Code: </w:t>
            </w:r>
            <w:r w:rsidR="000F01E7" w:rsidRPr="00C50DE0">
              <w:rPr>
                <w:color w:val="002060"/>
                <w:sz w:val="24"/>
                <w:szCs w:val="24"/>
              </w:rPr>
              <w:t>2.1</w:t>
            </w:r>
            <w:r w:rsidR="003C190C" w:rsidRPr="00C50DE0">
              <w:rPr>
                <w:color w:val="002060"/>
                <w:sz w:val="24"/>
                <w:szCs w:val="24"/>
              </w:rPr>
              <w:t>5</w:t>
            </w:r>
            <w:r w:rsidR="000F01E7" w:rsidRPr="00C50DE0">
              <w:rPr>
                <w:color w:val="002060"/>
                <w:sz w:val="24"/>
                <w:szCs w:val="24"/>
              </w:rPr>
              <w:t>.</w:t>
            </w:r>
            <w:r w:rsidR="003C190C" w:rsidRPr="00C50DE0">
              <w:rPr>
                <w:color w:val="002060"/>
                <w:sz w:val="24"/>
                <w:szCs w:val="24"/>
              </w:rPr>
              <w:t>4</w:t>
            </w:r>
            <w:r w:rsidR="00F44499" w:rsidRPr="00C50DE0">
              <w:rPr>
                <w:color w:val="002060"/>
                <w:sz w:val="24"/>
                <w:szCs w:val="24"/>
              </w:rPr>
              <w:tab/>
              <w:t xml:space="preserve"> </w:t>
            </w:r>
            <w:r w:rsidR="00F44499" w:rsidRPr="00C50DE0">
              <w:rPr>
                <w:color w:val="002060"/>
                <w:sz w:val="24"/>
                <w:szCs w:val="24"/>
              </w:rPr>
              <w:tab/>
            </w:r>
            <w:r w:rsidR="00F44499" w:rsidRPr="00C50DE0">
              <w:rPr>
                <w:color w:val="17365D"/>
                <w:sz w:val="24"/>
                <w:szCs w:val="24"/>
              </w:rPr>
              <w:t xml:space="preserve">Stand </w:t>
            </w:r>
            <w:r w:rsidR="009D4824">
              <w:rPr>
                <w:color w:val="17365D"/>
                <w:sz w:val="24"/>
                <w:szCs w:val="24"/>
              </w:rPr>
              <w:t>2</w:t>
            </w:r>
            <w:r w:rsidR="00E4216A">
              <w:rPr>
                <w:color w:val="17365D"/>
                <w:sz w:val="24"/>
                <w:szCs w:val="24"/>
              </w:rPr>
              <w:t>7.</w:t>
            </w:r>
            <w:r w:rsidR="000B0E9A">
              <w:rPr>
                <w:color w:val="17365D"/>
                <w:sz w:val="24"/>
                <w:szCs w:val="24"/>
              </w:rPr>
              <w:t>11</w:t>
            </w:r>
            <w:r w:rsidR="00E4216A">
              <w:rPr>
                <w:color w:val="17365D"/>
                <w:sz w:val="24"/>
                <w:szCs w:val="24"/>
              </w:rPr>
              <w:t>.2021</w:t>
            </w:r>
          </w:p>
          <w:p w14:paraId="013FE400"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10B8886F" w14:textId="77777777" w:rsidR="00F44499" w:rsidRPr="004B5AD6" w:rsidRDefault="00F44499" w:rsidP="00F44499">
      <w:pPr>
        <w:tabs>
          <w:tab w:val="left" w:pos="2477"/>
        </w:tabs>
        <w:autoSpaceDE w:val="0"/>
        <w:autoSpaceDN w:val="0"/>
        <w:adjustRightInd w:val="0"/>
        <w:spacing w:before="60" w:line="240" w:lineRule="auto"/>
      </w:pPr>
    </w:p>
    <w:p w14:paraId="1256B320" w14:textId="77777777" w:rsidR="00F44499" w:rsidRPr="004B5AD6" w:rsidRDefault="006F2CF6" w:rsidP="00F44499">
      <w:r>
        <w:rPr>
          <w:noProof/>
        </w:rPr>
        <w:pict w14:anchorId="2CAAA8A7">
          <v:shape id="_x0000_s2062" type="#_x0000_t75" alt="http://www.ytong.at/de/img/ytong_logo_03.jpg" style="position:absolute;left:0;text-align:left;margin-left:1.35pt;margin-top:2.9pt;width:500.15pt;height:137.25pt;z-index:11;visibility:visible;mso-position-horizontal-relative:margin;mso-width-relative:margin;mso-height-relative:margin">
            <v:imagedata r:id="rId10" o:title="ytong_logo_03" cropleft="20565f"/>
            <w10:wrap anchorx="margin"/>
          </v:shape>
        </w:pict>
      </w:r>
    </w:p>
    <w:p w14:paraId="23229593" w14:textId="77777777" w:rsidR="00F44499" w:rsidRPr="004B5AD6" w:rsidRDefault="00F44499" w:rsidP="00F44499"/>
    <w:p w14:paraId="00D0FA6A" w14:textId="77777777" w:rsidR="00F44499" w:rsidRPr="004B5AD6" w:rsidRDefault="00F44499" w:rsidP="00F44499"/>
    <w:p w14:paraId="6C2373B5" w14:textId="77777777" w:rsidR="00F44499" w:rsidRPr="004B5AD6" w:rsidRDefault="00F44499" w:rsidP="00F44499"/>
    <w:p w14:paraId="271ADBFB" w14:textId="77777777" w:rsidR="00F44499" w:rsidRPr="004B5AD6" w:rsidRDefault="00F44499" w:rsidP="00F44499"/>
    <w:p w14:paraId="4C76051F" w14:textId="77777777" w:rsidR="00F44499" w:rsidRPr="004B5AD6" w:rsidRDefault="00F44499" w:rsidP="00F44499"/>
    <w:p w14:paraId="66AF6767" w14:textId="77777777" w:rsidR="00F44499" w:rsidRPr="004B5AD6" w:rsidRDefault="00F44499" w:rsidP="00F44499"/>
    <w:p w14:paraId="721EBEE5" w14:textId="77777777" w:rsidR="00F44499" w:rsidRPr="004B5AD6" w:rsidRDefault="00F44499" w:rsidP="00F44499"/>
    <w:p w14:paraId="208E4749" w14:textId="77777777" w:rsidR="00F44499" w:rsidRPr="004B5AD6" w:rsidRDefault="00F44499" w:rsidP="00F44499"/>
    <w:p w14:paraId="0D518B2C" w14:textId="77777777" w:rsidR="00F44499" w:rsidRPr="004B5AD6" w:rsidRDefault="00F44499" w:rsidP="00F44499"/>
    <w:p w14:paraId="0C54CDAF" w14:textId="77777777" w:rsidR="00F44499" w:rsidRPr="004B5AD6" w:rsidRDefault="00F44499" w:rsidP="00F44499"/>
    <w:p w14:paraId="2C637CFB" w14:textId="77777777" w:rsidR="00F44499" w:rsidRPr="004B5AD6" w:rsidRDefault="006F2CF6" w:rsidP="00F44499">
      <w:r>
        <w:rPr>
          <w:noProof/>
        </w:rPr>
        <w:pict w14:anchorId="2A14EC08">
          <v:shape id="Bild 4" o:spid="_x0000_s2061" type="#_x0000_t75" alt="http://www.ytong.at/de/img/Ytong_Header_542.jpg" style="position:absolute;left:0;text-align:left;margin-left:0;margin-top:.7pt;width:500.2pt;height:184.8pt;z-index:12;visibility:visible;mso-position-horizontal:center;mso-position-horizontal-relative:margin;mso-width-relative:margin;mso-height-relative:margin">
            <v:imagedata r:id="rId11" o:title="Ytong_Header_542"/>
            <w10:wrap anchorx="margin"/>
          </v:shape>
        </w:pict>
      </w:r>
    </w:p>
    <w:p w14:paraId="7FBE6AD1" w14:textId="77777777" w:rsidR="00F44499" w:rsidRPr="004B5AD6" w:rsidRDefault="00F44499" w:rsidP="00F44499">
      <w:pPr>
        <w:spacing w:line="240" w:lineRule="auto"/>
        <w:jc w:val="left"/>
        <w:rPr>
          <w:rFonts w:cs="Calibri"/>
          <w:b/>
          <w:sz w:val="22"/>
        </w:rPr>
      </w:pPr>
    </w:p>
    <w:p w14:paraId="4714D8A0" w14:textId="77777777" w:rsidR="00F44499" w:rsidRPr="004B5AD6" w:rsidRDefault="00F44499" w:rsidP="00F44499">
      <w:pPr>
        <w:spacing w:line="240" w:lineRule="auto"/>
        <w:jc w:val="left"/>
      </w:pPr>
    </w:p>
    <w:p w14:paraId="05C73FFB" w14:textId="77777777" w:rsidR="00F44499" w:rsidRPr="004B5AD6" w:rsidRDefault="00F44499" w:rsidP="00F44499">
      <w:pPr>
        <w:spacing w:line="240" w:lineRule="auto"/>
        <w:jc w:val="left"/>
      </w:pPr>
    </w:p>
    <w:p w14:paraId="47EE2918" w14:textId="77777777" w:rsidR="00F44499" w:rsidRPr="004B5AD6" w:rsidRDefault="00F44499" w:rsidP="00F44499">
      <w:pPr>
        <w:spacing w:line="240" w:lineRule="auto"/>
        <w:jc w:val="left"/>
      </w:pPr>
    </w:p>
    <w:p w14:paraId="16AB5E4E" w14:textId="77777777" w:rsidR="00F44499" w:rsidRPr="004B5AD6" w:rsidRDefault="00F44499" w:rsidP="00F44499">
      <w:pPr>
        <w:spacing w:line="240" w:lineRule="auto"/>
        <w:jc w:val="left"/>
      </w:pPr>
    </w:p>
    <w:p w14:paraId="474D8EFB" w14:textId="77777777" w:rsidR="00F44499" w:rsidRPr="004B5AD6" w:rsidRDefault="00F44499" w:rsidP="00F44499">
      <w:pPr>
        <w:spacing w:line="240" w:lineRule="auto"/>
        <w:jc w:val="left"/>
      </w:pPr>
    </w:p>
    <w:p w14:paraId="05731951" w14:textId="77777777" w:rsidR="00F44499" w:rsidRPr="004B5AD6" w:rsidRDefault="00F44499" w:rsidP="00F44499">
      <w:pPr>
        <w:spacing w:line="240" w:lineRule="auto"/>
        <w:jc w:val="left"/>
      </w:pPr>
    </w:p>
    <w:p w14:paraId="2B9EDBA5" w14:textId="77777777" w:rsidR="00F44499" w:rsidRPr="004B5AD6" w:rsidRDefault="00F44499" w:rsidP="00F44499">
      <w:pPr>
        <w:spacing w:line="240" w:lineRule="auto"/>
        <w:jc w:val="left"/>
      </w:pPr>
    </w:p>
    <w:p w14:paraId="085D0AA8" w14:textId="77777777" w:rsidR="00F44499" w:rsidRPr="004B5AD6" w:rsidRDefault="00F44499" w:rsidP="00F44499">
      <w:pPr>
        <w:spacing w:line="240" w:lineRule="auto"/>
        <w:jc w:val="left"/>
      </w:pPr>
    </w:p>
    <w:p w14:paraId="746E8DF8" w14:textId="77777777" w:rsidR="00F44499" w:rsidRPr="004B5AD6" w:rsidRDefault="00F44499" w:rsidP="00F44499">
      <w:pPr>
        <w:spacing w:line="240" w:lineRule="auto"/>
        <w:jc w:val="left"/>
      </w:pPr>
    </w:p>
    <w:p w14:paraId="5049531C" w14:textId="77777777" w:rsidR="00F44499" w:rsidRPr="004B5AD6" w:rsidRDefault="00F44499" w:rsidP="00F44499">
      <w:pPr>
        <w:spacing w:line="240" w:lineRule="auto"/>
        <w:jc w:val="left"/>
      </w:pPr>
    </w:p>
    <w:p w14:paraId="2806484B" w14:textId="77777777" w:rsidR="00F44499" w:rsidRPr="004B5AD6" w:rsidRDefault="00F44499" w:rsidP="00F44499">
      <w:pPr>
        <w:spacing w:line="240" w:lineRule="auto"/>
        <w:jc w:val="left"/>
      </w:pPr>
    </w:p>
    <w:p w14:paraId="14102709" w14:textId="77777777" w:rsidR="00F44499" w:rsidRPr="004B5AD6" w:rsidRDefault="00F44499" w:rsidP="00F44499">
      <w:pPr>
        <w:spacing w:line="240" w:lineRule="auto"/>
        <w:jc w:val="left"/>
      </w:pPr>
    </w:p>
    <w:p w14:paraId="4AB64A2D" w14:textId="77777777" w:rsidR="0027136F" w:rsidRPr="004B5AD6" w:rsidRDefault="0027136F" w:rsidP="00F44499">
      <w:pPr>
        <w:spacing w:line="240" w:lineRule="auto"/>
        <w:jc w:val="left"/>
      </w:pPr>
    </w:p>
    <w:p w14:paraId="4E488C3E"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503915F1" w14:textId="77777777" w:rsidR="00032F03" w:rsidRPr="004B5AD6" w:rsidRDefault="00032F03" w:rsidP="00032F03">
      <w:pPr>
        <w:spacing w:line="240" w:lineRule="auto"/>
        <w:jc w:val="left"/>
      </w:pPr>
    </w:p>
    <w:p w14:paraId="390B9C36" w14:textId="77777777" w:rsidR="00032F03" w:rsidRPr="00C50DE0" w:rsidRDefault="00032F03" w:rsidP="00032F03">
      <w:pPr>
        <w:pStyle w:val="Standa"/>
        <w:spacing w:line="240" w:lineRule="auto"/>
        <w:jc w:val="left"/>
        <w:rPr>
          <w:rFonts w:ascii="Calibri" w:hAnsi="Calibri"/>
          <w:b/>
          <w:color w:val="002060"/>
          <w:sz w:val="22"/>
          <w:szCs w:val="22"/>
        </w:rPr>
      </w:pPr>
    </w:p>
    <w:p w14:paraId="0D749F68" w14:textId="77777777" w:rsidR="00032F03" w:rsidRPr="00C50DE0" w:rsidRDefault="00032F03" w:rsidP="00032F03">
      <w:pPr>
        <w:pStyle w:val="Standa"/>
        <w:spacing w:line="240" w:lineRule="auto"/>
        <w:jc w:val="left"/>
        <w:rPr>
          <w:rFonts w:ascii="Calibri" w:hAnsi="Calibri"/>
          <w:b/>
          <w:color w:val="002060"/>
          <w:sz w:val="22"/>
          <w:szCs w:val="22"/>
        </w:rPr>
      </w:pPr>
    </w:p>
    <w:p w14:paraId="4E141FD0" w14:textId="77777777" w:rsidR="00032F03" w:rsidRPr="00C50DE0" w:rsidRDefault="00032F03" w:rsidP="00032F03">
      <w:pPr>
        <w:pStyle w:val="Standa"/>
        <w:spacing w:line="240" w:lineRule="auto"/>
        <w:jc w:val="left"/>
        <w:rPr>
          <w:rFonts w:ascii="Calibri" w:hAnsi="Calibri"/>
          <w:b/>
          <w:color w:val="002060"/>
          <w:sz w:val="22"/>
          <w:szCs w:val="22"/>
        </w:rPr>
      </w:pPr>
      <w:r w:rsidRPr="00C50DE0">
        <w:rPr>
          <w:rFonts w:ascii="Calibri" w:hAnsi="Calibri"/>
          <w:b/>
          <w:color w:val="002060"/>
          <w:sz w:val="22"/>
          <w:szCs w:val="22"/>
        </w:rPr>
        <w:t>Impressum</w:t>
      </w:r>
    </w:p>
    <w:p w14:paraId="75154FE4" w14:textId="77777777" w:rsidR="00032F03" w:rsidRPr="00C50DE0" w:rsidRDefault="00032F03" w:rsidP="00032F03">
      <w:pPr>
        <w:pStyle w:val="Standa"/>
        <w:spacing w:line="240" w:lineRule="auto"/>
        <w:jc w:val="left"/>
        <w:rPr>
          <w:rFonts w:ascii="Calibri" w:hAnsi="Calibri"/>
          <w:color w:val="002060"/>
          <w:sz w:val="22"/>
        </w:rPr>
      </w:pPr>
    </w:p>
    <w:p w14:paraId="4DA6DC28" w14:textId="77777777" w:rsidR="00032F03" w:rsidRPr="004B5AD6" w:rsidRDefault="00032F03" w:rsidP="00032F03">
      <w:pPr>
        <w:rPr>
          <w:b/>
          <w:color w:val="002060"/>
          <w:sz w:val="22"/>
        </w:rPr>
      </w:pPr>
      <w:r w:rsidRPr="004B5AD6">
        <w:rPr>
          <w:b/>
          <w:color w:val="002060"/>
          <w:sz w:val="22"/>
        </w:rPr>
        <w:t>Herausgeber:</w:t>
      </w:r>
    </w:p>
    <w:p w14:paraId="1558CDF7" w14:textId="77777777" w:rsidR="00032F03" w:rsidRPr="004B5AD6" w:rsidRDefault="00032F03" w:rsidP="00032F03">
      <w:pPr>
        <w:rPr>
          <w:color w:val="002060"/>
          <w:sz w:val="22"/>
        </w:rPr>
      </w:pPr>
    </w:p>
    <w:p w14:paraId="0AE231A2" w14:textId="77777777" w:rsidR="00032F03" w:rsidRPr="004B5AD6" w:rsidRDefault="00032F03" w:rsidP="00032F03">
      <w:pPr>
        <w:rPr>
          <w:color w:val="002060"/>
          <w:sz w:val="22"/>
        </w:rPr>
      </w:pPr>
      <w:r w:rsidRPr="004B5AD6">
        <w:rPr>
          <w:color w:val="002060"/>
          <w:sz w:val="22"/>
        </w:rPr>
        <w:t>Bau EPD GmbH</w:t>
      </w:r>
    </w:p>
    <w:p w14:paraId="2296D078" w14:textId="77777777" w:rsidR="00032F03" w:rsidRPr="004B5AD6" w:rsidRDefault="00032F03" w:rsidP="00032F03">
      <w:pPr>
        <w:jc w:val="left"/>
        <w:rPr>
          <w:color w:val="002060"/>
          <w:sz w:val="20"/>
        </w:rPr>
      </w:pPr>
    </w:p>
    <w:p w14:paraId="0EC8636A" w14:textId="77777777" w:rsidR="00032F03" w:rsidRPr="004B5AD6" w:rsidRDefault="00032F03" w:rsidP="00032F03">
      <w:pPr>
        <w:rPr>
          <w:color w:val="002060"/>
          <w:sz w:val="20"/>
        </w:rPr>
      </w:pPr>
      <w:r w:rsidRPr="004B5AD6">
        <w:rPr>
          <w:color w:val="002060"/>
          <w:sz w:val="20"/>
        </w:rPr>
        <w:t>Seidengasse 13/3</w:t>
      </w:r>
    </w:p>
    <w:p w14:paraId="389A887D" w14:textId="77777777" w:rsidR="00032F03" w:rsidRPr="004B5AD6" w:rsidRDefault="00032F03" w:rsidP="00032F03">
      <w:pPr>
        <w:rPr>
          <w:color w:val="002060"/>
          <w:sz w:val="20"/>
          <w:lang w:val="en-GB"/>
        </w:rPr>
      </w:pPr>
      <w:r w:rsidRPr="004B5AD6">
        <w:rPr>
          <w:color w:val="002060"/>
          <w:sz w:val="20"/>
          <w:lang w:val="en-GB"/>
        </w:rPr>
        <w:t>A-1070 Wien</w:t>
      </w:r>
    </w:p>
    <w:p w14:paraId="1B72F8FB" w14:textId="77777777" w:rsidR="00032F03" w:rsidRPr="004B5AD6" w:rsidRDefault="00032F03" w:rsidP="00032F03">
      <w:pPr>
        <w:rPr>
          <w:color w:val="002060"/>
          <w:sz w:val="20"/>
          <w:lang w:val="en-GB"/>
        </w:rPr>
      </w:pPr>
    </w:p>
    <w:p w14:paraId="24C6794C" w14:textId="003857E4" w:rsidR="00032F03" w:rsidRPr="004B5AD6" w:rsidRDefault="006F2CF6"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D28105B" w14:textId="77777777" w:rsidR="00032F03" w:rsidRPr="0099730A" w:rsidRDefault="00032F03" w:rsidP="00032F03">
      <w:pPr>
        <w:rPr>
          <w:color w:val="002060"/>
          <w:sz w:val="20"/>
        </w:rPr>
      </w:pPr>
      <w:r w:rsidRPr="0099730A">
        <w:rPr>
          <w:color w:val="002060"/>
          <w:sz w:val="20"/>
        </w:rPr>
        <w:t>office@bau-epd.at</w:t>
      </w:r>
    </w:p>
    <w:p w14:paraId="3508524B" w14:textId="77777777" w:rsidR="00032F03" w:rsidRPr="0099730A" w:rsidRDefault="00032F03" w:rsidP="00032F03">
      <w:pPr>
        <w:rPr>
          <w:color w:val="002060"/>
          <w:sz w:val="20"/>
        </w:rPr>
      </w:pPr>
    </w:p>
    <w:p w14:paraId="1B49DBFE" w14:textId="77777777" w:rsidR="00032F03" w:rsidRPr="0099730A" w:rsidRDefault="00032F03" w:rsidP="00032F03"/>
    <w:p w14:paraId="7B896374" w14:textId="77777777" w:rsidR="00032F03" w:rsidRPr="004B5AD6" w:rsidRDefault="00032F03" w:rsidP="00032F03">
      <w:pPr>
        <w:rPr>
          <w:color w:val="002060"/>
          <w:sz w:val="20"/>
          <w:lang w:val="de-AT"/>
        </w:rPr>
      </w:pPr>
      <w:r w:rsidRPr="004B5AD6">
        <w:rPr>
          <w:color w:val="002060"/>
          <w:sz w:val="20"/>
          <w:lang w:val="de-AT"/>
        </w:rPr>
        <w:t xml:space="preserve">Bildnachweis Titelbild: </w:t>
      </w:r>
      <w:r w:rsidR="003C190C">
        <w:rPr>
          <w:color w:val="002060"/>
          <w:sz w:val="20"/>
          <w:lang w:val="de-AT"/>
        </w:rPr>
        <w:t>Xella GmbH</w:t>
      </w:r>
    </w:p>
    <w:p w14:paraId="60B96495" w14:textId="77777777" w:rsidR="00032F03" w:rsidRPr="004B5AD6" w:rsidRDefault="00032F03" w:rsidP="00032F03">
      <w:pPr>
        <w:rPr>
          <w:lang w:val="de-AT"/>
        </w:rPr>
      </w:pPr>
    </w:p>
    <w:p w14:paraId="43548351" w14:textId="77777777" w:rsidR="00032F03" w:rsidRPr="004B5AD6" w:rsidRDefault="00032F03" w:rsidP="00032F03">
      <w:pPr>
        <w:rPr>
          <w:lang w:val="de-AT"/>
        </w:rPr>
      </w:pPr>
    </w:p>
    <w:p w14:paraId="1C3E9671" w14:textId="77777777" w:rsidR="00032F03" w:rsidRPr="004B5AD6" w:rsidRDefault="00032F03" w:rsidP="00032F03">
      <w:pPr>
        <w:rPr>
          <w:lang w:val="de-AT"/>
        </w:rPr>
      </w:pPr>
    </w:p>
    <w:p w14:paraId="281E22A0" w14:textId="77777777" w:rsidR="00032F03" w:rsidRPr="004B5AD6" w:rsidRDefault="00032F03" w:rsidP="00032F03">
      <w:pPr>
        <w:rPr>
          <w:lang w:val="de-AT"/>
        </w:rPr>
      </w:pPr>
    </w:p>
    <w:p w14:paraId="27232918" w14:textId="77777777" w:rsidR="00032F03" w:rsidRPr="004B5AD6" w:rsidRDefault="00032F03" w:rsidP="00032F03">
      <w:pPr>
        <w:spacing w:line="360" w:lineRule="auto"/>
        <w:jc w:val="left"/>
        <w:rPr>
          <w:b/>
          <w:lang w:val="de-AT"/>
        </w:rPr>
      </w:pPr>
    </w:p>
    <w:p w14:paraId="0AEC56D0" w14:textId="77777777" w:rsidR="00032F03" w:rsidRPr="004B5AD6" w:rsidRDefault="00032F03" w:rsidP="00032F03">
      <w:pPr>
        <w:spacing w:after="200"/>
        <w:jc w:val="left"/>
        <w:rPr>
          <w:b/>
          <w:color w:val="002060"/>
          <w:lang w:val="de-AT"/>
        </w:rPr>
      </w:pPr>
    </w:p>
    <w:p w14:paraId="27CB1BEB"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C50DE0" w14:paraId="08A96B68"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35FABC3F" w14:textId="77777777" w:rsidR="001D3B0D" w:rsidRPr="00C50DE0" w:rsidRDefault="0002054B" w:rsidP="0091278B">
            <w:pPr>
              <w:spacing w:line="240" w:lineRule="auto"/>
              <w:jc w:val="left"/>
              <w:rPr>
                <w:rFonts w:eastAsia="Times New Roman"/>
                <w:b/>
                <w:bCs/>
                <w:color w:val="17365D"/>
                <w:szCs w:val="20"/>
                <w:lang w:val="de-CH"/>
              </w:rPr>
            </w:pPr>
            <w:r w:rsidRPr="00C50DE0">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14875D" w14:textId="77777777" w:rsidR="001D3B0D" w:rsidRPr="00C50DE0" w:rsidRDefault="0002054B" w:rsidP="0091278B">
            <w:pPr>
              <w:spacing w:line="240" w:lineRule="auto"/>
              <w:jc w:val="left"/>
              <w:rPr>
                <w:rFonts w:eastAsia="Times New Roman"/>
                <w:b/>
                <w:bCs/>
                <w:color w:val="17365D"/>
                <w:szCs w:val="20"/>
                <w:lang w:val="de-CH"/>
              </w:rPr>
            </w:pPr>
            <w:r w:rsidRPr="00C50DE0">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0199E9C2" w14:textId="77777777" w:rsidR="001D3B0D" w:rsidRPr="00C50DE0" w:rsidRDefault="0002054B" w:rsidP="0091278B">
            <w:pPr>
              <w:spacing w:line="240" w:lineRule="auto"/>
              <w:jc w:val="center"/>
              <w:rPr>
                <w:rFonts w:eastAsia="Times New Roman"/>
                <w:b/>
                <w:bCs/>
                <w:color w:val="17365D"/>
                <w:szCs w:val="20"/>
                <w:lang w:val="de-CH"/>
              </w:rPr>
            </w:pPr>
            <w:r w:rsidRPr="00C50DE0">
              <w:rPr>
                <w:rFonts w:eastAsia="Times New Roman"/>
                <w:b/>
                <w:bCs/>
                <w:color w:val="17365D"/>
                <w:szCs w:val="20"/>
                <w:lang w:val="de-CH"/>
              </w:rPr>
              <w:t>Stand</w:t>
            </w:r>
          </w:p>
        </w:tc>
      </w:tr>
      <w:tr w:rsidR="006C1638" w:rsidRPr="00C50DE0" w14:paraId="16620668" w14:textId="77777777" w:rsidTr="00244F35">
        <w:tc>
          <w:tcPr>
            <w:tcW w:w="1163" w:type="dxa"/>
            <w:tcBorders>
              <w:top w:val="single" w:sz="8" w:space="0" w:color="000000"/>
              <w:left w:val="single" w:sz="8" w:space="0" w:color="000000"/>
              <w:bottom w:val="single" w:sz="8" w:space="0" w:color="000000"/>
            </w:tcBorders>
          </w:tcPr>
          <w:p w14:paraId="668A2389" w14:textId="77777777" w:rsidR="006C1638" w:rsidRPr="00C50DE0" w:rsidRDefault="003C190C" w:rsidP="006C1638">
            <w:pPr>
              <w:spacing w:line="240" w:lineRule="auto"/>
              <w:jc w:val="left"/>
              <w:rPr>
                <w:rFonts w:eastAsia="Times New Roman"/>
                <w:bCs/>
                <w:color w:val="000000"/>
                <w:szCs w:val="16"/>
                <w:lang w:val="de-CH"/>
              </w:rPr>
            </w:pPr>
            <w:r w:rsidRPr="00C50DE0">
              <w:rPr>
                <w:rFonts w:eastAsia="Times New Roman"/>
                <w:bCs/>
                <w:color w:val="000000"/>
                <w:szCs w:val="16"/>
                <w:lang w:val="de-CH"/>
              </w:rPr>
              <w:t>6.0</w:t>
            </w:r>
          </w:p>
        </w:tc>
        <w:tc>
          <w:tcPr>
            <w:tcW w:w="6378" w:type="dxa"/>
            <w:tcBorders>
              <w:top w:val="single" w:sz="8" w:space="0" w:color="000000"/>
              <w:left w:val="single" w:sz="8" w:space="0" w:color="000000"/>
              <w:bottom w:val="single" w:sz="8" w:space="0" w:color="000000"/>
              <w:right w:val="single" w:sz="8" w:space="0" w:color="000000"/>
            </w:tcBorders>
          </w:tcPr>
          <w:p w14:paraId="5C82314C" w14:textId="77777777" w:rsidR="006C1638" w:rsidRPr="00C50DE0" w:rsidRDefault="006C1638" w:rsidP="006C1638">
            <w:pPr>
              <w:jc w:val="left"/>
              <w:rPr>
                <w:szCs w:val="16"/>
              </w:rPr>
            </w:pPr>
            <w:r w:rsidRPr="00C50DE0">
              <w:rPr>
                <w:szCs w:val="16"/>
              </w:rPr>
              <w:t>Neue Struktur gemäß Beschluss 11.5.2017, Einarbeitung von Beschlüssen aus den PKR-Gremiums-Sitzungen Herbst 2016 und 2017</w:t>
            </w:r>
          </w:p>
          <w:p w14:paraId="09AA0FC6" w14:textId="77777777" w:rsidR="006C1638" w:rsidRPr="00C50DE0"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5C2BC644" w14:textId="77777777" w:rsidR="006C1638" w:rsidRPr="00C50DE0" w:rsidRDefault="00F75D3D" w:rsidP="00F75D3D">
            <w:pPr>
              <w:spacing w:line="240" w:lineRule="auto"/>
              <w:jc w:val="left"/>
              <w:rPr>
                <w:rFonts w:eastAsia="Times New Roman"/>
                <w:color w:val="000000"/>
                <w:szCs w:val="16"/>
                <w:highlight w:val="yellow"/>
                <w:lang w:val="de-CH"/>
              </w:rPr>
            </w:pPr>
            <w:r w:rsidRPr="00C50DE0">
              <w:rPr>
                <w:szCs w:val="16"/>
              </w:rPr>
              <w:t>1</w:t>
            </w:r>
            <w:r w:rsidR="006C1638" w:rsidRPr="00C50DE0">
              <w:rPr>
                <w:szCs w:val="16"/>
              </w:rPr>
              <w:t>7.0</w:t>
            </w:r>
            <w:r w:rsidRPr="00C50DE0">
              <w:rPr>
                <w:szCs w:val="16"/>
              </w:rPr>
              <w:t>8</w:t>
            </w:r>
            <w:r w:rsidR="006C1638" w:rsidRPr="00C50DE0">
              <w:rPr>
                <w:szCs w:val="16"/>
              </w:rPr>
              <w:t>.2017</w:t>
            </w:r>
          </w:p>
        </w:tc>
      </w:tr>
      <w:tr w:rsidR="00440938" w:rsidRPr="00C50DE0" w14:paraId="4B8B1A78" w14:textId="77777777" w:rsidTr="00E76F07">
        <w:tc>
          <w:tcPr>
            <w:tcW w:w="1163" w:type="dxa"/>
          </w:tcPr>
          <w:p w14:paraId="499C863E" w14:textId="77777777" w:rsidR="00440938" w:rsidRPr="00C50DE0" w:rsidRDefault="00440938" w:rsidP="00440938">
            <w:pPr>
              <w:spacing w:line="240" w:lineRule="auto"/>
              <w:jc w:val="left"/>
              <w:rPr>
                <w:rFonts w:eastAsia="Times New Roman"/>
                <w:color w:val="000000"/>
                <w:szCs w:val="16"/>
                <w:lang w:val="de-CH"/>
              </w:rPr>
            </w:pPr>
            <w:r w:rsidRPr="00C50DE0">
              <w:rPr>
                <w:rFonts w:eastAsia="Times New Roman"/>
                <w:color w:val="000000"/>
                <w:szCs w:val="16"/>
                <w:lang w:val="de-CH"/>
              </w:rPr>
              <w:t>7.0</w:t>
            </w:r>
          </w:p>
        </w:tc>
        <w:tc>
          <w:tcPr>
            <w:tcW w:w="6378" w:type="dxa"/>
            <w:tcBorders>
              <w:left w:val="single" w:sz="8" w:space="0" w:color="000000"/>
              <w:right w:val="single" w:sz="8" w:space="0" w:color="000000"/>
            </w:tcBorders>
          </w:tcPr>
          <w:p w14:paraId="14D6D6C9" w14:textId="77777777" w:rsidR="00440938" w:rsidRPr="00C50DE0" w:rsidRDefault="00440938" w:rsidP="00440938">
            <w:pPr>
              <w:rPr>
                <w:rFonts w:cs="Calibri"/>
                <w:szCs w:val="16"/>
                <w:lang w:val="de-CH"/>
              </w:rPr>
            </w:pPr>
            <w:r w:rsidRPr="00C50DE0">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10FAA3D4" w14:textId="77777777" w:rsidR="00440938" w:rsidRPr="00C50DE0" w:rsidRDefault="00440938" w:rsidP="00440938">
            <w:pPr>
              <w:rPr>
                <w:rFonts w:cs="Calibri"/>
                <w:szCs w:val="16"/>
                <w:lang w:val="de-CH"/>
              </w:rPr>
            </w:pPr>
            <w:r w:rsidRPr="00C50DE0">
              <w:rPr>
                <w:rFonts w:cs="Calibri"/>
                <w:szCs w:val="16"/>
                <w:lang w:val="de-CH"/>
              </w:rPr>
              <w:t>Inhaltsverzeichnis wurde aufgenommen.</w:t>
            </w:r>
          </w:p>
          <w:p w14:paraId="7A6BC870" w14:textId="77777777" w:rsidR="00440938" w:rsidRPr="00C50DE0" w:rsidRDefault="00440938" w:rsidP="00440938">
            <w:pPr>
              <w:spacing w:line="240" w:lineRule="auto"/>
              <w:jc w:val="left"/>
              <w:rPr>
                <w:rFonts w:eastAsia="Times New Roman"/>
                <w:color w:val="000000"/>
                <w:szCs w:val="16"/>
                <w:lang w:val="de-CH"/>
              </w:rPr>
            </w:pPr>
          </w:p>
        </w:tc>
        <w:tc>
          <w:tcPr>
            <w:tcW w:w="1276" w:type="dxa"/>
          </w:tcPr>
          <w:p w14:paraId="13F57B62" w14:textId="77777777" w:rsidR="00440938" w:rsidRPr="00C50DE0" w:rsidRDefault="00440938" w:rsidP="00440938">
            <w:pPr>
              <w:spacing w:line="240" w:lineRule="auto"/>
              <w:jc w:val="left"/>
              <w:rPr>
                <w:rFonts w:eastAsia="Times New Roman"/>
                <w:color w:val="000000"/>
                <w:szCs w:val="16"/>
                <w:lang w:val="de-CH"/>
              </w:rPr>
            </w:pPr>
            <w:r w:rsidRPr="00C50DE0">
              <w:rPr>
                <w:rFonts w:eastAsia="Times New Roman" w:cs="Calibri"/>
                <w:szCs w:val="16"/>
                <w:lang w:val="de-CH"/>
              </w:rPr>
              <w:t>07.06.2019</w:t>
            </w:r>
          </w:p>
        </w:tc>
      </w:tr>
      <w:tr w:rsidR="001B7C50" w:rsidRPr="00C50DE0" w14:paraId="5402565A" w14:textId="77777777" w:rsidTr="00E76F07">
        <w:tc>
          <w:tcPr>
            <w:tcW w:w="1163" w:type="dxa"/>
            <w:tcBorders>
              <w:top w:val="single" w:sz="8" w:space="0" w:color="000000"/>
              <w:left w:val="single" w:sz="8" w:space="0" w:color="000000"/>
              <w:bottom w:val="single" w:sz="8" w:space="0" w:color="000000"/>
            </w:tcBorders>
          </w:tcPr>
          <w:p w14:paraId="32834C74" w14:textId="77777777" w:rsidR="001B7C50" w:rsidRPr="00C50DE0" w:rsidRDefault="001B7C50" w:rsidP="001B7C50">
            <w:pPr>
              <w:spacing w:line="240" w:lineRule="auto"/>
              <w:jc w:val="left"/>
              <w:rPr>
                <w:rFonts w:eastAsia="Times New Roman"/>
                <w:bCs/>
                <w:color w:val="000000"/>
                <w:szCs w:val="16"/>
                <w:lang w:val="de-CH"/>
              </w:rPr>
            </w:pPr>
            <w:r w:rsidRPr="00C50DE0">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7218D654" w14:textId="77777777" w:rsidR="001B7C50" w:rsidRPr="00C50DE0" w:rsidRDefault="001B7C50" w:rsidP="001B7C50">
            <w:pPr>
              <w:shd w:val="clear" w:color="auto" w:fill="FFFFFF"/>
              <w:rPr>
                <w:rFonts w:eastAsia="Times New Roman"/>
                <w:bCs/>
                <w:color w:val="000000"/>
                <w:szCs w:val="16"/>
                <w:lang w:val="de-CH"/>
              </w:rPr>
            </w:pPr>
            <w:r w:rsidRPr="00C50DE0">
              <w:rPr>
                <w:rFonts w:eastAsia="Times New Roman"/>
                <w:bCs/>
                <w:color w:val="000000"/>
                <w:szCs w:val="16"/>
                <w:lang w:val="de-CH"/>
              </w:rPr>
              <w:t>Adaptierung entsprechend EN 15804:2019+A2:2019</w:t>
            </w:r>
            <w:r w:rsidR="00650F7C" w:rsidRPr="00C50DE0">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3DE34CB3" w14:textId="77777777" w:rsidR="001B7C50" w:rsidRPr="00C50DE0" w:rsidRDefault="001B7C50" w:rsidP="001B7C50">
            <w:pPr>
              <w:spacing w:line="240" w:lineRule="auto"/>
              <w:jc w:val="left"/>
              <w:rPr>
                <w:rFonts w:eastAsia="Times New Roman"/>
                <w:bCs/>
                <w:color w:val="000000"/>
                <w:szCs w:val="16"/>
                <w:lang w:val="de-CH"/>
              </w:rPr>
            </w:pPr>
            <w:r w:rsidRPr="00C50DE0">
              <w:rPr>
                <w:rFonts w:eastAsia="Times New Roman"/>
                <w:bCs/>
                <w:color w:val="000000"/>
                <w:szCs w:val="16"/>
                <w:lang w:val="de-CH"/>
              </w:rPr>
              <w:t>05.11.2020</w:t>
            </w:r>
          </w:p>
        </w:tc>
      </w:tr>
      <w:tr w:rsidR="001B7C50" w:rsidRPr="00C50DE0" w14:paraId="255D6C3B" w14:textId="77777777" w:rsidTr="00E76F07">
        <w:tc>
          <w:tcPr>
            <w:tcW w:w="1163" w:type="dxa"/>
          </w:tcPr>
          <w:p w14:paraId="78B7A70A"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10.0</w:t>
            </w:r>
          </w:p>
        </w:tc>
        <w:tc>
          <w:tcPr>
            <w:tcW w:w="6378" w:type="dxa"/>
            <w:tcBorders>
              <w:left w:val="single" w:sz="8" w:space="0" w:color="000000"/>
              <w:right w:val="single" w:sz="8" w:space="0" w:color="000000"/>
            </w:tcBorders>
          </w:tcPr>
          <w:p w14:paraId="38901D80"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Freischaltung für interessierte Kreise nach Freigabe durch das PKR-Gremium</w:t>
            </w:r>
          </w:p>
        </w:tc>
        <w:tc>
          <w:tcPr>
            <w:tcW w:w="1276" w:type="dxa"/>
          </w:tcPr>
          <w:p w14:paraId="0BC87C83"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12.01.2020</w:t>
            </w:r>
          </w:p>
        </w:tc>
      </w:tr>
      <w:tr w:rsidR="00E4216A" w:rsidRPr="00C50DE0" w14:paraId="51DBBE8E" w14:textId="77777777" w:rsidTr="00E76F07">
        <w:tc>
          <w:tcPr>
            <w:tcW w:w="1163" w:type="dxa"/>
            <w:tcBorders>
              <w:top w:val="single" w:sz="8" w:space="0" w:color="000000"/>
              <w:left w:val="single" w:sz="8" w:space="0" w:color="000000"/>
              <w:bottom w:val="single" w:sz="8" w:space="0" w:color="000000"/>
            </w:tcBorders>
          </w:tcPr>
          <w:p w14:paraId="0C0DE795" w14:textId="77777777" w:rsidR="00E4216A" w:rsidRPr="009D4824" w:rsidRDefault="00E4216A" w:rsidP="00E4216A">
            <w:pPr>
              <w:spacing w:line="240" w:lineRule="auto"/>
              <w:jc w:val="left"/>
              <w:rPr>
                <w:szCs w:val="18"/>
                <w:lang w:val="de-CH"/>
              </w:rPr>
            </w:pPr>
            <w:r w:rsidRPr="009D4824">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0C79F1EF" w14:textId="77777777" w:rsidR="00E4216A" w:rsidRPr="009D4824" w:rsidRDefault="00E4216A" w:rsidP="00E4216A">
            <w:pPr>
              <w:spacing w:line="240" w:lineRule="auto"/>
              <w:rPr>
                <w:szCs w:val="18"/>
                <w:lang w:val="de-CH"/>
              </w:rPr>
            </w:pPr>
            <w:r w:rsidRPr="009D4824">
              <w:rPr>
                <w:rFonts w:cs="Calibri"/>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3D431725" w14:textId="77777777" w:rsidR="00E4216A" w:rsidRPr="009D4824" w:rsidRDefault="00E4216A" w:rsidP="00E4216A">
            <w:pPr>
              <w:spacing w:line="240" w:lineRule="auto"/>
              <w:jc w:val="left"/>
              <w:rPr>
                <w:szCs w:val="18"/>
                <w:lang w:val="de-CH"/>
              </w:rPr>
            </w:pPr>
            <w:r w:rsidRPr="009D4824">
              <w:rPr>
                <w:rFonts w:cs="Calibri"/>
                <w:szCs w:val="18"/>
                <w:lang w:val="de-CH"/>
              </w:rPr>
              <w:t>07.04.2021</w:t>
            </w:r>
          </w:p>
        </w:tc>
      </w:tr>
      <w:tr w:rsidR="009D4824" w:rsidRPr="00C50DE0" w14:paraId="33ABA7BC" w14:textId="77777777" w:rsidTr="00E76F07">
        <w:tc>
          <w:tcPr>
            <w:tcW w:w="1163" w:type="dxa"/>
          </w:tcPr>
          <w:p w14:paraId="762A3ECD" w14:textId="41158B8D" w:rsidR="009D4824" w:rsidRPr="000F6B8C" w:rsidRDefault="009D4824" w:rsidP="009D4824">
            <w:pPr>
              <w:spacing w:line="240" w:lineRule="auto"/>
              <w:jc w:val="left"/>
              <w:rPr>
                <w:rFonts w:eastAsia="Times New Roman"/>
                <w:bCs/>
                <w:color w:val="000000"/>
                <w:szCs w:val="16"/>
                <w:lang w:val="de-CH"/>
              </w:rPr>
            </w:pPr>
            <w:r w:rsidRPr="000F6B8C">
              <w:rPr>
                <w:rFonts w:eastAsia="Times New Roman"/>
                <w:bCs/>
                <w:color w:val="000000"/>
                <w:szCs w:val="16"/>
                <w:lang w:val="de-CH"/>
              </w:rPr>
              <w:t>12.0</w:t>
            </w:r>
          </w:p>
        </w:tc>
        <w:tc>
          <w:tcPr>
            <w:tcW w:w="6378" w:type="dxa"/>
            <w:tcBorders>
              <w:left w:val="single" w:sz="8" w:space="0" w:color="000000"/>
              <w:right w:val="single" w:sz="8" w:space="0" w:color="000000"/>
            </w:tcBorders>
          </w:tcPr>
          <w:p w14:paraId="4DB829EB" w14:textId="7CE1FE13" w:rsidR="009D4824" w:rsidRPr="000F6B8C" w:rsidRDefault="009D4824" w:rsidP="009D4824">
            <w:pPr>
              <w:spacing w:line="240" w:lineRule="auto"/>
              <w:jc w:val="left"/>
              <w:rPr>
                <w:rFonts w:eastAsia="Times New Roman"/>
                <w:bCs/>
                <w:color w:val="000000"/>
                <w:szCs w:val="16"/>
                <w:lang w:val="de-CH"/>
              </w:rPr>
            </w:pPr>
            <w:r w:rsidRPr="000F6B8C">
              <w:rPr>
                <w:rFonts w:eastAsia="Times New Roman"/>
                <w:bCs/>
                <w:color w:val="000000"/>
                <w:szCs w:val="16"/>
                <w:lang w:val="de-CH"/>
              </w:rPr>
              <w:t>Anpassung Tabellen Modul B und C, kleine redaktionelle Änderungen</w:t>
            </w:r>
          </w:p>
        </w:tc>
        <w:tc>
          <w:tcPr>
            <w:tcW w:w="1276" w:type="dxa"/>
          </w:tcPr>
          <w:p w14:paraId="2D2D087E" w14:textId="04DD1452" w:rsidR="009D4824" w:rsidRPr="000F6B8C" w:rsidRDefault="009D4824" w:rsidP="009D4824">
            <w:pPr>
              <w:spacing w:line="240" w:lineRule="auto"/>
              <w:jc w:val="left"/>
              <w:rPr>
                <w:rFonts w:eastAsia="Times New Roman"/>
                <w:bCs/>
                <w:color w:val="000000"/>
                <w:szCs w:val="16"/>
                <w:lang w:val="de-CH"/>
              </w:rPr>
            </w:pPr>
            <w:r w:rsidRPr="000F6B8C">
              <w:rPr>
                <w:rFonts w:eastAsia="Times New Roman"/>
                <w:bCs/>
                <w:color w:val="000000"/>
                <w:szCs w:val="16"/>
                <w:lang w:val="de-CH"/>
              </w:rPr>
              <w:t>27.08.2021</w:t>
            </w:r>
          </w:p>
        </w:tc>
      </w:tr>
      <w:tr w:rsidR="009D4824" w:rsidRPr="00C50DE0" w14:paraId="44F7523E" w14:textId="77777777" w:rsidTr="00E76F07">
        <w:tc>
          <w:tcPr>
            <w:tcW w:w="1163" w:type="dxa"/>
            <w:tcBorders>
              <w:top w:val="single" w:sz="8" w:space="0" w:color="000000"/>
              <w:left w:val="single" w:sz="8" w:space="0" w:color="000000"/>
              <w:bottom w:val="single" w:sz="8" w:space="0" w:color="000000"/>
            </w:tcBorders>
          </w:tcPr>
          <w:p w14:paraId="5B4EA898" w14:textId="25B9B6CB" w:rsidR="009D4824" w:rsidRPr="00C50DE0" w:rsidRDefault="000B0E9A" w:rsidP="009D4824">
            <w:pPr>
              <w:spacing w:line="240" w:lineRule="auto"/>
              <w:jc w:val="left"/>
              <w:rPr>
                <w:rFonts w:eastAsia="Times New Roman"/>
                <w:b/>
                <w:bCs/>
                <w:color w:val="000000"/>
                <w:szCs w:val="18"/>
                <w:lang w:val="de-CH"/>
              </w:rPr>
            </w:pPr>
            <w:r>
              <w:rPr>
                <w:rFonts w:eastAsia="Times New Roman"/>
                <w:b/>
                <w:bCs/>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73A6AC21" w14:textId="7754AB2C" w:rsidR="009D4824" w:rsidRPr="00C50DE0" w:rsidRDefault="000B0E9A" w:rsidP="009D4824">
            <w:pPr>
              <w:spacing w:line="240" w:lineRule="auto"/>
              <w:jc w:val="left"/>
              <w:rPr>
                <w:rFonts w:eastAsia="Times New Roman"/>
                <w:b/>
                <w:bCs/>
                <w:color w:val="000000"/>
                <w:szCs w:val="18"/>
                <w:lang w:val="de-CH"/>
              </w:rPr>
            </w:pPr>
            <w:r>
              <w:rPr>
                <w:rFonts w:eastAsia="Times New Roman"/>
                <w:b/>
                <w:bCs/>
                <w:color w:val="000000"/>
                <w:szCs w:val="18"/>
                <w:lang w:val="de-CH"/>
              </w:rPr>
              <w:t>Anpassung ECO Platform Logo, Hinweis Fotorechte, kleine redaktionelle Änderungen</w:t>
            </w:r>
            <w:r w:rsidR="00DD04DD">
              <w:rPr>
                <w:rFonts w:eastAsia="Times New Roman"/>
                <w:b/>
                <w:bCs/>
                <w:color w:val="000000"/>
                <w:szCs w:val="18"/>
                <w:lang w:val="de-CH"/>
              </w:rPr>
              <w:t xml:space="preserve"> </w:t>
            </w:r>
            <w:r w:rsidR="00DD04DD">
              <w:rPr>
                <w:rFonts w:eastAsia="Times New Roman"/>
                <w:b/>
                <w:bCs/>
                <w:color w:val="000000"/>
                <w:szCs w:val="18"/>
                <w:lang w:val="de-CH"/>
              </w:rPr>
              <w:t>(erstellt SR, geprüft FG und freigegeben SR)</w:t>
            </w:r>
          </w:p>
        </w:tc>
        <w:tc>
          <w:tcPr>
            <w:tcW w:w="1276" w:type="dxa"/>
            <w:tcBorders>
              <w:top w:val="single" w:sz="8" w:space="0" w:color="000000"/>
              <w:bottom w:val="single" w:sz="8" w:space="0" w:color="000000"/>
              <w:right w:val="single" w:sz="8" w:space="0" w:color="000000"/>
            </w:tcBorders>
          </w:tcPr>
          <w:p w14:paraId="5C2650D1" w14:textId="6A9CBAA4" w:rsidR="009D4824" w:rsidRPr="00C50DE0" w:rsidRDefault="000B0E9A" w:rsidP="009D4824">
            <w:pPr>
              <w:spacing w:line="240" w:lineRule="auto"/>
              <w:jc w:val="left"/>
              <w:rPr>
                <w:rFonts w:eastAsia="Times New Roman"/>
                <w:b/>
                <w:bCs/>
                <w:color w:val="000000"/>
                <w:szCs w:val="18"/>
                <w:lang w:val="de-CH"/>
              </w:rPr>
            </w:pPr>
            <w:r>
              <w:rPr>
                <w:rFonts w:eastAsia="Times New Roman"/>
                <w:b/>
                <w:bCs/>
                <w:color w:val="000000"/>
                <w:szCs w:val="18"/>
                <w:lang w:val="de-CH"/>
              </w:rPr>
              <w:t>27.11.2021</w:t>
            </w:r>
          </w:p>
        </w:tc>
      </w:tr>
      <w:tr w:rsidR="009D4824" w:rsidRPr="00C50DE0" w14:paraId="66345869" w14:textId="77777777" w:rsidTr="00E76F07">
        <w:tc>
          <w:tcPr>
            <w:tcW w:w="1163" w:type="dxa"/>
          </w:tcPr>
          <w:p w14:paraId="5F1AF913" w14:textId="77777777" w:rsidR="009D4824" w:rsidRPr="00C50DE0" w:rsidRDefault="009D4824" w:rsidP="009D4824">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28D244F7" w14:textId="77777777" w:rsidR="009D4824" w:rsidRPr="00C50DE0" w:rsidRDefault="009D4824" w:rsidP="009D4824">
            <w:pPr>
              <w:spacing w:line="240" w:lineRule="auto"/>
              <w:jc w:val="left"/>
              <w:rPr>
                <w:rFonts w:eastAsia="Times New Roman"/>
                <w:color w:val="000000"/>
                <w:szCs w:val="18"/>
                <w:lang w:val="de-CH"/>
              </w:rPr>
            </w:pPr>
          </w:p>
        </w:tc>
        <w:tc>
          <w:tcPr>
            <w:tcW w:w="1276" w:type="dxa"/>
          </w:tcPr>
          <w:p w14:paraId="25AC8343" w14:textId="77777777" w:rsidR="009D4824" w:rsidRPr="00C50DE0" w:rsidRDefault="009D4824" w:rsidP="009D4824">
            <w:pPr>
              <w:spacing w:line="240" w:lineRule="auto"/>
              <w:jc w:val="left"/>
              <w:rPr>
                <w:rFonts w:eastAsia="Times New Roman"/>
                <w:color w:val="000000"/>
                <w:szCs w:val="18"/>
                <w:lang w:val="de-CH"/>
              </w:rPr>
            </w:pPr>
          </w:p>
        </w:tc>
      </w:tr>
      <w:tr w:rsidR="009D4824" w:rsidRPr="00C50DE0" w14:paraId="77F61180" w14:textId="77777777" w:rsidTr="00E76F07">
        <w:tc>
          <w:tcPr>
            <w:tcW w:w="1163" w:type="dxa"/>
            <w:tcBorders>
              <w:top w:val="single" w:sz="8" w:space="0" w:color="000000"/>
              <w:left w:val="single" w:sz="8" w:space="0" w:color="000000"/>
              <w:bottom w:val="single" w:sz="8" w:space="0" w:color="000000"/>
            </w:tcBorders>
          </w:tcPr>
          <w:p w14:paraId="0130A165" w14:textId="77777777" w:rsidR="009D4824" w:rsidRPr="00C50DE0" w:rsidRDefault="009D4824" w:rsidP="009D4824">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41AC4CB9" w14:textId="77777777" w:rsidR="009D4824" w:rsidRPr="00C50DE0" w:rsidRDefault="009D4824" w:rsidP="009D4824">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0A08356B" w14:textId="77777777" w:rsidR="009D4824" w:rsidRPr="00C50DE0" w:rsidRDefault="009D4824" w:rsidP="009D4824">
            <w:pPr>
              <w:spacing w:line="240" w:lineRule="auto"/>
              <w:jc w:val="left"/>
              <w:rPr>
                <w:rFonts w:eastAsia="Times New Roman"/>
                <w:color w:val="000000"/>
                <w:szCs w:val="18"/>
                <w:lang w:val="de-CH"/>
              </w:rPr>
            </w:pPr>
          </w:p>
        </w:tc>
      </w:tr>
      <w:tr w:rsidR="009D4824" w:rsidRPr="00C50DE0" w14:paraId="1DFFAB83" w14:textId="77777777" w:rsidTr="00E76F07">
        <w:tc>
          <w:tcPr>
            <w:tcW w:w="1163" w:type="dxa"/>
          </w:tcPr>
          <w:p w14:paraId="360A4E37" w14:textId="77777777" w:rsidR="009D4824" w:rsidRPr="00C50DE0" w:rsidRDefault="009D4824" w:rsidP="009D4824">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4467716B" w14:textId="77777777" w:rsidR="009D4824" w:rsidRPr="00C50DE0" w:rsidRDefault="009D4824" w:rsidP="009D4824">
            <w:pPr>
              <w:spacing w:line="240" w:lineRule="auto"/>
              <w:jc w:val="left"/>
              <w:rPr>
                <w:rFonts w:eastAsia="Times New Roman"/>
                <w:color w:val="000000"/>
                <w:szCs w:val="18"/>
                <w:lang w:val="de-CH"/>
              </w:rPr>
            </w:pPr>
          </w:p>
        </w:tc>
        <w:tc>
          <w:tcPr>
            <w:tcW w:w="1276" w:type="dxa"/>
          </w:tcPr>
          <w:p w14:paraId="4F76DCC1" w14:textId="77777777" w:rsidR="009D4824" w:rsidRPr="00C50DE0" w:rsidRDefault="009D4824" w:rsidP="009D4824">
            <w:pPr>
              <w:spacing w:line="240" w:lineRule="auto"/>
              <w:jc w:val="left"/>
              <w:rPr>
                <w:rFonts w:eastAsia="Times New Roman"/>
                <w:color w:val="000000"/>
                <w:szCs w:val="18"/>
                <w:lang w:val="de-CH"/>
              </w:rPr>
            </w:pPr>
          </w:p>
        </w:tc>
      </w:tr>
    </w:tbl>
    <w:p w14:paraId="74637A6E" w14:textId="77777777" w:rsidR="001D3B0D" w:rsidRPr="004B5AD6" w:rsidRDefault="00E33F5E" w:rsidP="009B42E6">
      <w:pPr>
        <w:spacing w:after="200"/>
        <w:jc w:val="left"/>
        <w:rPr>
          <w:lang w:val="de-CH"/>
        </w:rPr>
      </w:pPr>
      <w:r w:rsidRPr="004B5AD6">
        <w:rPr>
          <w:lang w:val="de-CH"/>
        </w:rPr>
        <w:br w:type="page"/>
      </w:r>
    </w:p>
    <w:p w14:paraId="275CD6DB" w14:textId="77777777" w:rsidR="0002418F" w:rsidRPr="00C50DE0" w:rsidRDefault="0002418F" w:rsidP="007D0FCA">
      <w:pPr>
        <w:autoSpaceDE w:val="0"/>
        <w:spacing w:before="120" w:after="60" w:line="240" w:lineRule="auto"/>
        <w:jc w:val="left"/>
        <w:rPr>
          <w:b/>
          <w:color w:val="17365D"/>
          <w:sz w:val="28"/>
          <w:szCs w:val="28"/>
          <w:lang w:val="de-CH"/>
        </w:rPr>
      </w:pPr>
      <w:r w:rsidRPr="00C50DE0">
        <w:rPr>
          <w:b/>
          <w:color w:val="17365D"/>
          <w:sz w:val="28"/>
          <w:szCs w:val="28"/>
          <w:lang w:val="de-CH"/>
        </w:rPr>
        <w:t>Inhaltsverzeichnis</w:t>
      </w:r>
    </w:p>
    <w:p w14:paraId="2FAB6401" w14:textId="77777777" w:rsidR="009036DD" w:rsidRPr="00C50DE0" w:rsidRDefault="009036DD" w:rsidP="007D0FCA">
      <w:pPr>
        <w:autoSpaceDE w:val="0"/>
        <w:spacing w:before="120" w:after="60" w:line="240" w:lineRule="auto"/>
        <w:jc w:val="left"/>
        <w:rPr>
          <w:b/>
          <w:color w:val="17365D"/>
          <w:sz w:val="28"/>
          <w:szCs w:val="28"/>
          <w:lang w:val="de-CH"/>
        </w:rPr>
      </w:pPr>
    </w:p>
    <w:p w14:paraId="0B3DB687" w14:textId="6536B1F7" w:rsidR="009D4824" w:rsidRPr="005F25A1"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85723" w:history="1">
        <w:r w:rsidR="009D4824" w:rsidRPr="008A7F72">
          <w:rPr>
            <w:rStyle w:val="Hyperlink"/>
            <w:noProof/>
            <w:lang w:val="de-CH"/>
          </w:rPr>
          <w:t>Geltungsbereich</w:t>
        </w:r>
        <w:r w:rsidR="009D4824">
          <w:rPr>
            <w:noProof/>
            <w:webHidden/>
          </w:rPr>
          <w:tab/>
        </w:r>
        <w:r w:rsidR="009D4824">
          <w:rPr>
            <w:noProof/>
            <w:webHidden/>
          </w:rPr>
          <w:fldChar w:fldCharType="begin"/>
        </w:r>
        <w:r w:rsidR="009D4824">
          <w:rPr>
            <w:noProof/>
            <w:webHidden/>
          </w:rPr>
          <w:instrText xml:space="preserve"> PAGEREF _Toc81485723 \h </w:instrText>
        </w:r>
        <w:r w:rsidR="009D4824">
          <w:rPr>
            <w:noProof/>
            <w:webHidden/>
          </w:rPr>
        </w:r>
        <w:r w:rsidR="009D4824">
          <w:rPr>
            <w:noProof/>
            <w:webHidden/>
          </w:rPr>
          <w:fldChar w:fldCharType="separate"/>
        </w:r>
        <w:r w:rsidR="008D61BC">
          <w:rPr>
            <w:noProof/>
            <w:webHidden/>
          </w:rPr>
          <w:t>5</w:t>
        </w:r>
        <w:r w:rsidR="009D4824">
          <w:rPr>
            <w:noProof/>
            <w:webHidden/>
          </w:rPr>
          <w:fldChar w:fldCharType="end"/>
        </w:r>
      </w:hyperlink>
    </w:p>
    <w:p w14:paraId="5990083F" w14:textId="4676003D" w:rsidR="009D4824" w:rsidRPr="005F25A1" w:rsidRDefault="006F2CF6">
      <w:pPr>
        <w:pStyle w:val="Verzeichnis1"/>
        <w:tabs>
          <w:tab w:val="right" w:leader="dot" w:pos="10054"/>
        </w:tabs>
        <w:rPr>
          <w:rFonts w:eastAsia="Times New Roman" w:cs="Times New Roman"/>
          <w:noProof/>
          <w:sz w:val="22"/>
          <w:lang w:val="de-AT" w:eastAsia="de-AT"/>
        </w:rPr>
      </w:pPr>
      <w:hyperlink w:anchor="_Toc81485724" w:history="1">
        <w:r w:rsidR="009D4824" w:rsidRPr="008A7F72">
          <w:rPr>
            <w:rStyle w:val="Hyperlink"/>
            <w:noProof/>
          </w:rPr>
          <w:t>Vorgaben</w:t>
        </w:r>
        <w:r w:rsidR="009D4824" w:rsidRPr="008A7F72">
          <w:rPr>
            <w:rStyle w:val="Hyperlink"/>
            <w:noProof/>
            <w:lang w:val="de-CH"/>
          </w:rPr>
          <w:t xml:space="preserve"> für Darstellung EPD</w:t>
        </w:r>
        <w:r w:rsidR="009D4824">
          <w:rPr>
            <w:noProof/>
            <w:webHidden/>
          </w:rPr>
          <w:tab/>
        </w:r>
        <w:r w:rsidR="009D4824">
          <w:rPr>
            <w:noProof/>
            <w:webHidden/>
          </w:rPr>
          <w:fldChar w:fldCharType="begin"/>
        </w:r>
        <w:r w:rsidR="009D4824">
          <w:rPr>
            <w:noProof/>
            <w:webHidden/>
          </w:rPr>
          <w:instrText xml:space="preserve"> PAGEREF _Toc81485724 \h </w:instrText>
        </w:r>
        <w:r w:rsidR="009D4824">
          <w:rPr>
            <w:noProof/>
            <w:webHidden/>
          </w:rPr>
        </w:r>
        <w:r w:rsidR="009D4824">
          <w:rPr>
            <w:noProof/>
            <w:webHidden/>
          </w:rPr>
          <w:fldChar w:fldCharType="separate"/>
        </w:r>
        <w:r w:rsidR="008D61BC">
          <w:rPr>
            <w:noProof/>
            <w:webHidden/>
          </w:rPr>
          <w:t>5</w:t>
        </w:r>
        <w:r w:rsidR="009D4824">
          <w:rPr>
            <w:noProof/>
            <w:webHidden/>
          </w:rPr>
          <w:fldChar w:fldCharType="end"/>
        </w:r>
      </w:hyperlink>
    </w:p>
    <w:p w14:paraId="0599435D" w14:textId="25D45E24" w:rsidR="009D4824" w:rsidRPr="005F25A1" w:rsidRDefault="006F2CF6">
      <w:pPr>
        <w:pStyle w:val="Verzeichnis1"/>
        <w:tabs>
          <w:tab w:val="right" w:leader="dot" w:pos="10054"/>
        </w:tabs>
        <w:rPr>
          <w:rFonts w:eastAsia="Times New Roman" w:cs="Times New Roman"/>
          <w:noProof/>
          <w:sz w:val="22"/>
          <w:lang w:val="de-AT" w:eastAsia="de-AT"/>
        </w:rPr>
      </w:pPr>
      <w:hyperlink w:anchor="_Toc81485725" w:history="1">
        <w:r w:rsidR="009D4824" w:rsidRPr="008A7F72">
          <w:rPr>
            <w:rStyle w:val="Hyperlink"/>
            <w:noProof/>
            <w:lang w:val="de-CH"/>
          </w:rPr>
          <w:t xml:space="preserve">Inhalt der </w:t>
        </w:r>
        <w:r w:rsidR="009D4824" w:rsidRPr="008A7F72">
          <w:rPr>
            <w:rStyle w:val="Hyperlink"/>
            <w:noProof/>
          </w:rPr>
          <w:t>EPD</w:t>
        </w:r>
        <w:r w:rsidR="009D4824">
          <w:rPr>
            <w:noProof/>
            <w:webHidden/>
          </w:rPr>
          <w:tab/>
        </w:r>
        <w:r w:rsidR="009D4824">
          <w:rPr>
            <w:noProof/>
            <w:webHidden/>
          </w:rPr>
          <w:fldChar w:fldCharType="begin"/>
        </w:r>
        <w:r w:rsidR="009D4824">
          <w:rPr>
            <w:noProof/>
            <w:webHidden/>
          </w:rPr>
          <w:instrText xml:space="preserve"> PAGEREF _Toc81485725 \h </w:instrText>
        </w:r>
        <w:r w:rsidR="009D4824">
          <w:rPr>
            <w:noProof/>
            <w:webHidden/>
          </w:rPr>
        </w:r>
        <w:r w:rsidR="009D4824">
          <w:rPr>
            <w:noProof/>
            <w:webHidden/>
          </w:rPr>
          <w:fldChar w:fldCharType="separate"/>
        </w:r>
        <w:r w:rsidR="008D61BC">
          <w:rPr>
            <w:noProof/>
            <w:webHidden/>
          </w:rPr>
          <w:t>5</w:t>
        </w:r>
        <w:r w:rsidR="009D4824">
          <w:rPr>
            <w:noProof/>
            <w:webHidden/>
          </w:rPr>
          <w:fldChar w:fldCharType="end"/>
        </w:r>
      </w:hyperlink>
    </w:p>
    <w:p w14:paraId="63B9FE88" w14:textId="41798776" w:rsidR="009D4824" w:rsidRPr="005F25A1" w:rsidRDefault="006F2CF6">
      <w:pPr>
        <w:pStyle w:val="Verzeichnis1"/>
        <w:tabs>
          <w:tab w:val="left" w:pos="360"/>
          <w:tab w:val="right" w:leader="dot" w:pos="10054"/>
        </w:tabs>
        <w:rPr>
          <w:rFonts w:eastAsia="Times New Roman" w:cs="Times New Roman"/>
          <w:noProof/>
          <w:sz w:val="22"/>
          <w:lang w:val="de-AT" w:eastAsia="de-AT"/>
        </w:rPr>
      </w:pPr>
      <w:hyperlink w:anchor="_Toc81485726" w:history="1">
        <w:r w:rsidR="009D4824" w:rsidRPr="008A7F72">
          <w:rPr>
            <w:rStyle w:val="Hyperlink"/>
            <w:noProof/>
            <w:lang w:val="de-CH"/>
          </w:rPr>
          <w:t>1</w:t>
        </w:r>
        <w:r w:rsidR="009D4824" w:rsidRPr="005F25A1">
          <w:rPr>
            <w:rFonts w:eastAsia="Times New Roman" w:cs="Times New Roman"/>
            <w:noProof/>
            <w:sz w:val="22"/>
            <w:lang w:val="de-AT" w:eastAsia="de-AT"/>
          </w:rPr>
          <w:tab/>
        </w:r>
        <w:r w:rsidR="009D4824" w:rsidRPr="008A7F72">
          <w:rPr>
            <w:rStyle w:val="Hyperlink"/>
            <w:noProof/>
            <w:lang w:val="de-CH"/>
          </w:rPr>
          <w:t>Allgemeine Angaben</w:t>
        </w:r>
        <w:r w:rsidR="009D4824">
          <w:rPr>
            <w:noProof/>
            <w:webHidden/>
          </w:rPr>
          <w:tab/>
        </w:r>
        <w:r w:rsidR="009D4824">
          <w:rPr>
            <w:noProof/>
            <w:webHidden/>
          </w:rPr>
          <w:fldChar w:fldCharType="begin"/>
        </w:r>
        <w:r w:rsidR="009D4824">
          <w:rPr>
            <w:noProof/>
            <w:webHidden/>
          </w:rPr>
          <w:instrText xml:space="preserve"> PAGEREF _Toc81485726 \h </w:instrText>
        </w:r>
        <w:r w:rsidR="009D4824">
          <w:rPr>
            <w:noProof/>
            <w:webHidden/>
          </w:rPr>
        </w:r>
        <w:r w:rsidR="009D4824">
          <w:rPr>
            <w:noProof/>
            <w:webHidden/>
          </w:rPr>
          <w:fldChar w:fldCharType="separate"/>
        </w:r>
        <w:r w:rsidR="008D61BC">
          <w:rPr>
            <w:noProof/>
            <w:webHidden/>
          </w:rPr>
          <w:t>8</w:t>
        </w:r>
        <w:r w:rsidR="009D4824">
          <w:rPr>
            <w:noProof/>
            <w:webHidden/>
          </w:rPr>
          <w:fldChar w:fldCharType="end"/>
        </w:r>
      </w:hyperlink>
    </w:p>
    <w:p w14:paraId="716686A3" w14:textId="58CD09AE" w:rsidR="009D4824" w:rsidRPr="005F25A1" w:rsidRDefault="006F2CF6">
      <w:pPr>
        <w:pStyle w:val="Verzeichnis1"/>
        <w:tabs>
          <w:tab w:val="left" w:pos="360"/>
          <w:tab w:val="right" w:leader="dot" w:pos="10054"/>
        </w:tabs>
        <w:rPr>
          <w:rFonts w:eastAsia="Times New Roman" w:cs="Times New Roman"/>
          <w:noProof/>
          <w:sz w:val="22"/>
          <w:lang w:val="de-AT" w:eastAsia="de-AT"/>
        </w:rPr>
      </w:pPr>
      <w:hyperlink w:anchor="_Toc81485727" w:history="1">
        <w:r w:rsidR="009D4824" w:rsidRPr="008A7F72">
          <w:rPr>
            <w:rStyle w:val="Hyperlink"/>
            <w:noProof/>
            <w:lang w:val="de-CH"/>
          </w:rPr>
          <w:t>2</w:t>
        </w:r>
        <w:r w:rsidR="009D4824" w:rsidRPr="005F25A1">
          <w:rPr>
            <w:rFonts w:eastAsia="Times New Roman" w:cs="Times New Roman"/>
            <w:noProof/>
            <w:sz w:val="22"/>
            <w:lang w:val="de-AT" w:eastAsia="de-AT"/>
          </w:rPr>
          <w:tab/>
        </w:r>
        <w:r w:rsidR="009D4824" w:rsidRPr="008A7F72">
          <w:rPr>
            <w:rStyle w:val="Hyperlink"/>
            <w:noProof/>
            <w:lang w:val="de-CH"/>
          </w:rPr>
          <w:t>Produkt</w:t>
        </w:r>
        <w:r w:rsidR="009D4824">
          <w:rPr>
            <w:noProof/>
            <w:webHidden/>
          </w:rPr>
          <w:tab/>
        </w:r>
        <w:r w:rsidR="009D4824">
          <w:rPr>
            <w:noProof/>
            <w:webHidden/>
          </w:rPr>
          <w:fldChar w:fldCharType="begin"/>
        </w:r>
        <w:r w:rsidR="009D4824">
          <w:rPr>
            <w:noProof/>
            <w:webHidden/>
          </w:rPr>
          <w:instrText xml:space="preserve"> PAGEREF _Toc81485727 \h </w:instrText>
        </w:r>
        <w:r w:rsidR="009D4824">
          <w:rPr>
            <w:noProof/>
            <w:webHidden/>
          </w:rPr>
        </w:r>
        <w:r w:rsidR="009D4824">
          <w:rPr>
            <w:noProof/>
            <w:webHidden/>
          </w:rPr>
          <w:fldChar w:fldCharType="separate"/>
        </w:r>
        <w:r w:rsidR="008D61BC">
          <w:rPr>
            <w:noProof/>
            <w:webHidden/>
          </w:rPr>
          <w:t>9</w:t>
        </w:r>
        <w:r w:rsidR="009D4824">
          <w:rPr>
            <w:noProof/>
            <w:webHidden/>
          </w:rPr>
          <w:fldChar w:fldCharType="end"/>
        </w:r>
      </w:hyperlink>
    </w:p>
    <w:p w14:paraId="05481640" w14:textId="13463D41"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28" w:history="1">
        <w:r w:rsidR="009D4824" w:rsidRPr="008A7F72">
          <w:rPr>
            <w:rStyle w:val="Hyperlink"/>
            <w:noProof/>
            <w:lang w:bidi="de-DE"/>
          </w:rPr>
          <w:t>2.1</w:t>
        </w:r>
        <w:r w:rsidR="009D4824" w:rsidRPr="005F25A1">
          <w:rPr>
            <w:rFonts w:eastAsia="Times New Roman" w:cs="Times New Roman"/>
            <w:noProof/>
            <w:sz w:val="22"/>
            <w:lang w:val="de-AT" w:eastAsia="de-AT"/>
          </w:rPr>
          <w:tab/>
        </w:r>
        <w:r w:rsidR="009D4824" w:rsidRPr="008A7F72">
          <w:rPr>
            <w:rStyle w:val="Hyperlink"/>
            <w:noProof/>
            <w:lang w:bidi="de-DE"/>
          </w:rPr>
          <w:t>Allgemeine Produktbeschreibung</w:t>
        </w:r>
        <w:r w:rsidR="009D4824">
          <w:rPr>
            <w:noProof/>
            <w:webHidden/>
          </w:rPr>
          <w:tab/>
        </w:r>
        <w:r w:rsidR="009D4824">
          <w:rPr>
            <w:noProof/>
            <w:webHidden/>
          </w:rPr>
          <w:fldChar w:fldCharType="begin"/>
        </w:r>
        <w:r w:rsidR="009D4824">
          <w:rPr>
            <w:noProof/>
            <w:webHidden/>
          </w:rPr>
          <w:instrText xml:space="preserve"> PAGEREF _Toc81485728 \h </w:instrText>
        </w:r>
        <w:r w:rsidR="009D4824">
          <w:rPr>
            <w:noProof/>
            <w:webHidden/>
          </w:rPr>
        </w:r>
        <w:r w:rsidR="009D4824">
          <w:rPr>
            <w:noProof/>
            <w:webHidden/>
          </w:rPr>
          <w:fldChar w:fldCharType="separate"/>
        </w:r>
        <w:r w:rsidR="008D61BC">
          <w:rPr>
            <w:noProof/>
            <w:webHidden/>
          </w:rPr>
          <w:t>9</w:t>
        </w:r>
        <w:r w:rsidR="009D4824">
          <w:rPr>
            <w:noProof/>
            <w:webHidden/>
          </w:rPr>
          <w:fldChar w:fldCharType="end"/>
        </w:r>
      </w:hyperlink>
    </w:p>
    <w:p w14:paraId="398A529E" w14:textId="48236AE8"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29" w:history="1">
        <w:r w:rsidR="009D4824" w:rsidRPr="008A7F72">
          <w:rPr>
            <w:rStyle w:val="Hyperlink"/>
            <w:noProof/>
            <w:lang w:bidi="de-DE"/>
          </w:rPr>
          <w:t>2.2</w:t>
        </w:r>
        <w:r w:rsidR="009D4824" w:rsidRPr="005F25A1">
          <w:rPr>
            <w:rFonts w:eastAsia="Times New Roman" w:cs="Times New Roman"/>
            <w:noProof/>
            <w:sz w:val="22"/>
            <w:lang w:val="de-AT" w:eastAsia="de-AT"/>
          </w:rPr>
          <w:tab/>
        </w:r>
        <w:r w:rsidR="009D4824" w:rsidRPr="008A7F72">
          <w:rPr>
            <w:rStyle w:val="Hyperlink"/>
            <w:noProof/>
            <w:lang w:bidi="de-DE"/>
          </w:rPr>
          <w:t>Anwendung</w:t>
        </w:r>
        <w:r w:rsidR="009D4824">
          <w:rPr>
            <w:noProof/>
            <w:webHidden/>
          </w:rPr>
          <w:tab/>
        </w:r>
        <w:r w:rsidR="009D4824">
          <w:rPr>
            <w:noProof/>
            <w:webHidden/>
          </w:rPr>
          <w:fldChar w:fldCharType="begin"/>
        </w:r>
        <w:r w:rsidR="009D4824">
          <w:rPr>
            <w:noProof/>
            <w:webHidden/>
          </w:rPr>
          <w:instrText xml:space="preserve"> PAGEREF _Toc81485729 \h </w:instrText>
        </w:r>
        <w:r w:rsidR="009D4824">
          <w:rPr>
            <w:noProof/>
            <w:webHidden/>
          </w:rPr>
        </w:r>
        <w:r w:rsidR="009D4824">
          <w:rPr>
            <w:noProof/>
            <w:webHidden/>
          </w:rPr>
          <w:fldChar w:fldCharType="separate"/>
        </w:r>
        <w:r w:rsidR="008D61BC">
          <w:rPr>
            <w:noProof/>
            <w:webHidden/>
          </w:rPr>
          <w:t>9</w:t>
        </w:r>
        <w:r w:rsidR="009D4824">
          <w:rPr>
            <w:noProof/>
            <w:webHidden/>
          </w:rPr>
          <w:fldChar w:fldCharType="end"/>
        </w:r>
      </w:hyperlink>
    </w:p>
    <w:p w14:paraId="0A90482D" w14:textId="6A72277C"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30" w:history="1">
        <w:r w:rsidR="009D4824" w:rsidRPr="008A7F72">
          <w:rPr>
            <w:rStyle w:val="Hyperlink"/>
            <w:noProof/>
            <w:lang w:bidi="de-DE"/>
          </w:rPr>
          <w:t>2.3</w:t>
        </w:r>
        <w:r w:rsidR="009D4824" w:rsidRPr="005F25A1">
          <w:rPr>
            <w:rFonts w:eastAsia="Times New Roman" w:cs="Times New Roman"/>
            <w:noProof/>
            <w:sz w:val="22"/>
            <w:lang w:val="de-AT" w:eastAsia="de-AT"/>
          </w:rPr>
          <w:tab/>
        </w:r>
        <w:r w:rsidR="009D4824" w:rsidRPr="008A7F72">
          <w:rPr>
            <w:rStyle w:val="Hyperlink"/>
            <w:noProof/>
            <w:lang w:bidi="de-DE"/>
          </w:rPr>
          <w:t>Produktrelevanten Normen, Regelwerke und Vorschriften</w:t>
        </w:r>
        <w:r w:rsidR="009D4824">
          <w:rPr>
            <w:noProof/>
            <w:webHidden/>
          </w:rPr>
          <w:tab/>
        </w:r>
        <w:r w:rsidR="009D4824">
          <w:rPr>
            <w:noProof/>
            <w:webHidden/>
          </w:rPr>
          <w:fldChar w:fldCharType="begin"/>
        </w:r>
        <w:r w:rsidR="009D4824">
          <w:rPr>
            <w:noProof/>
            <w:webHidden/>
          </w:rPr>
          <w:instrText xml:space="preserve"> PAGEREF _Toc81485730 \h </w:instrText>
        </w:r>
        <w:r w:rsidR="009D4824">
          <w:rPr>
            <w:noProof/>
            <w:webHidden/>
          </w:rPr>
        </w:r>
        <w:r w:rsidR="009D4824">
          <w:rPr>
            <w:noProof/>
            <w:webHidden/>
          </w:rPr>
          <w:fldChar w:fldCharType="separate"/>
        </w:r>
        <w:r w:rsidR="008D61BC">
          <w:rPr>
            <w:noProof/>
            <w:webHidden/>
          </w:rPr>
          <w:t>9</w:t>
        </w:r>
        <w:r w:rsidR="009D4824">
          <w:rPr>
            <w:noProof/>
            <w:webHidden/>
          </w:rPr>
          <w:fldChar w:fldCharType="end"/>
        </w:r>
      </w:hyperlink>
    </w:p>
    <w:p w14:paraId="5C2D927B" w14:textId="1797FA41"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31" w:history="1">
        <w:r w:rsidR="009D4824" w:rsidRPr="008A7F72">
          <w:rPr>
            <w:rStyle w:val="Hyperlink"/>
            <w:noProof/>
            <w:lang w:bidi="de-DE"/>
          </w:rPr>
          <w:t>2.4</w:t>
        </w:r>
        <w:r w:rsidR="009D4824" w:rsidRPr="005F25A1">
          <w:rPr>
            <w:rFonts w:eastAsia="Times New Roman" w:cs="Times New Roman"/>
            <w:noProof/>
            <w:sz w:val="22"/>
            <w:lang w:val="de-AT" w:eastAsia="de-AT"/>
          </w:rPr>
          <w:tab/>
        </w:r>
        <w:r w:rsidR="009D4824" w:rsidRPr="008A7F72">
          <w:rPr>
            <w:rStyle w:val="Hyperlink"/>
            <w:noProof/>
            <w:lang w:bidi="de-DE"/>
          </w:rPr>
          <w:t>Technische Daten</w:t>
        </w:r>
        <w:r w:rsidR="009D4824">
          <w:rPr>
            <w:noProof/>
            <w:webHidden/>
          </w:rPr>
          <w:tab/>
        </w:r>
        <w:r w:rsidR="009D4824">
          <w:rPr>
            <w:noProof/>
            <w:webHidden/>
          </w:rPr>
          <w:fldChar w:fldCharType="begin"/>
        </w:r>
        <w:r w:rsidR="009D4824">
          <w:rPr>
            <w:noProof/>
            <w:webHidden/>
          </w:rPr>
          <w:instrText xml:space="preserve"> PAGEREF _Toc81485731 \h </w:instrText>
        </w:r>
        <w:r w:rsidR="009D4824">
          <w:rPr>
            <w:noProof/>
            <w:webHidden/>
          </w:rPr>
        </w:r>
        <w:r w:rsidR="009D4824">
          <w:rPr>
            <w:noProof/>
            <w:webHidden/>
          </w:rPr>
          <w:fldChar w:fldCharType="separate"/>
        </w:r>
        <w:r w:rsidR="008D61BC">
          <w:rPr>
            <w:noProof/>
            <w:webHidden/>
          </w:rPr>
          <w:t>9</w:t>
        </w:r>
        <w:r w:rsidR="009D4824">
          <w:rPr>
            <w:noProof/>
            <w:webHidden/>
          </w:rPr>
          <w:fldChar w:fldCharType="end"/>
        </w:r>
      </w:hyperlink>
    </w:p>
    <w:p w14:paraId="5B5951FF" w14:textId="091601AF"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32" w:history="1">
        <w:r w:rsidR="009D4824" w:rsidRPr="008A7F72">
          <w:rPr>
            <w:rStyle w:val="Hyperlink"/>
            <w:noProof/>
            <w:lang w:bidi="de-DE"/>
          </w:rPr>
          <w:t>2.5</w:t>
        </w:r>
        <w:r w:rsidR="009D4824" w:rsidRPr="005F25A1">
          <w:rPr>
            <w:rFonts w:eastAsia="Times New Roman" w:cs="Times New Roman"/>
            <w:noProof/>
            <w:sz w:val="22"/>
            <w:lang w:val="de-AT" w:eastAsia="de-AT"/>
          </w:rPr>
          <w:tab/>
        </w:r>
        <w:r w:rsidR="009D4824" w:rsidRPr="008A7F72">
          <w:rPr>
            <w:rStyle w:val="Hyperlink"/>
            <w:noProof/>
            <w:lang w:bidi="de-DE"/>
          </w:rPr>
          <w:t>Grundstoffe / Hilfsstoffe</w:t>
        </w:r>
        <w:r w:rsidR="009D4824">
          <w:rPr>
            <w:noProof/>
            <w:webHidden/>
          </w:rPr>
          <w:tab/>
        </w:r>
        <w:r w:rsidR="009D4824">
          <w:rPr>
            <w:noProof/>
            <w:webHidden/>
          </w:rPr>
          <w:fldChar w:fldCharType="begin"/>
        </w:r>
        <w:r w:rsidR="009D4824">
          <w:rPr>
            <w:noProof/>
            <w:webHidden/>
          </w:rPr>
          <w:instrText xml:space="preserve"> PAGEREF _Toc81485732 \h </w:instrText>
        </w:r>
        <w:r w:rsidR="009D4824">
          <w:rPr>
            <w:noProof/>
            <w:webHidden/>
          </w:rPr>
        </w:r>
        <w:r w:rsidR="009D4824">
          <w:rPr>
            <w:noProof/>
            <w:webHidden/>
          </w:rPr>
          <w:fldChar w:fldCharType="separate"/>
        </w:r>
        <w:r w:rsidR="008D61BC">
          <w:rPr>
            <w:noProof/>
            <w:webHidden/>
          </w:rPr>
          <w:t>10</w:t>
        </w:r>
        <w:r w:rsidR="009D4824">
          <w:rPr>
            <w:noProof/>
            <w:webHidden/>
          </w:rPr>
          <w:fldChar w:fldCharType="end"/>
        </w:r>
      </w:hyperlink>
    </w:p>
    <w:p w14:paraId="0CAB9143" w14:textId="5F02EACA"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33" w:history="1">
        <w:r w:rsidR="009D4824" w:rsidRPr="008A7F72">
          <w:rPr>
            <w:rStyle w:val="Hyperlink"/>
            <w:noProof/>
            <w:lang w:bidi="de-DE"/>
          </w:rPr>
          <w:t>2.6</w:t>
        </w:r>
        <w:r w:rsidR="009D4824" w:rsidRPr="005F25A1">
          <w:rPr>
            <w:rFonts w:eastAsia="Times New Roman" w:cs="Times New Roman"/>
            <w:noProof/>
            <w:sz w:val="22"/>
            <w:lang w:val="de-AT" w:eastAsia="de-AT"/>
          </w:rPr>
          <w:tab/>
        </w:r>
        <w:r w:rsidR="009D4824" w:rsidRPr="008A7F72">
          <w:rPr>
            <w:rStyle w:val="Hyperlink"/>
            <w:noProof/>
            <w:lang w:bidi="de-DE"/>
          </w:rPr>
          <w:t>Herstellung</w:t>
        </w:r>
        <w:r w:rsidR="009D4824">
          <w:rPr>
            <w:noProof/>
            <w:webHidden/>
          </w:rPr>
          <w:tab/>
        </w:r>
        <w:r w:rsidR="009D4824">
          <w:rPr>
            <w:noProof/>
            <w:webHidden/>
          </w:rPr>
          <w:fldChar w:fldCharType="begin"/>
        </w:r>
        <w:r w:rsidR="009D4824">
          <w:rPr>
            <w:noProof/>
            <w:webHidden/>
          </w:rPr>
          <w:instrText xml:space="preserve"> PAGEREF _Toc81485733 \h </w:instrText>
        </w:r>
        <w:r w:rsidR="009D4824">
          <w:rPr>
            <w:noProof/>
            <w:webHidden/>
          </w:rPr>
        </w:r>
        <w:r w:rsidR="009D4824">
          <w:rPr>
            <w:noProof/>
            <w:webHidden/>
          </w:rPr>
          <w:fldChar w:fldCharType="separate"/>
        </w:r>
        <w:r w:rsidR="008D61BC">
          <w:rPr>
            <w:noProof/>
            <w:webHidden/>
          </w:rPr>
          <w:t>11</w:t>
        </w:r>
        <w:r w:rsidR="009D4824">
          <w:rPr>
            <w:noProof/>
            <w:webHidden/>
          </w:rPr>
          <w:fldChar w:fldCharType="end"/>
        </w:r>
      </w:hyperlink>
    </w:p>
    <w:p w14:paraId="2CF060DA" w14:textId="3A142EF6"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34" w:history="1">
        <w:r w:rsidR="009D4824" w:rsidRPr="008A7F72">
          <w:rPr>
            <w:rStyle w:val="Hyperlink"/>
            <w:noProof/>
            <w:lang w:bidi="de-DE"/>
          </w:rPr>
          <w:t>2.7</w:t>
        </w:r>
        <w:r w:rsidR="009D4824" w:rsidRPr="005F25A1">
          <w:rPr>
            <w:rFonts w:eastAsia="Times New Roman" w:cs="Times New Roman"/>
            <w:noProof/>
            <w:sz w:val="22"/>
            <w:lang w:val="de-AT" w:eastAsia="de-AT"/>
          </w:rPr>
          <w:tab/>
        </w:r>
        <w:r w:rsidR="009D4824" w:rsidRPr="008A7F72">
          <w:rPr>
            <w:rStyle w:val="Hyperlink"/>
            <w:noProof/>
            <w:lang w:bidi="de-DE"/>
          </w:rPr>
          <w:t>Verpackung</w:t>
        </w:r>
        <w:r w:rsidR="009D4824">
          <w:rPr>
            <w:noProof/>
            <w:webHidden/>
          </w:rPr>
          <w:tab/>
        </w:r>
        <w:r w:rsidR="009D4824">
          <w:rPr>
            <w:noProof/>
            <w:webHidden/>
          </w:rPr>
          <w:fldChar w:fldCharType="begin"/>
        </w:r>
        <w:r w:rsidR="009D4824">
          <w:rPr>
            <w:noProof/>
            <w:webHidden/>
          </w:rPr>
          <w:instrText xml:space="preserve"> PAGEREF _Toc81485734 \h </w:instrText>
        </w:r>
        <w:r w:rsidR="009D4824">
          <w:rPr>
            <w:noProof/>
            <w:webHidden/>
          </w:rPr>
        </w:r>
        <w:r w:rsidR="009D4824">
          <w:rPr>
            <w:noProof/>
            <w:webHidden/>
          </w:rPr>
          <w:fldChar w:fldCharType="separate"/>
        </w:r>
        <w:r w:rsidR="008D61BC">
          <w:rPr>
            <w:noProof/>
            <w:webHidden/>
          </w:rPr>
          <w:t>11</w:t>
        </w:r>
        <w:r w:rsidR="009D4824">
          <w:rPr>
            <w:noProof/>
            <w:webHidden/>
          </w:rPr>
          <w:fldChar w:fldCharType="end"/>
        </w:r>
      </w:hyperlink>
    </w:p>
    <w:p w14:paraId="1CC056CD" w14:textId="2DB22C39"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35" w:history="1">
        <w:r w:rsidR="009D4824" w:rsidRPr="008A7F72">
          <w:rPr>
            <w:rStyle w:val="Hyperlink"/>
            <w:noProof/>
            <w:lang w:bidi="de-DE"/>
          </w:rPr>
          <w:t>2.8</w:t>
        </w:r>
        <w:r w:rsidR="009D4824" w:rsidRPr="005F25A1">
          <w:rPr>
            <w:rFonts w:eastAsia="Times New Roman" w:cs="Times New Roman"/>
            <w:noProof/>
            <w:sz w:val="22"/>
            <w:lang w:val="de-AT" w:eastAsia="de-AT"/>
          </w:rPr>
          <w:tab/>
        </w:r>
        <w:r w:rsidR="009D4824" w:rsidRPr="008A7F72">
          <w:rPr>
            <w:rStyle w:val="Hyperlink"/>
            <w:noProof/>
            <w:lang w:bidi="de-DE"/>
          </w:rPr>
          <w:t>Lieferzustand</w:t>
        </w:r>
        <w:r w:rsidR="009D4824">
          <w:rPr>
            <w:noProof/>
            <w:webHidden/>
          </w:rPr>
          <w:tab/>
        </w:r>
        <w:r w:rsidR="009D4824">
          <w:rPr>
            <w:noProof/>
            <w:webHidden/>
          </w:rPr>
          <w:fldChar w:fldCharType="begin"/>
        </w:r>
        <w:r w:rsidR="009D4824">
          <w:rPr>
            <w:noProof/>
            <w:webHidden/>
          </w:rPr>
          <w:instrText xml:space="preserve"> PAGEREF _Toc81485735 \h </w:instrText>
        </w:r>
        <w:r w:rsidR="009D4824">
          <w:rPr>
            <w:noProof/>
            <w:webHidden/>
          </w:rPr>
        </w:r>
        <w:r w:rsidR="009D4824">
          <w:rPr>
            <w:noProof/>
            <w:webHidden/>
          </w:rPr>
          <w:fldChar w:fldCharType="separate"/>
        </w:r>
        <w:r w:rsidR="008D61BC">
          <w:rPr>
            <w:noProof/>
            <w:webHidden/>
          </w:rPr>
          <w:t>11</w:t>
        </w:r>
        <w:r w:rsidR="009D4824">
          <w:rPr>
            <w:noProof/>
            <w:webHidden/>
          </w:rPr>
          <w:fldChar w:fldCharType="end"/>
        </w:r>
      </w:hyperlink>
    </w:p>
    <w:p w14:paraId="19CEB484" w14:textId="5B624C16"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36" w:history="1">
        <w:r w:rsidR="009D4824" w:rsidRPr="008A7F72">
          <w:rPr>
            <w:rStyle w:val="Hyperlink"/>
            <w:noProof/>
            <w:lang w:bidi="de-DE"/>
          </w:rPr>
          <w:t>2.9</w:t>
        </w:r>
        <w:r w:rsidR="009D4824" w:rsidRPr="005F25A1">
          <w:rPr>
            <w:rFonts w:eastAsia="Times New Roman" w:cs="Times New Roman"/>
            <w:noProof/>
            <w:sz w:val="22"/>
            <w:lang w:val="de-AT" w:eastAsia="de-AT"/>
          </w:rPr>
          <w:tab/>
        </w:r>
        <w:r w:rsidR="009D4824" w:rsidRPr="008A7F72">
          <w:rPr>
            <w:rStyle w:val="Hyperlink"/>
            <w:noProof/>
            <w:lang w:bidi="de-DE"/>
          </w:rPr>
          <w:t>Transporte</w:t>
        </w:r>
        <w:r w:rsidR="009D4824">
          <w:rPr>
            <w:noProof/>
            <w:webHidden/>
          </w:rPr>
          <w:tab/>
        </w:r>
        <w:r w:rsidR="009D4824">
          <w:rPr>
            <w:noProof/>
            <w:webHidden/>
          </w:rPr>
          <w:fldChar w:fldCharType="begin"/>
        </w:r>
        <w:r w:rsidR="009D4824">
          <w:rPr>
            <w:noProof/>
            <w:webHidden/>
          </w:rPr>
          <w:instrText xml:space="preserve"> PAGEREF _Toc81485736 \h </w:instrText>
        </w:r>
        <w:r w:rsidR="009D4824">
          <w:rPr>
            <w:noProof/>
            <w:webHidden/>
          </w:rPr>
        </w:r>
        <w:r w:rsidR="009D4824">
          <w:rPr>
            <w:noProof/>
            <w:webHidden/>
          </w:rPr>
          <w:fldChar w:fldCharType="separate"/>
        </w:r>
        <w:r w:rsidR="008D61BC">
          <w:rPr>
            <w:noProof/>
            <w:webHidden/>
          </w:rPr>
          <w:t>11</w:t>
        </w:r>
        <w:r w:rsidR="009D4824">
          <w:rPr>
            <w:noProof/>
            <w:webHidden/>
          </w:rPr>
          <w:fldChar w:fldCharType="end"/>
        </w:r>
      </w:hyperlink>
    </w:p>
    <w:p w14:paraId="29EFEEB7" w14:textId="5CF70CDC" w:rsidR="009D4824" w:rsidRPr="005F25A1" w:rsidRDefault="006F2CF6">
      <w:pPr>
        <w:pStyle w:val="Verzeichnis2"/>
        <w:tabs>
          <w:tab w:val="left" w:pos="880"/>
          <w:tab w:val="right" w:leader="dot" w:pos="10054"/>
        </w:tabs>
        <w:rPr>
          <w:rFonts w:eastAsia="Times New Roman" w:cs="Times New Roman"/>
          <w:noProof/>
          <w:sz w:val="22"/>
          <w:lang w:val="de-AT" w:eastAsia="de-AT"/>
        </w:rPr>
      </w:pPr>
      <w:hyperlink w:anchor="_Toc81485737" w:history="1">
        <w:r w:rsidR="009D4824" w:rsidRPr="008A7F72">
          <w:rPr>
            <w:rStyle w:val="Hyperlink"/>
            <w:noProof/>
            <w:lang w:bidi="de-DE"/>
          </w:rPr>
          <w:t>2.10</w:t>
        </w:r>
        <w:r w:rsidR="009D4824" w:rsidRPr="005F25A1">
          <w:rPr>
            <w:rFonts w:eastAsia="Times New Roman" w:cs="Times New Roman"/>
            <w:noProof/>
            <w:sz w:val="22"/>
            <w:lang w:val="de-AT" w:eastAsia="de-AT"/>
          </w:rPr>
          <w:tab/>
        </w:r>
        <w:r w:rsidR="009D4824" w:rsidRPr="008A7F72">
          <w:rPr>
            <w:rStyle w:val="Hyperlink"/>
            <w:noProof/>
            <w:lang w:bidi="de-DE"/>
          </w:rPr>
          <w:t>Produktverarbeitung / Installation</w:t>
        </w:r>
        <w:r w:rsidR="009D4824">
          <w:rPr>
            <w:noProof/>
            <w:webHidden/>
          </w:rPr>
          <w:tab/>
        </w:r>
        <w:r w:rsidR="009D4824">
          <w:rPr>
            <w:noProof/>
            <w:webHidden/>
          </w:rPr>
          <w:fldChar w:fldCharType="begin"/>
        </w:r>
        <w:r w:rsidR="009D4824">
          <w:rPr>
            <w:noProof/>
            <w:webHidden/>
          </w:rPr>
          <w:instrText xml:space="preserve"> PAGEREF _Toc81485737 \h </w:instrText>
        </w:r>
        <w:r w:rsidR="009D4824">
          <w:rPr>
            <w:noProof/>
            <w:webHidden/>
          </w:rPr>
        </w:r>
        <w:r w:rsidR="009D4824">
          <w:rPr>
            <w:noProof/>
            <w:webHidden/>
          </w:rPr>
          <w:fldChar w:fldCharType="separate"/>
        </w:r>
        <w:r w:rsidR="008D61BC">
          <w:rPr>
            <w:noProof/>
            <w:webHidden/>
          </w:rPr>
          <w:t>12</w:t>
        </w:r>
        <w:r w:rsidR="009D4824">
          <w:rPr>
            <w:noProof/>
            <w:webHidden/>
          </w:rPr>
          <w:fldChar w:fldCharType="end"/>
        </w:r>
      </w:hyperlink>
    </w:p>
    <w:p w14:paraId="74A5B63F" w14:textId="1DD76172" w:rsidR="009D4824" w:rsidRPr="005F25A1" w:rsidRDefault="006F2CF6">
      <w:pPr>
        <w:pStyle w:val="Verzeichnis2"/>
        <w:tabs>
          <w:tab w:val="left" w:pos="880"/>
          <w:tab w:val="right" w:leader="dot" w:pos="10054"/>
        </w:tabs>
        <w:rPr>
          <w:rFonts w:eastAsia="Times New Roman" w:cs="Times New Roman"/>
          <w:noProof/>
          <w:sz w:val="22"/>
          <w:lang w:val="de-AT" w:eastAsia="de-AT"/>
        </w:rPr>
      </w:pPr>
      <w:hyperlink w:anchor="_Toc81485738" w:history="1">
        <w:r w:rsidR="009D4824" w:rsidRPr="008A7F72">
          <w:rPr>
            <w:rStyle w:val="Hyperlink"/>
            <w:noProof/>
            <w:lang w:bidi="de-DE"/>
          </w:rPr>
          <w:t>2.11</w:t>
        </w:r>
        <w:r w:rsidR="009D4824" w:rsidRPr="005F25A1">
          <w:rPr>
            <w:rFonts w:eastAsia="Times New Roman" w:cs="Times New Roman"/>
            <w:noProof/>
            <w:sz w:val="22"/>
            <w:lang w:val="de-AT" w:eastAsia="de-AT"/>
          </w:rPr>
          <w:tab/>
        </w:r>
        <w:r w:rsidR="009D4824" w:rsidRPr="008A7F72">
          <w:rPr>
            <w:rStyle w:val="Hyperlink"/>
            <w:noProof/>
            <w:lang w:bidi="de-DE"/>
          </w:rPr>
          <w:t>Nutzungsphase</w:t>
        </w:r>
        <w:r w:rsidR="009D4824">
          <w:rPr>
            <w:noProof/>
            <w:webHidden/>
          </w:rPr>
          <w:tab/>
        </w:r>
        <w:r w:rsidR="009D4824">
          <w:rPr>
            <w:noProof/>
            <w:webHidden/>
          </w:rPr>
          <w:fldChar w:fldCharType="begin"/>
        </w:r>
        <w:r w:rsidR="009D4824">
          <w:rPr>
            <w:noProof/>
            <w:webHidden/>
          </w:rPr>
          <w:instrText xml:space="preserve"> PAGEREF _Toc81485738 \h </w:instrText>
        </w:r>
        <w:r w:rsidR="009D4824">
          <w:rPr>
            <w:noProof/>
            <w:webHidden/>
          </w:rPr>
        </w:r>
        <w:r w:rsidR="009D4824">
          <w:rPr>
            <w:noProof/>
            <w:webHidden/>
          </w:rPr>
          <w:fldChar w:fldCharType="separate"/>
        </w:r>
        <w:r w:rsidR="008D61BC">
          <w:rPr>
            <w:noProof/>
            <w:webHidden/>
          </w:rPr>
          <w:t>12</w:t>
        </w:r>
        <w:r w:rsidR="009D4824">
          <w:rPr>
            <w:noProof/>
            <w:webHidden/>
          </w:rPr>
          <w:fldChar w:fldCharType="end"/>
        </w:r>
      </w:hyperlink>
    </w:p>
    <w:p w14:paraId="144D91F0" w14:textId="31F57BA7" w:rsidR="009D4824" w:rsidRPr="005F25A1" w:rsidRDefault="006F2CF6">
      <w:pPr>
        <w:pStyle w:val="Verzeichnis2"/>
        <w:tabs>
          <w:tab w:val="left" w:pos="880"/>
          <w:tab w:val="right" w:leader="dot" w:pos="10054"/>
        </w:tabs>
        <w:rPr>
          <w:rFonts w:eastAsia="Times New Roman" w:cs="Times New Roman"/>
          <w:noProof/>
          <w:sz w:val="22"/>
          <w:lang w:val="de-AT" w:eastAsia="de-AT"/>
        </w:rPr>
      </w:pPr>
      <w:hyperlink w:anchor="_Toc81485739" w:history="1">
        <w:r w:rsidR="009D4824" w:rsidRPr="008A7F72">
          <w:rPr>
            <w:rStyle w:val="Hyperlink"/>
            <w:noProof/>
            <w:lang w:bidi="de-DE"/>
          </w:rPr>
          <w:t>2.12</w:t>
        </w:r>
        <w:r w:rsidR="009D4824" w:rsidRPr="005F25A1">
          <w:rPr>
            <w:rFonts w:eastAsia="Times New Roman" w:cs="Times New Roman"/>
            <w:noProof/>
            <w:sz w:val="22"/>
            <w:lang w:val="de-AT" w:eastAsia="de-AT"/>
          </w:rPr>
          <w:tab/>
        </w:r>
        <w:r w:rsidR="009D4824" w:rsidRPr="008A7F72">
          <w:rPr>
            <w:rStyle w:val="Hyperlink"/>
            <w:noProof/>
            <w:lang w:bidi="de-DE"/>
          </w:rPr>
          <w:t>Referenznutzungsdauer (RSL)</w:t>
        </w:r>
        <w:r w:rsidR="009D4824">
          <w:rPr>
            <w:noProof/>
            <w:webHidden/>
          </w:rPr>
          <w:tab/>
        </w:r>
        <w:r w:rsidR="009D4824">
          <w:rPr>
            <w:noProof/>
            <w:webHidden/>
          </w:rPr>
          <w:fldChar w:fldCharType="begin"/>
        </w:r>
        <w:r w:rsidR="009D4824">
          <w:rPr>
            <w:noProof/>
            <w:webHidden/>
          </w:rPr>
          <w:instrText xml:space="preserve"> PAGEREF _Toc81485739 \h </w:instrText>
        </w:r>
        <w:r w:rsidR="009D4824">
          <w:rPr>
            <w:noProof/>
            <w:webHidden/>
          </w:rPr>
        </w:r>
        <w:r w:rsidR="009D4824">
          <w:rPr>
            <w:noProof/>
            <w:webHidden/>
          </w:rPr>
          <w:fldChar w:fldCharType="separate"/>
        </w:r>
        <w:r w:rsidR="008D61BC">
          <w:rPr>
            <w:noProof/>
            <w:webHidden/>
          </w:rPr>
          <w:t>12</w:t>
        </w:r>
        <w:r w:rsidR="009D4824">
          <w:rPr>
            <w:noProof/>
            <w:webHidden/>
          </w:rPr>
          <w:fldChar w:fldCharType="end"/>
        </w:r>
      </w:hyperlink>
    </w:p>
    <w:p w14:paraId="7EE4722F" w14:textId="52A0B509" w:rsidR="009D4824" w:rsidRPr="005F25A1" w:rsidRDefault="006F2CF6">
      <w:pPr>
        <w:pStyle w:val="Verzeichnis2"/>
        <w:tabs>
          <w:tab w:val="left" w:pos="880"/>
          <w:tab w:val="right" w:leader="dot" w:pos="10054"/>
        </w:tabs>
        <w:rPr>
          <w:rFonts w:eastAsia="Times New Roman" w:cs="Times New Roman"/>
          <w:noProof/>
          <w:sz w:val="22"/>
          <w:lang w:val="de-AT" w:eastAsia="de-AT"/>
        </w:rPr>
      </w:pPr>
      <w:hyperlink w:anchor="_Toc81485740" w:history="1">
        <w:r w:rsidR="009D4824" w:rsidRPr="008A7F72">
          <w:rPr>
            <w:rStyle w:val="Hyperlink"/>
            <w:noProof/>
            <w:lang w:bidi="de-DE"/>
          </w:rPr>
          <w:t>2.13</w:t>
        </w:r>
        <w:r w:rsidR="009D4824" w:rsidRPr="005F25A1">
          <w:rPr>
            <w:rFonts w:eastAsia="Times New Roman" w:cs="Times New Roman"/>
            <w:noProof/>
            <w:sz w:val="22"/>
            <w:lang w:val="de-AT" w:eastAsia="de-AT"/>
          </w:rPr>
          <w:tab/>
        </w:r>
        <w:r w:rsidR="009D4824" w:rsidRPr="008A7F72">
          <w:rPr>
            <w:rStyle w:val="Hyperlink"/>
            <w:noProof/>
            <w:lang w:bidi="de-DE"/>
          </w:rPr>
          <w:t>Nachnutzungsphase</w:t>
        </w:r>
        <w:r w:rsidR="009D4824">
          <w:rPr>
            <w:noProof/>
            <w:webHidden/>
          </w:rPr>
          <w:tab/>
        </w:r>
        <w:r w:rsidR="009D4824">
          <w:rPr>
            <w:noProof/>
            <w:webHidden/>
          </w:rPr>
          <w:fldChar w:fldCharType="begin"/>
        </w:r>
        <w:r w:rsidR="009D4824">
          <w:rPr>
            <w:noProof/>
            <w:webHidden/>
          </w:rPr>
          <w:instrText xml:space="preserve"> PAGEREF _Toc81485740 \h </w:instrText>
        </w:r>
        <w:r w:rsidR="009D4824">
          <w:rPr>
            <w:noProof/>
            <w:webHidden/>
          </w:rPr>
        </w:r>
        <w:r w:rsidR="009D4824">
          <w:rPr>
            <w:noProof/>
            <w:webHidden/>
          </w:rPr>
          <w:fldChar w:fldCharType="separate"/>
        </w:r>
        <w:r w:rsidR="008D61BC">
          <w:rPr>
            <w:noProof/>
            <w:webHidden/>
          </w:rPr>
          <w:t>13</w:t>
        </w:r>
        <w:r w:rsidR="009D4824">
          <w:rPr>
            <w:noProof/>
            <w:webHidden/>
          </w:rPr>
          <w:fldChar w:fldCharType="end"/>
        </w:r>
      </w:hyperlink>
    </w:p>
    <w:p w14:paraId="1CFD78A7" w14:textId="1B66EA2D" w:rsidR="009D4824" w:rsidRPr="005F25A1" w:rsidRDefault="006F2CF6">
      <w:pPr>
        <w:pStyle w:val="Verzeichnis2"/>
        <w:tabs>
          <w:tab w:val="left" w:pos="880"/>
          <w:tab w:val="right" w:leader="dot" w:pos="10054"/>
        </w:tabs>
        <w:rPr>
          <w:rFonts w:eastAsia="Times New Roman" w:cs="Times New Roman"/>
          <w:noProof/>
          <w:sz w:val="22"/>
          <w:lang w:val="de-AT" w:eastAsia="de-AT"/>
        </w:rPr>
      </w:pPr>
      <w:hyperlink w:anchor="_Toc81485741" w:history="1">
        <w:r w:rsidR="009D4824" w:rsidRPr="008A7F72">
          <w:rPr>
            <w:rStyle w:val="Hyperlink"/>
            <w:noProof/>
            <w:lang w:bidi="de-DE"/>
          </w:rPr>
          <w:t>2.14</w:t>
        </w:r>
        <w:r w:rsidR="009D4824" w:rsidRPr="005F25A1">
          <w:rPr>
            <w:rFonts w:eastAsia="Times New Roman" w:cs="Times New Roman"/>
            <w:noProof/>
            <w:sz w:val="22"/>
            <w:lang w:val="de-AT" w:eastAsia="de-AT"/>
          </w:rPr>
          <w:tab/>
        </w:r>
        <w:r w:rsidR="009D4824" w:rsidRPr="008A7F72">
          <w:rPr>
            <w:rStyle w:val="Hyperlink"/>
            <w:noProof/>
            <w:lang w:bidi="de-DE"/>
          </w:rPr>
          <w:t>Entsorgung</w:t>
        </w:r>
        <w:r w:rsidR="009D4824">
          <w:rPr>
            <w:noProof/>
            <w:webHidden/>
          </w:rPr>
          <w:tab/>
        </w:r>
        <w:r w:rsidR="009D4824">
          <w:rPr>
            <w:noProof/>
            <w:webHidden/>
          </w:rPr>
          <w:fldChar w:fldCharType="begin"/>
        </w:r>
        <w:r w:rsidR="009D4824">
          <w:rPr>
            <w:noProof/>
            <w:webHidden/>
          </w:rPr>
          <w:instrText xml:space="preserve"> PAGEREF _Toc81485741 \h </w:instrText>
        </w:r>
        <w:r w:rsidR="009D4824">
          <w:rPr>
            <w:noProof/>
            <w:webHidden/>
          </w:rPr>
        </w:r>
        <w:r w:rsidR="009D4824">
          <w:rPr>
            <w:noProof/>
            <w:webHidden/>
          </w:rPr>
          <w:fldChar w:fldCharType="separate"/>
        </w:r>
        <w:r w:rsidR="008D61BC">
          <w:rPr>
            <w:noProof/>
            <w:webHidden/>
          </w:rPr>
          <w:t>13</w:t>
        </w:r>
        <w:r w:rsidR="009D4824">
          <w:rPr>
            <w:noProof/>
            <w:webHidden/>
          </w:rPr>
          <w:fldChar w:fldCharType="end"/>
        </w:r>
      </w:hyperlink>
    </w:p>
    <w:p w14:paraId="430A50A5" w14:textId="681F3C7F" w:rsidR="009D4824" w:rsidRPr="005F25A1" w:rsidRDefault="006F2CF6">
      <w:pPr>
        <w:pStyle w:val="Verzeichnis2"/>
        <w:tabs>
          <w:tab w:val="left" w:pos="880"/>
          <w:tab w:val="right" w:leader="dot" w:pos="10054"/>
        </w:tabs>
        <w:rPr>
          <w:rFonts w:eastAsia="Times New Roman" w:cs="Times New Roman"/>
          <w:noProof/>
          <w:sz w:val="22"/>
          <w:lang w:val="de-AT" w:eastAsia="de-AT"/>
        </w:rPr>
      </w:pPr>
      <w:hyperlink w:anchor="_Toc81485742" w:history="1">
        <w:r w:rsidR="009D4824" w:rsidRPr="008A7F72">
          <w:rPr>
            <w:rStyle w:val="Hyperlink"/>
            <w:noProof/>
            <w:lang w:bidi="de-DE"/>
          </w:rPr>
          <w:t>2.15</w:t>
        </w:r>
        <w:r w:rsidR="009D4824" w:rsidRPr="005F25A1">
          <w:rPr>
            <w:rFonts w:eastAsia="Times New Roman" w:cs="Times New Roman"/>
            <w:noProof/>
            <w:sz w:val="22"/>
            <w:lang w:val="de-AT" w:eastAsia="de-AT"/>
          </w:rPr>
          <w:tab/>
        </w:r>
        <w:r w:rsidR="009D4824" w:rsidRPr="008A7F72">
          <w:rPr>
            <w:rStyle w:val="Hyperlink"/>
            <w:noProof/>
            <w:lang w:bidi="de-DE"/>
          </w:rPr>
          <w:t>Weitere Informationen</w:t>
        </w:r>
        <w:r w:rsidR="009D4824">
          <w:rPr>
            <w:noProof/>
            <w:webHidden/>
          </w:rPr>
          <w:tab/>
        </w:r>
        <w:r w:rsidR="009D4824">
          <w:rPr>
            <w:noProof/>
            <w:webHidden/>
          </w:rPr>
          <w:fldChar w:fldCharType="begin"/>
        </w:r>
        <w:r w:rsidR="009D4824">
          <w:rPr>
            <w:noProof/>
            <w:webHidden/>
          </w:rPr>
          <w:instrText xml:space="preserve"> PAGEREF _Toc81485742 \h </w:instrText>
        </w:r>
        <w:r w:rsidR="009D4824">
          <w:rPr>
            <w:noProof/>
            <w:webHidden/>
          </w:rPr>
        </w:r>
        <w:r w:rsidR="009D4824">
          <w:rPr>
            <w:noProof/>
            <w:webHidden/>
          </w:rPr>
          <w:fldChar w:fldCharType="separate"/>
        </w:r>
        <w:r w:rsidR="008D61BC">
          <w:rPr>
            <w:noProof/>
            <w:webHidden/>
          </w:rPr>
          <w:t>13</w:t>
        </w:r>
        <w:r w:rsidR="009D4824">
          <w:rPr>
            <w:noProof/>
            <w:webHidden/>
          </w:rPr>
          <w:fldChar w:fldCharType="end"/>
        </w:r>
      </w:hyperlink>
    </w:p>
    <w:p w14:paraId="7DC4A9B2" w14:textId="46A2CE9C" w:rsidR="009D4824" w:rsidRPr="005F25A1" w:rsidRDefault="006F2CF6">
      <w:pPr>
        <w:pStyle w:val="Verzeichnis1"/>
        <w:tabs>
          <w:tab w:val="left" w:pos="360"/>
          <w:tab w:val="right" w:leader="dot" w:pos="10054"/>
        </w:tabs>
        <w:rPr>
          <w:rFonts w:eastAsia="Times New Roman" w:cs="Times New Roman"/>
          <w:noProof/>
          <w:sz w:val="22"/>
          <w:lang w:val="de-AT" w:eastAsia="de-AT"/>
        </w:rPr>
      </w:pPr>
      <w:hyperlink w:anchor="_Toc81485743" w:history="1">
        <w:r w:rsidR="009D4824" w:rsidRPr="008A7F72">
          <w:rPr>
            <w:rStyle w:val="Hyperlink"/>
            <w:noProof/>
            <w:lang w:val="de-CH"/>
          </w:rPr>
          <w:t>3</w:t>
        </w:r>
        <w:r w:rsidR="009D4824" w:rsidRPr="005F25A1">
          <w:rPr>
            <w:rFonts w:eastAsia="Times New Roman" w:cs="Times New Roman"/>
            <w:noProof/>
            <w:sz w:val="22"/>
            <w:lang w:val="de-AT" w:eastAsia="de-AT"/>
          </w:rPr>
          <w:tab/>
        </w:r>
        <w:r w:rsidR="009D4824" w:rsidRPr="008A7F72">
          <w:rPr>
            <w:rStyle w:val="Hyperlink"/>
            <w:noProof/>
            <w:lang w:val="de-CH"/>
          </w:rPr>
          <w:t>LCA: Rechenregeln</w:t>
        </w:r>
        <w:r w:rsidR="009D4824">
          <w:rPr>
            <w:noProof/>
            <w:webHidden/>
          </w:rPr>
          <w:tab/>
        </w:r>
        <w:r w:rsidR="009D4824">
          <w:rPr>
            <w:noProof/>
            <w:webHidden/>
          </w:rPr>
          <w:fldChar w:fldCharType="begin"/>
        </w:r>
        <w:r w:rsidR="009D4824">
          <w:rPr>
            <w:noProof/>
            <w:webHidden/>
          </w:rPr>
          <w:instrText xml:space="preserve"> PAGEREF _Toc81485743 \h </w:instrText>
        </w:r>
        <w:r w:rsidR="009D4824">
          <w:rPr>
            <w:noProof/>
            <w:webHidden/>
          </w:rPr>
        </w:r>
        <w:r w:rsidR="009D4824">
          <w:rPr>
            <w:noProof/>
            <w:webHidden/>
          </w:rPr>
          <w:fldChar w:fldCharType="separate"/>
        </w:r>
        <w:r w:rsidR="008D61BC">
          <w:rPr>
            <w:noProof/>
            <w:webHidden/>
          </w:rPr>
          <w:t>13</w:t>
        </w:r>
        <w:r w:rsidR="009D4824">
          <w:rPr>
            <w:noProof/>
            <w:webHidden/>
          </w:rPr>
          <w:fldChar w:fldCharType="end"/>
        </w:r>
      </w:hyperlink>
    </w:p>
    <w:p w14:paraId="7CAF171C" w14:textId="338FAF17"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44" w:history="1">
        <w:r w:rsidR="009D4824" w:rsidRPr="008A7F72">
          <w:rPr>
            <w:rStyle w:val="Hyperlink"/>
            <w:noProof/>
            <w:lang w:bidi="de-DE"/>
          </w:rPr>
          <w:t>3.1</w:t>
        </w:r>
        <w:r w:rsidR="009D4824" w:rsidRPr="005F25A1">
          <w:rPr>
            <w:rFonts w:eastAsia="Times New Roman" w:cs="Times New Roman"/>
            <w:noProof/>
            <w:sz w:val="22"/>
            <w:lang w:val="de-AT" w:eastAsia="de-AT"/>
          </w:rPr>
          <w:tab/>
        </w:r>
        <w:r w:rsidR="009D4824" w:rsidRPr="008A7F72">
          <w:rPr>
            <w:rStyle w:val="Hyperlink"/>
            <w:noProof/>
            <w:lang w:bidi="de-DE"/>
          </w:rPr>
          <w:t>Deklarierte Einheit/ Funktionale Einheit</w:t>
        </w:r>
        <w:r w:rsidR="009D4824">
          <w:rPr>
            <w:noProof/>
            <w:webHidden/>
          </w:rPr>
          <w:tab/>
        </w:r>
        <w:r w:rsidR="009D4824">
          <w:rPr>
            <w:noProof/>
            <w:webHidden/>
          </w:rPr>
          <w:fldChar w:fldCharType="begin"/>
        </w:r>
        <w:r w:rsidR="009D4824">
          <w:rPr>
            <w:noProof/>
            <w:webHidden/>
          </w:rPr>
          <w:instrText xml:space="preserve"> PAGEREF _Toc81485744 \h </w:instrText>
        </w:r>
        <w:r w:rsidR="009D4824">
          <w:rPr>
            <w:noProof/>
            <w:webHidden/>
          </w:rPr>
        </w:r>
        <w:r w:rsidR="009D4824">
          <w:rPr>
            <w:noProof/>
            <w:webHidden/>
          </w:rPr>
          <w:fldChar w:fldCharType="separate"/>
        </w:r>
        <w:r w:rsidR="008D61BC">
          <w:rPr>
            <w:noProof/>
            <w:webHidden/>
          </w:rPr>
          <w:t>13</w:t>
        </w:r>
        <w:r w:rsidR="009D4824">
          <w:rPr>
            <w:noProof/>
            <w:webHidden/>
          </w:rPr>
          <w:fldChar w:fldCharType="end"/>
        </w:r>
      </w:hyperlink>
    </w:p>
    <w:p w14:paraId="64167A57" w14:textId="77E48587"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45" w:history="1">
        <w:r w:rsidR="009D4824" w:rsidRPr="008A7F72">
          <w:rPr>
            <w:rStyle w:val="Hyperlink"/>
            <w:noProof/>
            <w:lang w:bidi="de-DE"/>
          </w:rPr>
          <w:t>3.2</w:t>
        </w:r>
        <w:r w:rsidR="009D4824" w:rsidRPr="005F25A1">
          <w:rPr>
            <w:rFonts w:eastAsia="Times New Roman" w:cs="Times New Roman"/>
            <w:noProof/>
            <w:sz w:val="22"/>
            <w:lang w:val="de-AT" w:eastAsia="de-AT"/>
          </w:rPr>
          <w:tab/>
        </w:r>
        <w:r w:rsidR="009D4824" w:rsidRPr="008A7F72">
          <w:rPr>
            <w:rStyle w:val="Hyperlink"/>
            <w:noProof/>
            <w:lang w:bidi="de-DE"/>
          </w:rPr>
          <w:t>Systemgrenze</w:t>
        </w:r>
        <w:r w:rsidR="009D4824">
          <w:rPr>
            <w:noProof/>
            <w:webHidden/>
          </w:rPr>
          <w:tab/>
        </w:r>
        <w:r w:rsidR="009D4824">
          <w:rPr>
            <w:noProof/>
            <w:webHidden/>
          </w:rPr>
          <w:fldChar w:fldCharType="begin"/>
        </w:r>
        <w:r w:rsidR="009D4824">
          <w:rPr>
            <w:noProof/>
            <w:webHidden/>
          </w:rPr>
          <w:instrText xml:space="preserve"> PAGEREF _Toc81485745 \h </w:instrText>
        </w:r>
        <w:r w:rsidR="009D4824">
          <w:rPr>
            <w:noProof/>
            <w:webHidden/>
          </w:rPr>
        </w:r>
        <w:r w:rsidR="009D4824">
          <w:rPr>
            <w:noProof/>
            <w:webHidden/>
          </w:rPr>
          <w:fldChar w:fldCharType="separate"/>
        </w:r>
        <w:r w:rsidR="008D61BC">
          <w:rPr>
            <w:noProof/>
            <w:webHidden/>
          </w:rPr>
          <w:t>13</w:t>
        </w:r>
        <w:r w:rsidR="009D4824">
          <w:rPr>
            <w:noProof/>
            <w:webHidden/>
          </w:rPr>
          <w:fldChar w:fldCharType="end"/>
        </w:r>
      </w:hyperlink>
    </w:p>
    <w:p w14:paraId="4D604E78" w14:textId="7917D82A"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46" w:history="1">
        <w:r w:rsidR="009D4824" w:rsidRPr="008A7F72">
          <w:rPr>
            <w:rStyle w:val="Hyperlink"/>
            <w:noProof/>
            <w:lang w:bidi="de-DE"/>
          </w:rPr>
          <w:t>3.3</w:t>
        </w:r>
        <w:r w:rsidR="009D4824" w:rsidRPr="005F25A1">
          <w:rPr>
            <w:rFonts w:eastAsia="Times New Roman" w:cs="Times New Roman"/>
            <w:noProof/>
            <w:sz w:val="22"/>
            <w:lang w:val="de-AT" w:eastAsia="de-AT"/>
          </w:rPr>
          <w:tab/>
        </w:r>
        <w:r w:rsidR="009D4824" w:rsidRPr="008A7F72">
          <w:rPr>
            <w:rStyle w:val="Hyperlink"/>
            <w:noProof/>
            <w:lang w:bidi="de-DE"/>
          </w:rPr>
          <w:t>Flussdiagramm der Prozesse im Lebenszyklus</w:t>
        </w:r>
        <w:r w:rsidR="009D4824">
          <w:rPr>
            <w:noProof/>
            <w:webHidden/>
          </w:rPr>
          <w:tab/>
        </w:r>
        <w:r w:rsidR="009D4824">
          <w:rPr>
            <w:noProof/>
            <w:webHidden/>
          </w:rPr>
          <w:fldChar w:fldCharType="begin"/>
        </w:r>
        <w:r w:rsidR="009D4824">
          <w:rPr>
            <w:noProof/>
            <w:webHidden/>
          </w:rPr>
          <w:instrText xml:space="preserve"> PAGEREF _Toc81485746 \h </w:instrText>
        </w:r>
        <w:r w:rsidR="009D4824">
          <w:rPr>
            <w:noProof/>
            <w:webHidden/>
          </w:rPr>
        </w:r>
        <w:r w:rsidR="009D4824">
          <w:rPr>
            <w:noProof/>
            <w:webHidden/>
          </w:rPr>
          <w:fldChar w:fldCharType="separate"/>
        </w:r>
        <w:r w:rsidR="008D61BC">
          <w:rPr>
            <w:noProof/>
            <w:webHidden/>
          </w:rPr>
          <w:t>15</w:t>
        </w:r>
        <w:r w:rsidR="009D4824">
          <w:rPr>
            <w:noProof/>
            <w:webHidden/>
          </w:rPr>
          <w:fldChar w:fldCharType="end"/>
        </w:r>
      </w:hyperlink>
    </w:p>
    <w:p w14:paraId="02AF3CE5" w14:textId="234B44DD"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47" w:history="1">
        <w:r w:rsidR="009D4824" w:rsidRPr="008A7F72">
          <w:rPr>
            <w:rStyle w:val="Hyperlink"/>
            <w:noProof/>
            <w:lang w:bidi="de-DE"/>
          </w:rPr>
          <w:t>3.4</w:t>
        </w:r>
        <w:r w:rsidR="009D4824" w:rsidRPr="005F25A1">
          <w:rPr>
            <w:rFonts w:eastAsia="Times New Roman" w:cs="Times New Roman"/>
            <w:noProof/>
            <w:sz w:val="22"/>
            <w:lang w:val="de-AT" w:eastAsia="de-AT"/>
          </w:rPr>
          <w:tab/>
        </w:r>
        <w:r w:rsidR="009D4824" w:rsidRPr="008A7F72">
          <w:rPr>
            <w:rStyle w:val="Hyperlink"/>
            <w:noProof/>
            <w:lang w:bidi="de-DE"/>
          </w:rPr>
          <w:t>Abschätzungen und Annahmen</w:t>
        </w:r>
        <w:r w:rsidR="009D4824">
          <w:rPr>
            <w:noProof/>
            <w:webHidden/>
          </w:rPr>
          <w:tab/>
        </w:r>
        <w:r w:rsidR="009D4824">
          <w:rPr>
            <w:noProof/>
            <w:webHidden/>
          </w:rPr>
          <w:fldChar w:fldCharType="begin"/>
        </w:r>
        <w:r w:rsidR="009D4824">
          <w:rPr>
            <w:noProof/>
            <w:webHidden/>
          </w:rPr>
          <w:instrText xml:space="preserve"> PAGEREF _Toc81485747 \h </w:instrText>
        </w:r>
        <w:r w:rsidR="009D4824">
          <w:rPr>
            <w:noProof/>
            <w:webHidden/>
          </w:rPr>
        </w:r>
        <w:r w:rsidR="009D4824">
          <w:rPr>
            <w:noProof/>
            <w:webHidden/>
          </w:rPr>
          <w:fldChar w:fldCharType="separate"/>
        </w:r>
        <w:r w:rsidR="008D61BC">
          <w:rPr>
            <w:noProof/>
            <w:webHidden/>
          </w:rPr>
          <w:t>15</w:t>
        </w:r>
        <w:r w:rsidR="009D4824">
          <w:rPr>
            <w:noProof/>
            <w:webHidden/>
          </w:rPr>
          <w:fldChar w:fldCharType="end"/>
        </w:r>
      </w:hyperlink>
    </w:p>
    <w:p w14:paraId="17BFD4DE" w14:textId="4B6EF805"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48" w:history="1">
        <w:r w:rsidR="009D4824" w:rsidRPr="008A7F72">
          <w:rPr>
            <w:rStyle w:val="Hyperlink"/>
            <w:noProof/>
            <w:lang w:bidi="de-DE"/>
          </w:rPr>
          <w:t>3.5</w:t>
        </w:r>
        <w:r w:rsidR="009D4824" w:rsidRPr="005F25A1">
          <w:rPr>
            <w:rFonts w:eastAsia="Times New Roman" w:cs="Times New Roman"/>
            <w:noProof/>
            <w:sz w:val="22"/>
            <w:lang w:val="de-AT" w:eastAsia="de-AT"/>
          </w:rPr>
          <w:tab/>
        </w:r>
        <w:r w:rsidR="009D4824" w:rsidRPr="008A7F72">
          <w:rPr>
            <w:rStyle w:val="Hyperlink"/>
            <w:noProof/>
            <w:lang w:bidi="de-DE"/>
          </w:rPr>
          <w:t>Abschneideregeln</w:t>
        </w:r>
        <w:r w:rsidR="009D4824">
          <w:rPr>
            <w:noProof/>
            <w:webHidden/>
          </w:rPr>
          <w:tab/>
        </w:r>
        <w:r w:rsidR="009D4824">
          <w:rPr>
            <w:noProof/>
            <w:webHidden/>
          </w:rPr>
          <w:fldChar w:fldCharType="begin"/>
        </w:r>
        <w:r w:rsidR="009D4824">
          <w:rPr>
            <w:noProof/>
            <w:webHidden/>
          </w:rPr>
          <w:instrText xml:space="preserve"> PAGEREF _Toc81485748 \h </w:instrText>
        </w:r>
        <w:r w:rsidR="009D4824">
          <w:rPr>
            <w:noProof/>
            <w:webHidden/>
          </w:rPr>
        </w:r>
        <w:r w:rsidR="009D4824">
          <w:rPr>
            <w:noProof/>
            <w:webHidden/>
          </w:rPr>
          <w:fldChar w:fldCharType="separate"/>
        </w:r>
        <w:r w:rsidR="008D61BC">
          <w:rPr>
            <w:noProof/>
            <w:webHidden/>
          </w:rPr>
          <w:t>15</w:t>
        </w:r>
        <w:r w:rsidR="009D4824">
          <w:rPr>
            <w:noProof/>
            <w:webHidden/>
          </w:rPr>
          <w:fldChar w:fldCharType="end"/>
        </w:r>
      </w:hyperlink>
    </w:p>
    <w:p w14:paraId="3555FA8E" w14:textId="2386A5E3"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49" w:history="1">
        <w:r w:rsidR="009D4824" w:rsidRPr="008A7F72">
          <w:rPr>
            <w:rStyle w:val="Hyperlink"/>
            <w:noProof/>
            <w:lang w:bidi="de-DE"/>
          </w:rPr>
          <w:t>3.6</w:t>
        </w:r>
        <w:r w:rsidR="009D4824" w:rsidRPr="005F25A1">
          <w:rPr>
            <w:rFonts w:eastAsia="Times New Roman" w:cs="Times New Roman"/>
            <w:noProof/>
            <w:sz w:val="22"/>
            <w:lang w:val="de-AT" w:eastAsia="de-AT"/>
          </w:rPr>
          <w:tab/>
        </w:r>
        <w:r w:rsidR="009D4824" w:rsidRPr="008A7F72">
          <w:rPr>
            <w:rStyle w:val="Hyperlink"/>
            <w:noProof/>
            <w:lang w:bidi="de-DE"/>
          </w:rPr>
          <w:t>Hintergrunddaten</w:t>
        </w:r>
        <w:r w:rsidR="009D4824">
          <w:rPr>
            <w:noProof/>
            <w:webHidden/>
          </w:rPr>
          <w:tab/>
        </w:r>
        <w:r w:rsidR="009D4824">
          <w:rPr>
            <w:noProof/>
            <w:webHidden/>
          </w:rPr>
          <w:fldChar w:fldCharType="begin"/>
        </w:r>
        <w:r w:rsidR="009D4824">
          <w:rPr>
            <w:noProof/>
            <w:webHidden/>
          </w:rPr>
          <w:instrText xml:space="preserve"> PAGEREF _Toc81485749 \h </w:instrText>
        </w:r>
        <w:r w:rsidR="009D4824">
          <w:rPr>
            <w:noProof/>
            <w:webHidden/>
          </w:rPr>
        </w:r>
        <w:r w:rsidR="009D4824">
          <w:rPr>
            <w:noProof/>
            <w:webHidden/>
          </w:rPr>
          <w:fldChar w:fldCharType="separate"/>
        </w:r>
        <w:r w:rsidR="008D61BC">
          <w:rPr>
            <w:noProof/>
            <w:webHidden/>
          </w:rPr>
          <w:t>15</w:t>
        </w:r>
        <w:r w:rsidR="009D4824">
          <w:rPr>
            <w:noProof/>
            <w:webHidden/>
          </w:rPr>
          <w:fldChar w:fldCharType="end"/>
        </w:r>
      </w:hyperlink>
    </w:p>
    <w:p w14:paraId="3E79E304" w14:textId="52C1ECE0"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50" w:history="1">
        <w:r w:rsidR="009D4824" w:rsidRPr="008A7F72">
          <w:rPr>
            <w:rStyle w:val="Hyperlink"/>
            <w:noProof/>
            <w:lang w:bidi="de-DE"/>
          </w:rPr>
          <w:t>3.7</w:t>
        </w:r>
        <w:r w:rsidR="009D4824" w:rsidRPr="005F25A1">
          <w:rPr>
            <w:rFonts w:eastAsia="Times New Roman" w:cs="Times New Roman"/>
            <w:noProof/>
            <w:sz w:val="22"/>
            <w:lang w:val="de-AT" w:eastAsia="de-AT"/>
          </w:rPr>
          <w:tab/>
        </w:r>
        <w:r w:rsidR="009D4824" w:rsidRPr="008A7F72">
          <w:rPr>
            <w:rStyle w:val="Hyperlink"/>
            <w:noProof/>
            <w:lang w:bidi="de-DE"/>
          </w:rPr>
          <w:t>Datenqualität</w:t>
        </w:r>
        <w:r w:rsidR="009D4824">
          <w:rPr>
            <w:noProof/>
            <w:webHidden/>
          </w:rPr>
          <w:tab/>
        </w:r>
        <w:r w:rsidR="009D4824">
          <w:rPr>
            <w:noProof/>
            <w:webHidden/>
          </w:rPr>
          <w:fldChar w:fldCharType="begin"/>
        </w:r>
        <w:r w:rsidR="009D4824">
          <w:rPr>
            <w:noProof/>
            <w:webHidden/>
          </w:rPr>
          <w:instrText xml:space="preserve"> PAGEREF _Toc81485750 \h </w:instrText>
        </w:r>
        <w:r w:rsidR="009D4824">
          <w:rPr>
            <w:noProof/>
            <w:webHidden/>
          </w:rPr>
        </w:r>
        <w:r w:rsidR="009D4824">
          <w:rPr>
            <w:noProof/>
            <w:webHidden/>
          </w:rPr>
          <w:fldChar w:fldCharType="separate"/>
        </w:r>
        <w:r w:rsidR="008D61BC">
          <w:rPr>
            <w:noProof/>
            <w:webHidden/>
          </w:rPr>
          <w:t>15</w:t>
        </w:r>
        <w:r w:rsidR="009D4824">
          <w:rPr>
            <w:noProof/>
            <w:webHidden/>
          </w:rPr>
          <w:fldChar w:fldCharType="end"/>
        </w:r>
      </w:hyperlink>
    </w:p>
    <w:p w14:paraId="6506EA97" w14:textId="1A9CA046"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51" w:history="1">
        <w:r w:rsidR="009D4824" w:rsidRPr="008A7F72">
          <w:rPr>
            <w:rStyle w:val="Hyperlink"/>
            <w:noProof/>
            <w:lang w:bidi="de-DE"/>
          </w:rPr>
          <w:t>3.8</w:t>
        </w:r>
        <w:r w:rsidR="009D4824" w:rsidRPr="005F25A1">
          <w:rPr>
            <w:rFonts w:eastAsia="Times New Roman" w:cs="Times New Roman"/>
            <w:noProof/>
            <w:sz w:val="22"/>
            <w:lang w:val="de-AT" w:eastAsia="de-AT"/>
          </w:rPr>
          <w:tab/>
        </w:r>
        <w:r w:rsidR="009D4824" w:rsidRPr="008A7F72">
          <w:rPr>
            <w:rStyle w:val="Hyperlink"/>
            <w:noProof/>
            <w:lang w:bidi="de-DE"/>
          </w:rPr>
          <w:t>Betrachtungszeitraum</w:t>
        </w:r>
        <w:r w:rsidR="009D4824">
          <w:rPr>
            <w:noProof/>
            <w:webHidden/>
          </w:rPr>
          <w:tab/>
        </w:r>
        <w:r w:rsidR="009D4824">
          <w:rPr>
            <w:noProof/>
            <w:webHidden/>
          </w:rPr>
          <w:fldChar w:fldCharType="begin"/>
        </w:r>
        <w:r w:rsidR="009D4824">
          <w:rPr>
            <w:noProof/>
            <w:webHidden/>
          </w:rPr>
          <w:instrText xml:space="preserve"> PAGEREF _Toc81485751 \h </w:instrText>
        </w:r>
        <w:r w:rsidR="009D4824">
          <w:rPr>
            <w:noProof/>
            <w:webHidden/>
          </w:rPr>
        </w:r>
        <w:r w:rsidR="009D4824">
          <w:rPr>
            <w:noProof/>
            <w:webHidden/>
          </w:rPr>
          <w:fldChar w:fldCharType="separate"/>
        </w:r>
        <w:r w:rsidR="008D61BC">
          <w:rPr>
            <w:noProof/>
            <w:webHidden/>
          </w:rPr>
          <w:t>15</w:t>
        </w:r>
        <w:r w:rsidR="009D4824">
          <w:rPr>
            <w:noProof/>
            <w:webHidden/>
          </w:rPr>
          <w:fldChar w:fldCharType="end"/>
        </w:r>
      </w:hyperlink>
    </w:p>
    <w:p w14:paraId="55629066" w14:textId="4B48A0C8"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52" w:history="1">
        <w:r w:rsidR="009D4824" w:rsidRPr="008A7F72">
          <w:rPr>
            <w:rStyle w:val="Hyperlink"/>
            <w:noProof/>
            <w:lang w:bidi="de-DE"/>
          </w:rPr>
          <w:t>3.9</w:t>
        </w:r>
        <w:r w:rsidR="009D4824" w:rsidRPr="005F25A1">
          <w:rPr>
            <w:rFonts w:eastAsia="Times New Roman" w:cs="Times New Roman"/>
            <w:noProof/>
            <w:sz w:val="22"/>
            <w:lang w:val="de-AT" w:eastAsia="de-AT"/>
          </w:rPr>
          <w:tab/>
        </w:r>
        <w:r w:rsidR="009D4824" w:rsidRPr="008A7F72">
          <w:rPr>
            <w:rStyle w:val="Hyperlink"/>
            <w:noProof/>
            <w:lang w:bidi="de-DE"/>
          </w:rPr>
          <w:t>Allokation</w:t>
        </w:r>
        <w:r w:rsidR="009D4824">
          <w:rPr>
            <w:noProof/>
            <w:webHidden/>
          </w:rPr>
          <w:tab/>
        </w:r>
        <w:r w:rsidR="009D4824">
          <w:rPr>
            <w:noProof/>
            <w:webHidden/>
          </w:rPr>
          <w:fldChar w:fldCharType="begin"/>
        </w:r>
        <w:r w:rsidR="009D4824">
          <w:rPr>
            <w:noProof/>
            <w:webHidden/>
          </w:rPr>
          <w:instrText xml:space="preserve"> PAGEREF _Toc81485752 \h </w:instrText>
        </w:r>
        <w:r w:rsidR="009D4824">
          <w:rPr>
            <w:noProof/>
            <w:webHidden/>
          </w:rPr>
        </w:r>
        <w:r w:rsidR="009D4824">
          <w:rPr>
            <w:noProof/>
            <w:webHidden/>
          </w:rPr>
          <w:fldChar w:fldCharType="separate"/>
        </w:r>
        <w:r w:rsidR="008D61BC">
          <w:rPr>
            <w:noProof/>
            <w:webHidden/>
          </w:rPr>
          <w:t>15</w:t>
        </w:r>
        <w:r w:rsidR="009D4824">
          <w:rPr>
            <w:noProof/>
            <w:webHidden/>
          </w:rPr>
          <w:fldChar w:fldCharType="end"/>
        </w:r>
      </w:hyperlink>
    </w:p>
    <w:p w14:paraId="414A8853" w14:textId="6D39983D" w:rsidR="009D4824" w:rsidRPr="005F25A1" w:rsidRDefault="006F2CF6">
      <w:pPr>
        <w:pStyle w:val="Verzeichnis2"/>
        <w:tabs>
          <w:tab w:val="left" w:pos="880"/>
          <w:tab w:val="right" w:leader="dot" w:pos="10054"/>
        </w:tabs>
        <w:rPr>
          <w:rFonts w:eastAsia="Times New Roman" w:cs="Times New Roman"/>
          <w:noProof/>
          <w:sz w:val="22"/>
          <w:lang w:val="de-AT" w:eastAsia="de-AT"/>
        </w:rPr>
      </w:pPr>
      <w:hyperlink w:anchor="_Toc81485753" w:history="1">
        <w:r w:rsidR="009D4824" w:rsidRPr="008A7F72">
          <w:rPr>
            <w:rStyle w:val="Hyperlink"/>
            <w:noProof/>
            <w:lang w:bidi="de-DE"/>
          </w:rPr>
          <w:t>3.10</w:t>
        </w:r>
        <w:r w:rsidR="009D4824" w:rsidRPr="005F25A1">
          <w:rPr>
            <w:rFonts w:eastAsia="Times New Roman" w:cs="Times New Roman"/>
            <w:noProof/>
            <w:sz w:val="22"/>
            <w:lang w:val="de-AT" w:eastAsia="de-AT"/>
          </w:rPr>
          <w:tab/>
        </w:r>
        <w:r w:rsidR="009D4824" w:rsidRPr="008A7F72">
          <w:rPr>
            <w:rStyle w:val="Hyperlink"/>
            <w:noProof/>
            <w:lang w:bidi="de-DE"/>
          </w:rPr>
          <w:t>Vergleichbarkeit</w:t>
        </w:r>
        <w:r w:rsidR="009D4824">
          <w:rPr>
            <w:noProof/>
            <w:webHidden/>
          </w:rPr>
          <w:tab/>
        </w:r>
        <w:r w:rsidR="009D4824">
          <w:rPr>
            <w:noProof/>
            <w:webHidden/>
          </w:rPr>
          <w:fldChar w:fldCharType="begin"/>
        </w:r>
        <w:r w:rsidR="009D4824">
          <w:rPr>
            <w:noProof/>
            <w:webHidden/>
          </w:rPr>
          <w:instrText xml:space="preserve"> PAGEREF _Toc81485753 \h </w:instrText>
        </w:r>
        <w:r w:rsidR="009D4824">
          <w:rPr>
            <w:noProof/>
            <w:webHidden/>
          </w:rPr>
        </w:r>
        <w:r w:rsidR="009D4824">
          <w:rPr>
            <w:noProof/>
            <w:webHidden/>
          </w:rPr>
          <w:fldChar w:fldCharType="separate"/>
        </w:r>
        <w:r w:rsidR="008D61BC">
          <w:rPr>
            <w:noProof/>
            <w:webHidden/>
          </w:rPr>
          <w:t>16</w:t>
        </w:r>
        <w:r w:rsidR="009D4824">
          <w:rPr>
            <w:noProof/>
            <w:webHidden/>
          </w:rPr>
          <w:fldChar w:fldCharType="end"/>
        </w:r>
      </w:hyperlink>
    </w:p>
    <w:p w14:paraId="635CA7E0" w14:textId="6AB4B01E" w:rsidR="009D4824" w:rsidRPr="005F25A1" w:rsidRDefault="006F2CF6">
      <w:pPr>
        <w:pStyle w:val="Verzeichnis1"/>
        <w:tabs>
          <w:tab w:val="left" w:pos="360"/>
          <w:tab w:val="right" w:leader="dot" w:pos="10054"/>
        </w:tabs>
        <w:rPr>
          <w:rFonts w:eastAsia="Times New Roman" w:cs="Times New Roman"/>
          <w:noProof/>
          <w:sz w:val="22"/>
          <w:lang w:val="de-AT" w:eastAsia="de-AT"/>
        </w:rPr>
      </w:pPr>
      <w:hyperlink w:anchor="_Toc81485754" w:history="1">
        <w:r w:rsidR="009D4824" w:rsidRPr="008A7F72">
          <w:rPr>
            <w:rStyle w:val="Hyperlink"/>
            <w:noProof/>
            <w:lang w:val="de-CH"/>
          </w:rPr>
          <w:t>4</w:t>
        </w:r>
        <w:r w:rsidR="009D4824" w:rsidRPr="005F25A1">
          <w:rPr>
            <w:rFonts w:eastAsia="Times New Roman" w:cs="Times New Roman"/>
            <w:noProof/>
            <w:sz w:val="22"/>
            <w:lang w:val="de-AT" w:eastAsia="de-AT"/>
          </w:rPr>
          <w:tab/>
        </w:r>
        <w:r w:rsidR="009D4824" w:rsidRPr="008A7F72">
          <w:rPr>
            <w:rStyle w:val="Hyperlink"/>
            <w:noProof/>
            <w:lang w:val="de-CH"/>
          </w:rPr>
          <w:t>LCA: Szenarien und weitere technische Informationen</w:t>
        </w:r>
        <w:r w:rsidR="009D4824">
          <w:rPr>
            <w:noProof/>
            <w:webHidden/>
          </w:rPr>
          <w:tab/>
        </w:r>
        <w:r w:rsidR="009D4824">
          <w:rPr>
            <w:noProof/>
            <w:webHidden/>
          </w:rPr>
          <w:fldChar w:fldCharType="begin"/>
        </w:r>
        <w:r w:rsidR="009D4824">
          <w:rPr>
            <w:noProof/>
            <w:webHidden/>
          </w:rPr>
          <w:instrText xml:space="preserve"> PAGEREF _Toc81485754 \h </w:instrText>
        </w:r>
        <w:r w:rsidR="009D4824">
          <w:rPr>
            <w:noProof/>
            <w:webHidden/>
          </w:rPr>
        </w:r>
        <w:r w:rsidR="009D4824">
          <w:rPr>
            <w:noProof/>
            <w:webHidden/>
          </w:rPr>
          <w:fldChar w:fldCharType="separate"/>
        </w:r>
        <w:r w:rsidR="008D61BC">
          <w:rPr>
            <w:noProof/>
            <w:webHidden/>
          </w:rPr>
          <w:t>17</w:t>
        </w:r>
        <w:r w:rsidR="009D4824">
          <w:rPr>
            <w:noProof/>
            <w:webHidden/>
          </w:rPr>
          <w:fldChar w:fldCharType="end"/>
        </w:r>
      </w:hyperlink>
    </w:p>
    <w:p w14:paraId="74A12067" w14:textId="0328D742"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55" w:history="1">
        <w:r w:rsidR="009D4824" w:rsidRPr="008A7F72">
          <w:rPr>
            <w:rStyle w:val="Hyperlink"/>
            <w:noProof/>
            <w:lang w:bidi="de-DE"/>
          </w:rPr>
          <w:t>4.1</w:t>
        </w:r>
        <w:r w:rsidR="009D4824" w:rsidRPr="005F25A1">
          <w:rPr>
            <w:rFonts w:eastAsia="Times New Roman" w:cs="Times New Roman"/>
            <w:noProof/>
            <w:sz w:val="22"/>
            <w:lang w:val="de-AT" w:eastAsia="de-AT"/>
          </w:rPr>
          <w:tab/>
        </w:r>
        <w:r w:rsidR="009D4824" w:rsidRPr="008A7F72">
          <w:rPr>
            <w:rStyle w:val="Hyperlink"/>
            <w:noProof/>
            <w:lang w:bidi="de-DE"/>
          </w:rPr>
          <w:t>A1-A3 Herstellungsphase</w:t>
        </w:r>
        <w:r w:rsidR="009D4824">
          <w:rPr>
            <w:noProof/>
            <w:webHidden/>
          </w:rPr>
          <w:tab/>
        </w:r>
        <w:r w:rsidR="009D4824">
          <w:rPr>
            <w:noProof/>
            <w:webHidden/>
          </w:rPr>
          <w:fldChar w:fldCharType="begin"/>
        </w:r>
        <w:r w:rsidR="009D4824">
          <w:rPr>
            <w:noProof/>
            <w:webHidden/>
          </w:rPr>
          <w:instrText xml:space="preserve"> PAGEREF _Toc81485755 \h </w:instrText>
        </w:r>
        <w:r w:rsidR="009D4824">
          <w:rPr>
            <w:noProof/>
            <w:webHidden/>
          </w:rPr>
        </w:r>
        <w:r w:rsidR="009D4824">
          <w:rPr>
            <w:noProof/>
            <w:webHidden/>
          </w:rPr>
          <w:fldChar w:fldCharType="separate"/>
        </w:r>
        <w:r w:rsidR="008D61BC">
          <w:rPr>
            <w:noProof/>
            <w:webHidden/>
          </w:rPr>
          <w:t>17</w:t>
        </w:r>
        <w:r w:rsidR="009D4824">
          <w:rPr>
            <w:noProof/>
            <w:webHidden/>
          </w:rPr>
          <w:fldChar w:fldCharType="end"/>
        </w:r>
      </w:hyperlink>
    </w:p>
    <w:p w14:paraId="6464FC10" w14:textId="54896058"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56" w:history="1">
        <w:r w:rsidR="009D4824" w:rsidRPr="008A7F72">
          <w:rPr>
            <w:rStyle w:val="Hyperlink"/>
            <w:noProof/>
            <w:lang w:bidi="de-DE"/>
          </w:rPr>
          <w:t>4.2</w:t>
        </w:r>
        <w:r w:rsidR="009D4824" w:rsidRPr="005F25A1">
          <w:rPr>
            <w:rFonts w:eastAsia="Times New Roman" w:cs="Times New Roman"/>
            <w:noProof/>
            <w:sz w:val="22"/>
            <w:lang w:val="de-AT" w:eastAsia="de-AT"/>
          </w:rPr>
          <w:tab/>
        </w:r>
        <w:r w:rsidR="009D4824" w:rsidRPr="008A7F72">
          <w:rPr>
            <w:rStyle w:val="Hyperlink"/>
            <w:noProof/>
            <w:lang w:bidi="de-DE"/>
          </w:rPr>
          <w:t>A4-A5 Errichtungsphase</w:t>
        </w:r>
        <w:r w:rsidR="009D4824">
          <w:rPr>
            <w:noProof/>
            <w:webHidden/>
          </w:rPr>
          <w:tab/>
        </w:r>
        <w:r w:rsidR="009D4824">
          <w:rPr>
            <w:noProof/>
            <w:webHidden/>
          </w:rPr>
          <w:fldChar w:fldCharType="begin"/>
        </w:r>
        <w:r w:rsidR="009D4824">
          <w:rPr>
            <w:noProof/>
            <w:webHidden/>
          </w:rPr>
          <w:instrText xml:space="preserve"> PAGEREF _Toc81485756 \h </w:instrText>
        </w:r>
        <w:r w:rsidR="009D4824">
          <w:rPr>
            <w:noProof/>
            <w:webHidden/>
          </w:rPr>
        </w:r>
        <w:r w:rsidR="009D4824">
          <w:rPr>
            <w:noProof/>
            <w:webHidden/>
          </w:rPr>
          <w:fldChar w:fldCharType="separate"/>
        </w:r>
        <w:r w:rsidR="008D61BC">
          <w:rPr>
            <w:noProof/>
            <w:webHidden/>
          </w:rPr>
          <w:t>17</w:t>
        </w:r>
        <w:r w:rsidR="009D4824">
          <w:rPr>
            <w:noProof/>
            <w:webHidden/>
          </w:rPr>
          <w:fldChar w:fldCharType="end"/>
        </w:r>
      </w:hyperlink>
    </w:p>
    <w:p w14:paraId="1126DA57" w14:textId="3E402A06"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57" w:history="1">
        <w:r w:rsidR="009D4824" w:rsidRPr="008A7F72">
          <w:rPr>
            <w:rStyle w:val="Hyperlink"/>
            <w:noProof/>
            <w:lang w:bidi="de-DE"/>
          </w:rPr>
          <w:t>4.3</w:t>
        </w:r>
        <w:r w:rsidR="009D4824" w:rsidRPr="005F25A1">
          <w:rPr>
            <w:rFonts w:eastAsia="Times New Roman" w:cs="Times New Roman"/>
            <w:noProof/>
            <w:sz w:val="22"/>
            <w:lang w:val="de-AT" w:eastAsia="de-AT"/>
          </w:rPr>
          <w:tab/>
        </w:r>
        <w:r w:rsidR="009D4824" w:rsidRPr="008A7F72">
          <w:rPr>
            <w:rStyle w:val="Hyperlink"/>
            <w:noProof/>
            <w:lang w:bidi="de-DE"/>
          </w:rPr>
          <w:t>B1-B7 Nutzungsphase</w:t>
        </w:r>
        <w:r w:rsidR="009D4824">
          <w:rPr>
            <w:noProof/>
            <w:webHidden/>
          </w:rPr>
          <w:tab/>
        </w:r>
        <w:r w:rsidR="009D4824">
          <w:rPr>
            <w:noProof/>
            <w:webHidden/>
          </w:rPr>
          <w:fldChar w:fldCharType="begin"/>
        </w:r>
        <w:r w:rsidR="009D4824">
          <w:rPr>
            <w:noProof/>
            <w:webHidden/>
          </w:rPr>
          <w:instrText xml:space="preserve"> PAGEREF _Toc81485757 \h </w:instrText>
        </w:r>
        <w:r w:rsidR="009D4824">
          <w:rPr>
            <w:noProof/>
            <w:webHidden/>
          </w:rPr>
        </w:r>
        <w:r w:rsidR="009D4824">
          <w:rPr>
            <w:noProof/>
            <w:webHidden/>
          </w:rPr>
          <w:fldChar w:fldCharType="separate"/>
        </w:r>
        <w:r w:rsidR="008D61BC">
          <w:rPr>
            <w:noProof/>
            <w:webHidden/>
          </w:rPr>
          <w:t>18</w:t>
        </w:r>
        <w:r w:rsidR="009D4824">
          <w:rPr>
            <w:noProof/>
            <w:webHidden/>
          </w:rPr>
          <w:fldChar w:fldCharType="end"/>
        </w:r>
      </w:hyperlink>
    </w:p>
    <w:p w14:paraId="1A92FDFF" w14:textId="0FE0C0A1"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58" w:history="1">
        <w:r w:rsidR="009D4824" w:rsidRPr="008A7F72">
          <w:rPr>
            <w:rStyle w:val="Hyperlink"/>
            <w:noProof/>
            <w:lang w:bidi="de-DE"/>
          </w:rPr>
          <w:t>4.4</w:t>
        </w:r>
        <w:r w:rsidR="009D4824" w:rsidRPr="005F25A1">
          <w:rPr>
            <w:rFonts w:eastAsia="Times New Roman" w:cs="Times New Roman"/>
            <w:noProof/>
            <w:sz w:val="22"/>
            <w:lang w:val="de-AT" w:eastAsia="de-AT"/>
          </w:rPr>
          <w:tab/>
        </w:r>
        <w:r w:rsidR="009D4824" w:rsidRPr="008A7F72">
          <w:rPr>
            <w:rStyle w:val="Hyperlink"/>
            <w:noProof/>
            <w:lang w:bidi="de-DE"/>
          </w:rPr>
          <w:t>C1-C4 Entsorgungsphase</w:t>
        </w:r>
        <w:r w:rsidR="009D4824">
          <w:rPr>
            <w:noProof/>
            <w:webHidden/>
          </w:rPr>
          <w:tab/>
        </w:r>
        <w:r w:rsidR="009D4824">
          <w:rPr>
            <w:noProof/>
            <w:webHidden/>
          </w:rPr>
          <w:fldChar w:fldCharType="begin"/>
        </w:r>
        <w:r w:rsidR="009D4824">
          <w:rPr>
            <w:noProof/>
            <w:webHidden/>
          </w:rPr>
          <w:instrText xml:space="preserve"> PAGEREF _Toc81485758 \h </w:instrText>
        </w:r>
        <w:r w:rsidR="009D4824">
          <w:rPr>
            <w:noProof/>
            <w:webHidden/>
          </w:rPr>
        </w:r>
        <w:r w:rsidR="009D4824">
          <w:rPr>
            <w:noProof/>
            <w:webHidden/>
          </w:rPr>
          <w:fldChar w:fldCharType="separate"/>
        </w:r>
        <w:r w:rsidR="008D61BC">
          <w:rPr>
            <w:noProof/>
            <w:webHidden/>
          </w:rPr>
          <w:t>19</w:t>
        </w:r>
        <w:r w:rsidR="009D4824">
          <w:rPr>
            <w:noProof/>
            <w:webHidden/>
          </w:rPr>
          <w:fldChar w:fldCharType="end"/>
        </w:r>
      </w:hyperlink>
    </w:p>
    <w:p w14:paraId="1426D091" w14:textId="13E77EBC"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59" w:history="1">
        <w:r w:rsidR="009D4824" w:rsidRPr="008A7F72">
          <w:rPr>
            <w:rStyle w:val="Hyperlink"/>
            <w:noProof/>
            <w:lang w:bidi="de-DE"/>
          </w:rPr>
          <w:t>4.5</w:t>
        </w:r>
        <w:r w:rsidR="009D4824" w:rsidRPr="005F25A1">
          <w:rPr>
            <w:rFonts w:eastAsia="Times New Roman" w:cs="Times New Roman"/>
            <w:noProof/>
            <w:sz w:val="22"/>
            <w:lang w:val="de-AT" w:eastAsia="de-AT"/>
          </w:rPr>
          <w:tab/>
        </w:r>
        <w:r w:rsidR="009D4824" w:rsidRPr="008A7F72">
          <w:rPr>
            <w:rStyle w:val="Hyperlink"/>
            <w:noProof/>
            <w:lang w:bidi="de-DE"/>
          </w:rPr>
          <w:t>D  Wiederverwendungs-, Rückgewinnungs- und Recyclingpotenzial</w:t>
        </w:r>
        <w:r w:rsidR="009D4824">
          <w:rPr>
            <w:noProof/>
            <w:webHidden/>
          </w:rPr>
          <w:tab/>
        </w:r>
        <w:r w:rsidR="009D4824">
          <w:rPr>
            <w:noProof/>
            <w:webHidden/>
          </w:rPr>
          <w:fldChar w:fldCharType="begin"/>
        </w:r>
        <w:r w:rsidR="009D4824">
          <w:rPr>
            <w:noProof/>
            <w:webHidden/>
          </w:rPr>
          <w:instrText xml:space="preserve"> PAGEREF _Toc81485759 \h </w:instrText>
        </w:r>
        <w:r w:rsidR="009D4824">
          <w:rPr>
            <w:noProof/>
            <w:webHidden/>
          </w:rPr>
        </w:r>
        <w:r w:rsidR="009D4824">
          <w:rPr>
            <w:noProof/>
            <w:webHidden/>
          </w:rPr>
          <w:fldChar w:fldCharType="separate"/>
        </w:r>
        <w:r w:rsidR="008D61BC">
          <w:rPr>
            <w:noProof/>
            <w:webHidden/>
          </w:rPr>
          <w:t>20</w:t>
        </w:r>
        <w:r w:rsidR="009D4824">
          <w:rPr>
            <w:noProof/>
            <w:webHidden/>
          </w:rPr>
          <w:fldChar w:fldCharType="end"/>
        </w:r>
      </w:hyperlink>
    </w:p>
    <w:p w14:paraId="301C159B" w14:textId="147273C7" w:rsidR="009D4824" w:rsidRPr="005F25A1" w:rsidRDefault="006F2CF6">
      <w:pPr>
        <w:pStyle w:val="Verzeichnis1"/>
        <w:tabs>
          <w:tab w:val="left" w:pos="360"/>
          <w:tab w:val="right" w:leader="dot" w:pos="10054"/>
        </w:tabs>
        <w:rPr>
          <w:rFonts w:eastAsia="Times New Roman" w:cs="Times New Roman"/>
          <w:noProof/>
          <w:sz w:val="22"/>
          <w:lang w:val="de-AT" w:eastAsia="de-AT"/>
        </w:rPr>
      </w:pPr>
      <w:hyperlink w:anchor="_Toc81485760" w:history="1">
        <w:r w:rsidR="009D4824" w:rsidRPr="008A7F72">
          <w:rPr>
            <w:rStyle w:val="Hyperlink"/>
            <w:noProof/>
            <w:lang w:val="de-CH"/>
          </w:rPr>
          <w:t>5</w:t>
        </w:r>
        <w:r w:rsidR="009D4824" w:rsidRPr="005F25A1">
          <w:rPr>
            <w:rFonts w:eastAsia="Times New Roman" w:cs="Times New Roman"/>
            <w:noProof/>
            <w:sz w:val="22"/>
            <w:lang w:val="de-AT" w:eastAsia="de-AT"/>
          </w:rPr>
          <w:tab/>
        </w:r>
        <w:r w:rsidR="009D4824" w:rsidRPr="008A7F72">
          <w:rPr>
            <w:rStyle w:val="Hyperlink"/>
            <w:noProof/>
            <w:lang w:val="de-CH"/>
          </w:rPr>
          <w:t>LCA: Ergebnisse</w:t>
        </w:r>
        <w:r w:rsidR="009D4824">
          <w:rPr>
            <w:noProof/>
            <w:webHidden/>
          </w:rPr>
          <w:tab/>
        </w:r>
        <w:r w:rsidR="009D4824">
          <w:rPr>
            <w:noProof/>
            <w:webHidden/>
          </w:rPr>
          <w:fldChar w:fldCharType="begin"/>
        </w:r>
        <w:r w:rsidR="009D4824">
          <w:rPr>
            <w:noProof/>
            <w:webHidden/>
          </w:rPr>
          <w:instrText xml:space="preserve"> PAGEREF _Toc81485760 \h </w:instrText>
        </w:r>
        <w:r w:rsidR="009D4824">
          <w:rPr>
            <w:noProof/>
            <w:webHidden/>
          </w:rPr>
        </w:r>
        <w:r w:rsidR="009D4824">
          <w:rPr>
            <w:noProof/>
            <w:webHidden/>
          </w:rPr>
          <w:fldChar w:fldCharType="separate"/>
        </w:r>
        <w:r w:rsidR="008D61BC">
          <w:rPr>
            <w:noProof/>
            <w:webHidden/>
          </w:rPr>
          <w:t>21</w:t>
        </w:r>
        <w:r w:rsidR="009D4824">
          <w:rPr>
            <w:noProof/>
            <w:webHidden/>
          </w:rPr>
          <w:fldChar w:fldCharType="end"/>
        </w:r>
      </w:hyperlink>
    </w:p>
    <w:p w14:paraId="4075A75C" w14:textId="24C1A05C" w:rsidR="009D4824" w:rsidRPr="005F25A1" w:rsidRDefault="006F2CF6">
      <w:pPr>
        <w:pStyle w:val="Verzeichnis1"/>
        <w:tabs>
          <w:tab w:val="left" w:pos="360"/>
          <w:tab w:val="right" w:leader="dot" w:pos="10054"/>
        </w:tabs>
        <w:rPr>
          <w:rFonts w:eastAsia="Times New Roman" w:cs="Times New Roman"/>
          <w:noProof/>
          <w:sz w:val="22"/>
          <w:lang w:val="de-AT" w:eastAsia="de-AT"/>
        </w:rPr>
      </w:pPr>
      <w:hyperlink w:anchor="_Toc81485761" w:history="1">
        <w:r w:rsidR="009D4824" w:rsidRPr="008A7F72">
          <w:rPr>
            <w:rStyle w:val="Hyperlink"/>
            <w:noProof/>
            <w:lang w:val="de-CH"/>
          </w:rPr>
          <w:t>6</w:t>
        </w:r>
        <w:r w:rsidR="009D4824" w:rsidRPr="005F25A1">
          <w:rPr>
            <w:rFonts w:eastAsia="Times New Roman" w:cs="Times New Roman"/>
            <w:noProof/>
            <w:sz w:val="22"/>
            <w:lang w:val="de-AT" w:eastAsia="de-AT"/>
          </w:rPr>
          <w:tab/>
        </w:r>
        <w:r w:rsidR="009D4824" w:rsidRPr="008A7F72">
          <w:rPr>
            <w:rStyle w:val="Hyperlink"/>
            <w:noProof/>
            <w:lang w:val="de-CH"/>
          </w:rPr>
          <w:t>LCA: Interpretation</w:t>
        </w:r>
        <w:r w:rsidR="009D4824">
          <w:rPr>
            <w:noProof/>
            <w:webHidden/>
          </w:rPr>
          <w:tab/>
        </w:r>
        <w:r w:rsidR="009D4824">
          <w:rPr>
            <w:noProof/>
            <w:webHidden/>
          </w:rPr>
          <w:fldChar w:fldCharType="begin"/>
        </w:r>
        <w:r w:rsidR="009D4824">
          <w:rPr>
            <w:noProof/>
            <w:webHidden/>
          </w:rPr>
          <w:instrText xml:space="preserve"> PAGEREF _Toc81485761 \h </w:instrText>
        </w:r>
        <w:r w:rsidR="009D4824">
          <w:rPr>
            <w:noProof/>
            <w:webHidden/>
          </w:rPr>
        </w:r>
        <w:r w:rsidR="009D4824">
          <w:rPr>
            <w:noProof/>
            <w:webHidden/>
          </w:rPr>
          <w:fldChar w:fldCharType="separate"/>
        </w:r>
        <w:r w:rsidR="008D61BC">
          <w:rPr>
            <w:noProof/>
            <w:webHidden/>
          </w:rPr>
          <w:t>25</w:t>
        </w:r>
        <w:r w:rsidR="009D4824">
          <w:rPr>
            <w:noProof/>
            <w:webHidden/>
          </w:rPr>
          <w:fldChar w:fldCharType="end"/>
        </w:r>
      </w:hyperlink>
    </w:p>
    <w:p w14:paraId="7CA25C45" w14:textId="131D610E" w:rsidR="009D4824" w:rsidRPr="005F25A1" w:rsidRDefault="006F2CF6">
      <w:pPr>
        <w:pStyle w:val="Verzeichnis1"/>
        <w:tabs>
          <w:tab w:val="left" w:pos="360"/>
          <w:tab w:val="right" w:leader="dot" w:pos="10054"/>
        </w:tabs>
        <w:rPr>
          <w:rFonts w:eastAsia="Times New Roman" w:cs="Times New Roman"/>
          <w:noProof/>
          <w:sz w:val="22"/>
          <w:lang w:val="de-AT" w:eastAsia="de-AT"/>
        </w:rPr>
      </w:pPr>
      <w:hyperlink w:anchor="_Toc81485762" w:history="1">
        <w:r w:rsidR="009D4824" w:rsidRPr="008A7F72">
          <w:rPr>
            <w:rStyle w:val="Hyperlink"/>
            <w:noProof/>
            <w:lang w:val="de-CH"/>
          </w:rPr>
          <w:t>7</w:t>
        </w:r>
        <w:r w:rsidR="009D4824" w:rsidRPr="005F25A1">
          <w:rPr>
            <w:rFonts w:eastAsia="Times New Roman" w:cs="Times New Roman"/>
            <w:noProof/>
            <w:sz w:val="22"/>
            <w:lang w:val="de-AT" w:eastAsia="de-AT"/>
          </w:rPr>
          <w:tab/>
        </w:r>
        <w:r w:rsidR="009D4824" w:rsidRPr="008A7F72">
          <w:rPr>
            <w:rStyle w:val="Hyperlink"/>
            <w:noProof/>
            <w:lang w:val="de-CH"/>
          </w:rPr>
          <w:t>Literaturhinweise</w:t>
        </w:r>
        <w:r w:rsidR="009D4824">
          <w:rPr>
            <w:noProof/>
            <w:webHidden/>
          </w:rPr>
          <w:tab/>
        </w:r>
        <w:r w:rsidR="009D4824">
          <w:rPr>
            <w:noProof/>
            <w:webHidden/>
          </w:rPr>
          <w:fldChar w:fldCharType="begin"/>
        </w:r>
        <w:r w:rsidR="009D4824">
          <w:rPr>
            <w:noProof/>
            <w:webHidden/>
          </w:rPr>
          <w:instrText xml:space="preserve"> PAGEREF _Toc81485762 \h </w:instrText>
        </w:r>
        <w:r w:rsidR="009D4824">
          <w:rPr>
            <w:noProof/>
            <w:webHidden/>
          </w:rPr>
        </w:r>
        <w:r w:rsidR="009D4824">
          <w:rPr>
            <w:noProof/>
            <w:webHidden/>
          </w:rPr>
          <w:fldChar w:fldCharType="separate"/>
        </w:r>
        <w:r w:rsidR="008D61BC">
          <w:rPr>
            <w:noProof/>
            <w:webHidden/>
          </w:rPr>
          <w:t>26</w:t>
        </w:r>
        <w:r w:rsidR="009D4824">
          <w:rPr>
            <w:noProof/>
            <w:webHidden/>
          </w:rPr>
          <w:fldChar w:fldCharType="end"/>
        </w:r>
      </w:hyperlink>
    </w:p>
    <w:p w14:paraId="7BBAB9D3" w14:textId="34CBDBBA" w:rsidR="009D4824" w:rsidRPr="005F25A1" w:rsidRDefault="006F2CF6">
      <w:pPr>
        <w:pStyle w:val="Verzeichnis1"/>
        <w:tabs>
          <w:tab w:val="left" w:pos="360"/>
          <w:tab w:val="right" w:leader="dot" w:pos="10054"/>
        </w:tabs>
        <w:rPr>
          <w:rFonts w:eastAsia="Times New Roman" w:cs="Times New Roman"/>
          <w:noProof/>
          <w:sz w:val="22"/>
          <w:lang w:val="de-AT" w:eastAsia="de-AT"/>
        </w:rPr>
      </w:pPr>
      <w:hyperlink w:anchor="_Toc81485763" w:history="1">
        <w:r w:rsidR="009D4824" w:rsidRPr="008A7F72">
          <w:rPr>
            <w:rStyle w:val="Hyperlink"/>
            <w:noProof/>
            <w:lang w:val="de-CH"/>
          </w:rPr>
          <w:t>8</w:t>
        </w:r>
        <w:r w:rsidR="009D4824" w:rsidRPr="005F25A1">
          <w:rPr>
            <w:rFonts w:eastAsia="Times New Roman" w:cs="Times New Roman"/>
            <w:noProof/>
            <w:sz w:val="22"/>
            <w:lang w:val="de-AT" w:eastAsia="de-AT"/>
          </w:rPr>
          <w:tab/>
        </w:r>
        <w:r w:rsidR="009D4824" w:rsidRPr="008A7F72">
          <w:rPr>
            <w:rStyle w:val="Hyperlink"/>
            <w:noProof/>
            <w:lang w:val="de-CH"/>
          </w:rPr>
          <w:t>Verzeichnisse und Glossar</w:t>
        </w:r>
        <w:r w:rsidR="009D4824">
          <w:rPr>
            <w:noProof/>
            <w:webHidden/>
          </w:rPr>
          <w:tab/>
        </w:r>
        <w:r w:rsidR="009D4824">
          <w:rPr>
            <w:noProof/>
            <w:webHidden/>
          </w:rPr>
          <w:fldChar w:fldCharType="begin"/>
        </w:r>
        <w:r w:rsidR="009D4824">
          <w:rPr>
            <w:noProof/>
            <w:webHidden/>
          </w:rPr>
          <w:instrText xml:space="preserve"> PAGEREF _Toc81485763 \h </w:instrText>
        </w:r>
        <w:r w:rsidR="009D4824">
          <w:rPr>
            <w:noProof/>
            <w:webHidden/>
          </w:rPr>
        </w:r>
        <w:r w:rsidR="009D4824">
          <w:rPr>
            <w:noProof/>
            <w:webHidden/>
          </w:rPr>
          <w:fldChar w:fldCharType="separate"/>
        </w:r>
        <w:r w:rsidR="008D61BC">
          <w:rPr>
            <w:noProof/>
            <w:webHidden/>
          </w:rPr>
          <w:t>26</w:t>
        </w:r>
        <w:r w:rsidR="009D4824">
          <w:rPr>
            <w:noProof/>
            <w:webHidden/>
          </w:rPr>
          <w:fldChar w:fldCharType="end"/>
        </w:r>
      </w:hyperlink>
    </w:p>
    <w:p w14:paraId="4577D01C" w14:textId="5A27E356"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64" w:history="1">
        <w:r w:rsidR="009D4824" w:rsidRPr="008A7F72">
          <w:rPr>
            <w:rStyle w:val="Hyperlink"/>
            <w:noProof/>
            <w:lang w:bidi="de-DE"/>
          </w:rPr>
          <w:t>8.1</w:t>
        </w:r>
        <w:r w:rsidR="009D4824" w:rsidRPr="005F25A1">
          <w:rPr>
            <w:rFonts w:eastAsia="Times New Roman" w:cs="Times New Roman"/>
            <w:noProof/>
            <w:sz w:val="22"/>
            <w:lang w:val="de-AT" w:eastAsia="de-AT"/>
          </w:rPr>
          <w:tab/>
        </w:r>
        <w:r w:rsidR="009D4824" w:rsidRPr="008A7F72">
          <w:rPr>
            <w:rStyle w:val="Hyperlink"/>
            <w:noProof/>
            <w:lang w:bidi="de-DE"/>
          </w:rPr>
          <w:t>Abbildungsverzeichnis</w:t>
        </w:r>
        <w:r w:rsidR="009D4824">
          <w:rPr>
            <w:noProof/>
            <w:webHidden/>
          </w:rPr>
          <w:tab/>
        </w:r>
        <w:r w:rsidR="009D4824">
          <w:rPr>
            <w:noProof/>
            <w:webHidden/>
          </w:rPr>
          <w:fldChar w:fldCharType="begin"/>
        </w:r>
        <w:r w:rsidR="009D4824">
          <w:rPr>
            <w:noProof/>
            <w:webHidden/>
          </w:rPr>
          <w:instrText xml:space="preserve"> PAGEREF _Toc81485764 \h </w:instrText>
        </w:r>
        <w:r w:rsidR="009D4824">
          <w:rPr>
            <w:noProof/>
            <w:webHidden/>
          </w:rPr>
        </w:r>
        <w:r w:rsidR="009D4824">
          <w:rPr>
            <w:noProof/>
            <w:webHidden/>
          </w:rPr>
          <w:fldChar w:fldCharType="separate"/>
        </w:r>
        <w:r w:rsidR="008D61BC">
          <w:rPr>
            <w:noProof/>
            <w:webHidden/>
          </w:rPr>
          <w:t>26</w:t>
        </w:r>
        <w:r w:rsidR="009D4824">
          <w:rPr>
            <w:noProof/>
            <w:webHidden/>
          </w:rPr>
          <w:fldChar w:fldCharType="end"/>
        </w:r>
      </w:hyperlink>
    </w:p>
    <w:p w14:paraId="207790C6" w14:textId="62FA6646"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65" w:history="1">
        <w:r w:rsidR="009D4824" w:rsidRPr="008A7F72">
          <w:rPr>
            <w:rStyle w:val="Hyperlink"/>
            <w:noProof/>
            <w:lang w:bidi="de-DE"/>
          </w:rPr>
          <w:t>8.2</w:t>
        </w:r>
        <w:r w:rsidR="009D4824" w:rsidRPr="005F25A1">
          <w:rPr>
            <w:rFonts w:eastAsia="Times New Roman" w:cs="Times New Roman"/>
            <w:noProof/>
            <w:sz w:val="22"/>
            <w:lang w:val="de-AT" w:eastAsia="de-AT"/>
          </w:rPr>
          <w:tab/>
        </w:r>
        <w:r w:rsidR="009D4824" w:rsidRPr="008A7F72">
          <w:rPr>
            <w:rStyle w:val="Hyperlink"/>
            <w:noProof/>
            <w:lang w:bidi="de-DE"/>
          </w:rPr>
          <w:t>Tabellenverzeichnis</w:t>
        </w:r>
        <w:r w:rsidR="009D4824">
          <w:rPr>
            <w:noProof/>
            <w:webHidden/>
          </w:rPr>
          <w:tab/>
        </w:r>
        <w:r w:rsidR="009D4824">
          <w:rPr>
            <w:noProof/>
            <w:webHidden/>
          </w:rPr>
          <w:fldChar w:fldCharType="begin"/>
        </w:r>
        <w:r w:rsidR="009D4824">
          <w:rPr>
            <w:noProof/>
            <w:webHidden/>
          </w:rPr>
          <w:instrText xml:space="preserve"> PAGEREF _Toc81485765 \h </w:instrText>
        </w:r>
        <w:r w:rsidR="009D4824">
          <w:rPr>
            <w:noProof/>
            <w:webHidden/>
          </w:rPr>
        </w:r>
        <w:r w:rsidR="009D4824">
          <w:rPr>
            <w:noProof/>
            <w:webHidden/>
          </w:rPr>
          <w:fldChar w:fldCharType="separate"/>
        </w:r>
        <w:r w:rsidR="008D61BC">
          <w:rPr>
            <w:noProof/>
            <w:webHidden/>
          </w:rPr>
          <w:t>26</w:t>
        </w:r>
        <w:r w:rsidR="009D4824">
          <w:rPr>
            <w:noProof/>
            <w:webHidden/>
          </w:rPr>
          <w:fldChar w:fldCharType="end"/>
        </w:r>
      </w:hyperlink>
    </w:p>
    <w:p w14:paraId="25F9C42A" w14:textId="1CD31B26" w:rsidR="009D4824" w:rsidRPr="005F25A1" w:rsidRDefault="006F2CF6">
      <w:pPr>
        <w:pStyle w:val="Verzeichnis2"/>
        <w:tabs>
          <w:tab w:val="left" w:pos="660"/>
          <w:tab w:val="right" w:leader="dot" w:pos="10054"/>
        </w:tabs>
        <w:rPr>
          <w:rFonts w:eastAsia="Times New Roman" w:cs="Times New Roman"/>
          <w:noProof/>
          <w:sz w:val="22"/>
          <w:lang w:val="de-AT" w:eastAsia="de-AT"/>
        </w:rPr>
      </w:pPr>
      <w:hyperlink w:anchor="_Toc81485766" w:history="1">
        <w:r w:rsidR="009D4824" w:rsidRPr="008A7F72">
          <w:rPr>
            <w:rStyle w:val="Hyperlink"/>
            <w:noProof/>
            <w:lang w:bidi="de-DE"/>
          </w:rPr>
          <w:t>8.3</w:t>
        </w:r>
        <w:r w:rsidR="009D4824" w:rsidRPr="005F25A1">
          <w:rPr>
            <w:rFonts w:eastAsia="Times New Roman" w:cs="Times New Roman"/>
            <w:noProof/>
            <w:sz w:val="22"/>
            <w:lang w:val="de-AT" w:eastAsia="de-AT"/>
          </w:rPr>
          <w:tab/>
        </w:r>
        <w:r w:rsidR="009D4824" w:rsidRPr="008A7F72">
          <w:rPr>
            <w:rStyle w:val="Hyperlink"/>
            <w:noProof/>
            <w:lang w:bidi="de-DE"/>
          </w:rPr>
          <w:t>Abkürzungen</w:t>
        </w:r>
        <w:r w:rsidR="009D4824">
          <w:rPr>
            <w:noProof/>
            <w:webHidden/>
          </w:rPr>
          <w:tab/>
        </w:r>
        <w:r w:rsidR="009D4824">
          <w:rPr>
            <w:noProof/>
            <w:webHidden/>
          </w:rPr>
          <w:fldChar w:fldCharType="begin"/>
        </w:r>
        <w:r w:rsidR="009D4824">
          <w:rPr>
            <w:noProof/>
            <w:webHidden/>
          </w:rPr>
          <w:instrText xml:space="preserve"> PAGEREF _Toc81485766 \h </w:instrText>
        </w:r>
        <w:r w:rsidR="009D4824">
          <w:rPr>
            <w:noProof/>
            <w:webHidden/>
          </w:rPr>
        </w:r>
        <w:r w:rsidR="009D4824">
          <w:rPr>
            <w:noProof/>
            <w:webHidden/>
          </w:rPr>
          <w:fldChar w:fldCharType="separate"/>
        </w:r>
        <w:r w:rsidR="008D61BC">
          <w:rPr>
            <w:noProof/>
            <w:webHidden/>
          </w:rPr>
          <w:t>27</w:t>
        </w:r>
        <w:r w:rsidR="009D4824">
          <w:rPr>
            <w:noProof/>
            <w:webHidden/>
          </w:rPr>
          <w:fldChar w:fldCharType="end"/>
        </w:r>
      </w:hyperlink>
    </w:p>
    <w:p w14:paraId="38B3AC35" w14:textId="79E736A0" w:rsidR="003E2381" w:rsidRPr="004B5AD6" w:rsidRDefault="00FD0A74" w:rsidP="002E6A24">
      <w:pPr>
        <w:spacing w:after="80"/>
        <w:rPr>
          <w:b/>
          <w:bCs/>
          <w:sz w:val="24"/>
          <w:szCs w:val="28"/>
          <w:lang w:val="de-CH"/>
        </w:rPr>
      </w:pPr>
      <w:r w:rsidRPr="004B5AD6">
        <w:rPr>
          <w:color w:val="0F243E"/>
          <w:lang w:val="de-CH"/>
        </w:rPr>
        <w:fldChar w:fldCharType="end"/>
      </w:r>
      <w:r w:rsidR="003E2381" w:rsidRPr="004B5AD6">
        <w:rPr>
          <w:lang w:val="de-CH"/>
        </w:rPr>
        <w:br w:type="page"/>
      </w:r>
    </w:p>
    <w:p w14:paraId="5FE23FD3"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81485723"/>
      <w:r w:rsidRPr="004B5AD6">
        <w:rPr>
          <w:lang w:val="de-CH"/>
        </w:rPr>
        <w:t>Geltungsbereich</w:t>
      </w:r>
      <w:bookmarkEnd w:id="0"/>
      <w:bookmarkEnd w:id="1"/>
    </w:p>
    <w:p w14:paraId="05B761F0"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6734F752" w14:textId="77777777" w:rsidR="00275955" w:rsidRPr="004B5AD6" w:rsidRDefault="00275955" w:rsidP="000C5B40">
      <w:pPr>
        <w:rPr>
          <w:lang w:val="de-CH"/>
        </w:rPr>
      </w:pPr>
    </w:p>
    <w:p w14:paraId="7600FB66"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1EB96680" w14:textId="77777777" w:rsidR="003C190C" w:rsidRPr="004A6904" w:rsidRDefault="003C190C" w:rsidP="000E06DB">
      <w:pPr>
        <w:pStyle w:val="Aufzhlung"/>
        <w:tabs>
          <w:tab w:val="clear" w:pos="2477"/>
        </w:tabs>
        <w:spacing w:line="240" w:lineRule="auto"/>
        <w:ind w:left="697" w:hanging="357"/>
        <w:contextualSpacing w:val="0"/>
        <w:jc w:val="left"/>
        <w:rPr>
          <w:rFonts w:eastAsia="Calibri"/>
          <w:color w:val="auto"/>
          <w:szCs w:val="18"/>
          <w:lang w:val="de-AT" w:eastAsia="en-US"/>
        </w:rPr>
      </w:pPr>
      <w:bookmarkStart w:id="2" w:name="PCR_Geltungsbereich"/>
      <w:r w:rsidRPr="004A6904">
        <w:rPr>
          <w:rFonts w:eastAsia="Calibri"/>
          <w:color w:val="auto"/>
          <w:szCs w:val="18"/>
          <w:lang w:val="de-AT" w:eastAsia="en-US"/>
        </w:rPr>
        <w:t>unbewehrte Bausteine aus Porenbeton sowie</w:t>
      </w:r>
    </w:p>
    <w:p w14:paraId="499E0C73" w14:textId="77777777" w:rsidR="003C190C" w:rsidRPr="00C50DE0" w:rsidRDefault="003C190C" w:rsidP="003C190C">
      <w:pPr>
        <w:pStyle w:val="Normal2"/>
        <w:numPr>
          <w:ilvl w:val="0"/>
          <w:numId w:val="31"/>
        </w:numPr>
        <w:spacing w:after="280" w:afterAutospacing="1"/>
        <w:rPr>
          <w:rFonts w:cs="Arial"/>
          <w:sz w:val="18"/>
          <w:szCs w:val="18"/>
          <w:lang w:val="de-AT"/>
        </w:rPr>
      </w:pPr>
      <w:r w:rsidRPr="00C50DE0">
        <w:rPr>
          <w:rFonts w:cs="Arial"/>
          <w:sz w:val="18"/>
          <w:szCs w:val="18"/>
          <w:lang w:val="de-AT"/>
        </w:rPr>
        <w:t>bewehrte Bauteile unterschiedlicher Formate aus Porenbeton.</w:t>
      </w:r>
      <w:bookmarkEnd w:id="2"/>
    </w:p>
    <w:p w14:paraId="4F506A59" w14:textId="77777777" w:rsidR="000D48CB" w:rsidRDefault="003C190C" w:rsidP="003C190C">
      <w:pPr>
        <w:rPr>
          <w:szCs w:val="18"/>
          <w:lang w:val="de-AT"/>
        </w:rPr>
      </w:pPr>
      <w:bookmarkStart w:id="3" w:name="PCR_Geltungsbereich_weiteres"/>
      <w:r w:rsidRPr="004A6904">
        <w:rPr>
          <w:szCs w:val="18"/>
          <w:lang w:val="de-AT"/>
        </w:rPr>
        <w:t>Porenbeton gehört zur Gruppe der porosierten, dampfgehärteten Leichtbetone.</w:t>
      </w:r>
      <w:bookmarkEnd w:id="3"/>
    </w:p>
    <w:p w14:paraId="5B0CB89D" w14:textId="77777777" w:rsidR="000D48CB" w:rsidRDefault="000D48CB" w:rsidP="003C190C">
      <w:pPr>
        <w:rPr>
          <w:szCs w:val="18"/>
          <w:lang w:val="de-AT"/>
        </w:rPr>
      </w:pPr>
    </w:p>
    <w:p w14:paraId="1213488A" w14:textId="77777777" w:rsidR="00275955" w:rsidRPr="004B5AD6" w:rsidRDefault="00275955" w:rsidP="003C190C">
      <w:pPr>
        <w:rPr>
          <w:lang w:val="de-CH"/>
        </w:rPr>
      </w:pPr>
      <w:r w:rsidRPr="004B5AD6">
        <w:rPr>
          <w:lang w:val="de-CH"/>
        </w:rPr>
        <w:t>Die Anforderungen an die EPD umfassen:</w:t>
      </w:r>
    </w:p>
    <w:p w14:paraId="08D28005"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E8607E7"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46E9D25A"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1337B1B2" w14:textId="77777777" w:rsidR="000C5B40" w:rsidRPr="004B5AD6" w:rsidRDefault="000C5B40" w:rsidP="000C5B40">
      <w:pPr>
        <w:rPr>
          <w:lang w:val="de-CH"/>
        </w:rPr>
      </w:pPr>
    </w:p>
    <w:p w14:paraId="5AA8BBD3" w14:textId="77777777" w:rsidR="001B7C50" w:rsidRPr="002767A3" w:rsidRDefault="001B7C50" w:rsidP="001B7C50">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163A7668" w14:textId="77777777" w:rsidR="005D50D5" w:rsidRPr="004B5AD6" w:rsidRDefault="005D50D5" w:rsidP="009533BC">
      <w:pPr>
        <w:pStyle w:val="berschrift1"/>
        <w:numPr>
          <w:ilvl w:val="0"/>
          <w:numId w:val="0"/>
        </w:numPr>
        <w:ind w:left="426" w:hanging="432"/>
        <w:rPr>
          <w:lang w:val="de-CH"/>
        </w:rPr>
      </w:pPr>
      <w:bookmarkStart w:id="4" w:name="_Toc81485724"/>
      <w:r w:rsidRPr="004B5AD6">
        <w:t>Vorgaben</w:t>
      </w:r>
      <w:r w:rsidRPr="004B5AD6">
        <w:rPr>
          <w:lang w:val="de-CH"/>
        </w:rPr>
        <w:t xml:space="preserve"> für Darstellung EPD</w:t>
      </w:r>
      <w:bookmarkEnd w:id="4"/>
    </w:p>
    <w:p w14:paraId="5BDD24B5" w14:textId="77777777" w:rsidR="00440938" w:rsidRPr="004B5AD6" w:rsidRDefault="00440938" w:rsidP="00440938">
      <w:pPr>
        <w:spacing w:line="240" w:lineRule="auto"/>
        <w:rPr>
          <w:lang w:val="de-CH"/>
        </w:rPr>
      </w:pPr>
      <w:r>
        <w:rPr>
          <w:lang w:val="de-CH"/>
        </w:rPr>
        <w:t>Die Bau-EPD GmbH macht folgende Vorgaben hinsichtlich der Darstellung des EPD-Dokuments</w:t>
      </w:r>
      <w:r w:rsidRPr="004B5AD6">
        <w:rPr>
          <w:szCs w:val="18"/>
          <w:lang w:val="de-CH"/>
        </w:rPr>
        <w:t>:</w:t>
      </w:r>
    </w:p>
    <w:p w14:paraId="4DD6250C" w14:textId="77777777" w:rsidR="00440938" w:rsidRPr="004B5AD6" w:rsidRDefault="00440938" w:rsidP="00440938">
      <w:pPr>
        <w:spacing w:line="240" w:lineRule="auto"/>
        <w:rPr>
          <w:lang w:val="de-CH"/>
        </w:rPr>
      </w:pPr>
    </w:p>
    <w:p w14:paraId="2B58096A" w14:textId="77777777" w:rsidR="00440938" w:rsidRDefault="00440938" w:rsidP="00440938">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6B6DE8FE" w14:textId="77777777" w:rsidR="00440938" w:rsidRDefault="00440938" w:rsidP="00440938">
      <w:pPr>
        <w:spacing w:line="240" w:lineRule="auto"/>
        <w:rPr>
          <w:lang w:val="de-CH"/>
        </w:rPr>
      </w:pPr>
    </w:p>
    <w:p w14:paraId="72904F08" w14:textId="77777777" w:rsidR="00440938" w:rsidRPr="004B5AD6" w:rsidRDefault="00440938" w:rsidP="00440938">
      <w:pPr>
        <w:numPr>
          <w:ilvl w:val="0"/>
          <w:numId w:val="9"/>
        </w:numPr>
        <w:spacing w:line="240" w:lineRule="auto"/>
        <w:ind w:left="284" w:hanging="284"/>
        <w:rPr>
          <w:lang w:val="de-CH"/>
        </w:rPr>
      </w:pPr>
      <w:r w:rsidRPr="004B5AD6">
        <w:rPr>
          <w:lang w:val="de-CH"/>
        </w:rPr>
        <w:t>Der Umfang der EPD ist nicht limitiert.</w:t>
      </w:r>
    </w:p>
    <w:p w14:paraId="2534E25D" w14:textId="77777777" w:rsidR="00440938" w:rsidRPr="004B5AD6" w:rsidRDefault="00440938" w:rsidP="00440938">
      <w:pPr>
        <w:ind w:left="284" w:hanging="284"/>
        <w:rPr>
          <w:lang w:val="de-CH"/>
        </w:rPr>
      </w:pPr>
    </w:p>
    <w:p w14:paraId="78DCD862" w14:textId="77777777" w:rsidR="00440938" w:rsidRPr="004B5AD6" w:rsidRDefault="00440938" w:rsidP="00440938">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1B7C50">
        <w:rPr>
          <w:lang w:val="de-CH"/>
        </w:rPr>
        <w:t>s</w:t>
      </w:r>
      <w:r>
        <w:rPr>
          <w:lang w:val="de-CH"/>
        </w:rPr>
        <w:t xml:space="preserve"> mit der Bau EPD GmbH abzustimmen</w:t>
      </w:r>
      <w:r w:rsidRPr="004B5AD6">
        <w:rPr>
          <w:lang w:val="de-CH"/>
        </w:rPr>
        <w:t>.</w:t>
      </w:r>
    </w:p>
    <w:p w14:paraId="4B661632" w14:textId="77777777" w:rsidR="00440938" w:rsidRPr="004B5AD6" w:rsidRDefault="00440938" w:rsidP="00440938">
      <w:pPr>
        <w:ind w:left="284" w:hanging="284"/>
        <w:rPr>
          <w:lang w:val="de-CH"/>
        </w:rPr>
      </w:pPr>
    </w:p>
    <w:p w14:paraId="266E59E7" w14:textId="77777777" w:rsidR="00440938" w:rsidRPr="004B5AD6" w:rsidRDefault="00440938" w:rsidP="00440938">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727BAF4F" w14:textId="77777777" w:rsidR="00440938" w:rsidRPr="004B5AD6" w:rsidRDefault="00440938" w:rsidP="00440938">
      <w:pPr>
        <w:ind w:left="284" w:hanging="284"/>
        <w:rPr>
          <w:lang w:val="de-CH"/>
        </w:rPr>
      </w:pPr>
    </w:p>
    <w:p w14:paraId="0E0152FA" w14:textId="77777777" w:rsidR="00440938" w:rsidRDefault="00440938" w:rsidP="00440938">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63D8FC3D" w14:textId="77777777" w:rsidR="00440938" w:rsidRDefault="00440938" w:rsidP="00440938"/>
    <w:p w14:paraId="16518B93" w14:textId="4EAE0688" w:rsidR="00440938" w:rsidRPr="004B5AD6" w:rsidRDefault="00A92684" w:rsidP="00440938">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440938">
        <w:rPr>
          <w:lang w:val="de-CH"/>
        </w:rPr>
        <w:t xml:space="preserve"> </w:t>
      </w:r>
    </w:p>
    <w:p w14:paraId="516450F5" w14:textId="77777777" w:rsidR="00440938" w:rsidRPr="004B5AD6" w:rsidRDefault="00440938" w:rsidP="00440938">
      <w:pPr>
        <w:pStyle w:val="berschrift1"/>
        <w:numPr>
          <w:ilvl w:val="0"/>
          <w:numId w:val="0"/>
        </w:numPr>
        <w:ind w:left="426" w:hanging="432"/>
        <w:rPr>
          <w:lang w:val="de-CH"/>
        </w:rPr>
      </w:pPr>
      <w:bookmarkStart w:id="5" w:name="_Toc489974352"/>
      <w:bookmarkStart w:id="6" w:name="_Toc532485947"/>
      <w:bookmarkStart w:id="7" w:name="_Toc81485725"/>
      <w:r w:rsidRPr="004B5AD6">
        <w:rPr>
          <w:lang w:val="de-CH"/>
        </w:rPr>
        <w:t xml:space="preserve">Inhalt der </w:t>
      </w:r>
      <w:r w:rsidRPr="004B5AD6">
        <w:t>EPD</w:t>
      </w:r>
      <w:bookmarkEnd w:id="5"/>
      <w:bookmarkEnd w:id="6"/>
      <w:bookmarkEnd w:id="7"/>
    </w:p>
    <w:p w14:paraId="10829695" w14:textId="77777777" w:rsidR="00440938" w:rsidRPr="004B5AD6" w:rsidRDefault="00440938" w:rsidP="00440938">
      <w:pPr>
        <w:spacing w:line="240" w:lineRule="auto"/>
        <w:rPr>
          <w:lang w:val="de-CH"/>
        </w:rPr>
      </w:pPr>
    </w:p>
    <w:p w14:paraId="7CD781DB" w14:textId="77777777" w:rsidR="00440938" w:rsidRPr="004B5AD6" w:rsidRDefault="00440938" w:rsidP="00440938">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6F71CE">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C50DE0">
        <w:rPr>
          <w:b/>
          <w:shd w:val="clear" w:color="auto" w:fill="DAEEF3"/>
          <w:lang w:val="de-CH"/>
        </w:rPr>
        <w:t>geforderten Inhalts für die einzelnen Kapitel</w:t>
      </w:r>
      <w:r w:rsidRPr="004B5AD6">
        <w:rPr>
          <w:lang w:val="de-CH"/>
        </w:rPr>
        <w:t>.</w:t>
      </w:r>
    </w:p>
    <w:p w14:paraId="729DA372" w14:textId="77777777" w:rsidR="00440938" w:rsidRDefault="00440938" w:rsidP="00440938">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5679BA">
        <w:rPr>
          <w:b/>
          <w:u w:val="single"/>
          <w:shd w:val="clear" w:color="auto" w:fill="B9FFF2"/>
          <w:lang w:val="de-CH"/>
        </w:rPr>
        <w:t>Porenbeton</w:t>
      </w:r>
      <w:r w:rsidRPr="004B5AD6">
        <w:rPr>
          <w:lang w:val="de-CH"/>
        </w:rPr>
        <w:t xml:space="preserve"> und </w:t>
      </w:r>
      <w:r w:rsidRPr="004F4A48">
        <w:rPr>
          <w:b/>
          <w:u w:val="single"/>
          <w:shd w:val="clear" w:color="auto" w:fill="BEFE68"/>
          <w:lang w:val="de-CH"/>
        </w:rPr>
        <w:t xml:space="preserve">spezifische Ökobilanzregeln für </w:t>
      </w:r>
      <w:r w:rsidR="006F71CE">
        <w:rPr>
          <w:b/>
          <w:u w:val="single"/>
          <w:shd w:val="clear" w:color="auto" w:fill="BEFE68"/>
          <w:lang w:val="de-CH"/>
        </w:rPr>
        <w:t>Porenbeton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2494340B" w14:textId="77777777" w:rsidR="00440938" w:rsidRPr="00F954EE" w:rsidRDefault="00440938" w:rsidP="00C50DE0">
      <w:pPr>
        <w:shd w:val="clear" w:color="auto" w:fill="E5DFEC"/>
        <w:spacing w:line="240" w:lineRule="auto"/>
        <w:rPr>
          <w:b/>
          <w:lang w:val="de-CH"/>
        </w:rPr>
      </w:pPr>
      <w:r w:rsidRPr="00C50DE0">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649D4590" w14:textId="77777777" w:rsidR="00440938" w:rsidRDefault="00440938" w:rsidP="00440938">
      <w:pPr>
        <w:spacing w:line="240" w:lineRule="auto"/>
        <w:jc w:val="left"/>
        <w:rPr>
          <w:szCs w:val="18"/>
          <w:lang w:val="de-CH"/>
        </w:rPr>
      </w:pPr>
    </w:p>
    <w:p w14:paraId="00828EAA" w14:textId="77777777" w:rsidR="00440938" w:rsidRDefault="00440938" w:rsidP="00440938">
      <w:pPr>
        <w:spacing w:line="240" w:lineRule="auto"/>
        <w:jc w:val="left"/>
        <w:rPr>
          <w:szCs w:val="18"/>
          <w:lang w:val="de-CH"/>
        </w:rPr>
      </w:pPr>
    </w:p>
    <w:p w14:paraId="2BA7D212" w14:textId="77777777" w:rsidR="00440938" w:rsidRPr="00C50DE0" w:rsidRDefault="00440938" w:rsidP="00440938">
      <w:pPr>
        <w:rPr>
          <w:rFonts w:cs="Calibri"/>
          <w:szCs w:val="18"/>
          <w:lang w:val="de-CH"/>
        </w:rPr>
      </w:pPr>
      <w:r w:rsidRPr="00C50DE0">
        <w:rPr>
          <w:rFonts w:cs="Calibri"/>
          <w:szCs w:val="18"/>
          <w:lang w:val="de-CH"/>
        </w:rPr>
        <w:t>Legende:</w:t>
      </w:r>
    </w:p>
    <w:p w14:paraId="6032CCDD" w14:textId="77777777" w:rsidR="00440938" w:rsidRPr="00C50DE0" w:rsidRDefault="00440938" w:rsidP="00440938">
      <w:pPr>
        <w:rPr>
          <w:rFonts w:cs="Calibri"/>
          <w:szCs w:val="18"/>
          <w:lang w:val="de-CH"/>
        </w:rPr>
      </w:pPr>
      <w:r w:rsidRPr="00C50DE0">
        <w:rPr>
          <w:rFonts w:cs="Calibri"/>
          <w:shd w:val="clear" w:color="auto" w:fill="DAEEF3"/>
          <w:lang w:val="de-CH"/>
        </w:rPr>
        <w:t>Blau:</w:t>
      </w:r>
      <w:r w:rsidRPr="00C50DE0">
        <w:rPr>
          <w:rFonts w:cs="Calibri"/>
          <w:szCs w:val="18"/>
          <w:lang w:val="de-CH"/>
        </w:rPr>
        <w:t xml:space="preserve">  </w:t>
      </w:r>
      <w:r w:rsidRPr="00C50DE0">
        <w:rPr>
          <w:rFonts w:cs="Calibri"/>
          <w:szCs w:val="18"/>
          <w:lang w:val="de-CH"/>
        </w:rPr>
        <w:tab/>
        <w:t>geforderter Inhalt für die einzelnen Kapitel</w:t>
      </w:r>
    </w:p>
    <w:p w14:paraId="17EA14D7" w14:textId="77777777" w:rsidR="00440938" w:rsidRPr="00C50DE0" w:rsidRDefault="00440938" w:rsidP="00440938">
      <w:pPr>
        <w:rPr>
          <w:rFonts w:cs="Calibri"/>
          <w:szCs w:val="18"/>
          <w:lang w:val="de-CH"/>
        </w:rPr>
      </w:pPr>
      <w:r w:rsidRPr="00C50DE0">
        <w:rPr>
          <w:rFonts w:cs="Calibri"/>
          <w:shd w:val="clear" w:color="auto" w:fill="B9FFF2"/>
          <w:lang w:val="de-CH"/>
        </w:rPr>
        <w:t>Türkis:</w:t>
      </w:r>
      <w:r w:rsidRPr="00C50DE0">
        <w:rPr>
          <w:rFonts w:cs="Calibri"/>
          <w:szCs w:val="18"/>
          <w:lang w:val="de-CH"/>
        </w:rPr>
        <w:tab/>
        <w:t>Spezifische Anmerkungen für die EPD der Werkstoffe aus dem Geltungsbereich</w:t>
      </w:r>
    </w:p>
    <w:p w14:paraId="0A2E301C" w14:textId="77777777" w:rsidR="00440938" w:rsidRPr="00C50DE0" w:rsidRDefault="00440938" w:rsidP="00440938">
      <w:pPr>
        <w:rPr>
          <w:rFonts w:cs="Calibri"/>
          <w:szCs w:val="18"/>
          <w:lang w:val="de-CH"/>
        </w:rPr>
      </w:pPr>
      <w:r w:rsidRPr="00C50DE0">
        <w:rPr>
          <w:rFonts w:cs="Calibri"/>
          <w:shd w:val="clear" w:color="auto" w:fill="BEFE68"/>
          <w:lang w:val="de-CH"/>
        </w:rPr>
        <w:t>Grün:</w:t>
      </w:r>
      <w:r w:rsidRPr="00C50DE0">
        <w:rPr>
          <w:rFonts w:cs="Calibri"/>
          <w:szCs w:val="18"/>
          <w:lang w:val="de-CH"/>
        </w:rPr>
        <w:tab/>
        <w:t>Spezifische Ökobilanzregeln für die EPD der Werkstoffe aus dem Geltungsbereich</w:t>
      </w:r>
    </w:p>
    <w:p w14:paraId="28F857E6" w14:textId="77777777" w:rsidR="00440938" w:rsidRPr="00C50DE0" w:rsidRDefault="00440938" w:rsidP="00440938">
      <w:pPr>
        <w:rPr>
          <w:rFonts w:cs="Calibri"/>
          <w:szCs w:val="18"/>
          <w:lang w:val="de-CH"/>
        </w:rPr>
      </w:pPr>
      <w:r w:rsidRPr="00C50DE0">
        <w:rPr>
          <w:rFonts w:cs="Calibri"/>
          <w:szCs w:val="18"/>
          <w:shd w:val="clear" w:color="auto" w:fill="E5DFEC"/>
          <w:lang w:val="de-CH"/>
        </w:rPr>
        <w:t>Violett:</w:t>
      </w:r>
      <w:r w:rsidRPr="00C50DE0">
        <w:rPr>
          <w:rFonts w:cs="Calibri"/>
          <w:szCs w:val="18"/>
          <w:lang w:val="de-CH"/>
        </w:rPr>
        <w:t xml:space="preserve"> </w:t>
      </w:r>
      <w:r w:rsidRPr="00C50DE0">
        <w:rPr>
          <w:rFonts w:cs="Calibri"/>
          <w:szCs w:val="18"/>
          <w:lang w:val="de-CH"/>
        </w:rPr>
        <w:tab/>
        <w:t>Zusätzliche Informationen von optionalem Charakter</w:t>
      </w:r>
    </w:p>
    <w:p w14:paraId="5A50CF18" w14:textId="77777777" w:rsidR="00D24A55" w:rsidRDefault="00D24A55" w:rsidP="00C30325">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C50DE0" w14:paraId="5C21424A" w14:textId="77777777" w:rsidTr="00C50DE0">
        <w:trPr>
          <w:trHeight w:val="838"/>
        </w:trPr>
        <w:tc>
          <w:tcPr>
            <w:tcW w:w="10173" w:type="dxa"/>
            <w:shd w:val="clear" w:color="auto" w:fill="DBE5F1"/>
          </w:tcPr>
          <w:p w14:paraId="6925C2ED" w14:textId="77777777" w:rsidR="00EE0AA4" w:rsidRPr="00C50DE0" w:rsidRDefault="00EE0AA4" w:rsidP="00552354">
            <w:pPr>
              <w:spacing w:before="240"/>
              <w:jc w:val="center"/>
              <w:rPr>
                <w:b/>
                <w:color w:val="17365D"/>
                <w:sz w:val="144"/>
                <w:szCs w:val="40"/>
              </w:rPr>
            </w:pPr>
            <w:r w:rsidRPr="00C50DE0">
              <w:rPr>
                <w:b/>
                <w:color w:val="17365D"/>
                <w:sz w:val="40"/>
              </w:rPr>
              <w:lastRenderedPageBreak/>
              <w:t>EPD - ENVIRONMENTAL PRODUCT DECLARATION</w:t>
            </w:r>
          </w:p>
          <w:p w14:paraId="68B3FDEC" w14:textId="77777777" w:rsidR="00EE0AA4" w:rsidRPr="00C50DE0" w:rsidRDefault="00EE0AA4" w:rsidP="00552354">
            <w:pPr>
              <w:rPr>
                <w:color w:val="17365D"/>
                <w:highlight w:val="yellow"/>
              </w:rPr>
            </w:pPr>
          </w:p>
        </w:tc>
      </w:tr>
      <w:tr w:rsidR="00EE0AA4" w:rsidRPr="00C50DE0" w14:paraId="2556CA18" w14:textId="77777777" w:rsidTr="00C50DE0">
        <w:trPr>
          <w:trHeight w:val="838"/>
        </w:trPr>
        <w:tc>
          <w:tcPr>
            <w:tcW w:w="10173" w:type="dxa"/>
            <w:shd w:val="clear" w:color="auto" w:fill="DBE5F1"/>
          </w:tcPr>
          <w:p w14:paraId="02F8FEE2" w14:textId="77777777" w:rsidR="00EE0AA4" w:rsidRPr="00C50DE0" w:rsidRDefault="00EE0AA4" w:rsidP="00552354">
            <w:pPr>
              <w:jc w:val="center"/>
              <w:rPr>
                <w:color w:val="17365D"/>
                <w:sz w:val="20"/>
                <w:szCs w:val="20"/>
                <w:highlight w:val="yellow"/>
              </w:rPr>
            </w:pPr>
            <w:r w:rsidRPr="00C50DE0">
              <w:rPr>
                <w:b/>
                <w:color w:val="17365D"/>
                <w:sz w:val="40"/>
              </w:rPr>
              <w:t xml:space="preserve">UMWELT-PRODUKTDEKLARATION </w:t>
            </w:r>
            <w:r w:rsidRPr="00C50DE0">
              <w:rPr>
                <w:b/>
                <w:color w:val="17365D"/>
                <w:sz w:val="24"/>
              </w:rPr>
              <w:t>nach ISO 14025 und EN 15804</w:t>
            </w:r>
            <w:r w:rsidR="001B7C50" w:rsidRPr="00C50DE0">
              <w:rPr>
                <w:b/>
                <w:color w:val="17365D"/>
                <w:sz w:val="24"/>
              </w:rPr>
              <w:t>+A2</w:t>
            </w:r>
          </w:p>
        </w:tc>
      </w:tr>
      <w:tr w:rsidR="00EE0AA4" w:rsidRPr="00C50DE0" w14:paraId="7615B6C2" w14:textId="77777777" w:rsidTr="00C50DE0">
        <w:trPr>
          <w:trHeight w:val="1637"/>
        </w:trPr>
        <w:tc>
          <w:tcPr>
            <w:tcW w:w="10173" w:type="dxa"/>
            <w:shd w:val="clear" w:color="auto" w:fill="DBE5F1"/>
          </w:tcPr>
          <w:p w14:paraId="0D93B1B9" w14:textId="7D8227C7" w:rsidR="00EE0AA4" w:rsidRPr="00C50DE0" w:rsidRDefault="006F2CF6" w:rsidP="00552354">
            <w:pPr>
              <w:jc w:val="center"/>
              <w:rPr>
                <w:color w:val="17365D"/>
                <w:highlight w:val="yellow"/>
              </w:rPr>
            </w:pPr>
            <w:r>
              <w:rPr>
                <w:noProof/>
              </w:rPr>
              <w:pict w14:anchorId="3647D5CD">
                <v:shape id="Grafik 9" o:spid="_x0000_s2069" type="#_x0000_t75" style="position:absolute;left:0;text-align:left;margin-left:31.1pt;margin-top:-1.45pt;width:111.45pt;height:68.55pt;z-index:1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7" o:title=""/>
                </v:shape>
              </w:pict>
            </w:r>
            <w:r>
              <w:rPr>
                <w:noProof/>
              </w:rPr>
              <w:pict w14:anchorId="11D285CF">
                <v:shape id="Grafik 18" o:spid="_x0000_s2059" type="#_x0000_t75" style="position:absolute;left:0;text-align:left;margin-left:185.6pt;margin-top:-.5pt;width:233.55pt;height:66.75pt;z-index:7;visibility:visible;mso-position-horizontal-relative:text;mso-position-vertical-relative:text;mso-width-relative:margin;mso-height-relative:margin">
                  <v:imagedata r:id="rId18" o:title=""/>
                </v:shape>
              </w:pict>
            </w:r>
            <w:r w:rsidR="000B0E9A">
              <w:rPr>
                <w:color w:val="17365D"/>
                <w:highlight w:val="yellow"/>
              </w:rPr>
              <w:t>v</w:t>
            </w:r>
          </w:p>
        </w:tc>
      </w:tr>
      <w:tr w:rsidR="00EE0AA4" w:rsidRPr="00C50DE0" w14:paraId="6342C70B" w14:textId="77777777" w:rsidTr="00C50DE0">
        <w:trPr>
          <w:trHeight w:val="1771"/>
        </w:trPr>
        <w:tc>
          <w:tcPr>
            <w:tcW w:w="10173" w:type="dxa"/>
            <w:shd w:val="clear" w:color="auto" w:fill="DBE5F1"/>
            <w:vAlign w:val="bottom"/>
          </w:tcPr>
          <w:p w14:paraId="3A11254A" w14:textId="77777777" w:rsidR="00EE0AA4" w:rsidRPr="00C50DE0" w:rsidRDefault="00EE0AA4" w:rsidP="00552354">
            <w:pPr>
              <w:rPr>
                <w:color w:val="17365D"/>
                <w:highlight w:val="yellow"/>
              </w:rPr>
            </w:pPr>
          </w:p>
          <w:p w14:paraId="3ED0689E" w14:textId="77777777" w:rsidR="00EE0AA4" w:rsidRPr="00C50DE0" w:rsidRDefault="00EE0AA4" w:rsidP="002E75BF">
            <w:pPr>
              <w:tabs>
                <w:tab w:val="left" w:pos="4253"/>
              </w:tabs>
              <w:spacing w:line="360" w:lineRule="auto"/>
              <w:ind w:left="426"/>
              <w:rPr>
                <w:b/>
                <w:color w:val="17365D"/>
              </w:rPr>
            </w:pPr>
            <w:r w:rsidRPr="00C50DE0">
              <w:rPr>
                <w:b/>
                <w:caps/>
                <w:color w:val="17365D"/>
              </w:rPr>
              <w:t>Herausgeber</w:t>
            </w:r>
            <w:r w:rsidRPr="00C50DE0">
              <w:rPr>
                <w:color w:val="17365D"/>
              </w:rPr>
              <w:tab/>
            </w:r>
            <w:r w:rsidRPr="00C50DE0">
              <w:rPr>
                <w:b/>
                <w:color w:val="17365D"/>
              </w:rPr>
              <w:t>Bau EPD GmbH, A-1070 Wien, Seidengasse 13/3, www.bau-epd.at</w:t>
            </w:r>
          </w:p>
          <w:p w14:paraId="5C4A3BFB" w14:textId="77777777" w:rsidR="00EE0AA4" w:rsidRPr="00C50DE0" w:rsidRDefault="00EE0AA4" w:rsidP="002E75BF">
            <w:pPr>
              <w:tabs>
                <w:tab w:val="left" w:pos="4253"/>
              </w:tabs>
              <w:spacing w:line="360" w:lineRule="auto"/>
              <w:ind w:left="426"/>
              <w:rPr>
                <w:b/>
                <w:color w:val="17365D"/>
              </w:rPr>
            </w:pPr>
            <w:r w:rsidRPr="00C50DE0">
              <w:rPr>
                <w:b/>
                <w:caps/>
                <w:color w:val="17365D"/>
              </w:rPr>
              <w:t>Programmbetreiber</w:t>
            </w:r>
            <w:r w:rsidRPr="00C50DE0">
              <w:rPr>
                <w:b/>
                <w:color w:val="17365D"/>
              </w:rPr>
              <w:tab/>
              <w:t>Bau EPD GmbH, A-1070 Wien, Seidengasse 13/3, www.bau-epd.at</w:t>
            </w:r>
          </w:p>
          <w:p w14:paraId="26EBEA12" w14:textId="77777777" w:rsidR="00EE0AA4" w:rsidRPr="00C50DE0" w:rsidRDefault="00EE0AA4" w:rsidP="002E75BF">
            <w:pPr>
              <w:tabs>
                <w:tab w:val="left" w:pos="4253"/>
              </w:tabs>
              <w:spacing w:line="360" w:lineRule="auto"/>
              <w:ind w:left="426"/>
              <w:rPr>
                <w:b/>
                <w:color w:val="17365D"/>
              </w:rPr>
            </w:pPr>
            <w:r w:rsidRPr="00C50DE0">
              <w:rPr>
                <w:b/>
                <w:caps/>
                <w:color w:val="17365D"/>
              </w:rPr>
              <w:t>Deklarationsinhaber</w:t>
            </w:r>
            <w:r w:rsidRPr="00C50DE0">
              <w:rPr>
                <w:b/>
                <w:color w:val="17365D"/>
              </w:rPr>
              <w:tab/>
            </w:r>
            <w:r w:rsidRPr="006F2CF6">
              <w:rPr>
                <w:b/>
                <w:color w:val="17365D"/>
                <w:highlight w:val="lightGray"/>
              </w:rPr>
              <w:t>Name des Inhabers</w:t>
            </w:r>
          </w:p>
          <w:p w14:paraId="437F7EDE" w14:textId="77777777" w:rsidR="00EE0AA4" w:rsidRPr="00C50DE0" w:rsidRDefault="00EE0AA4" w:rsidP="002E75BF">
            <w:pPr>
              <w:tabs>
                <w:tab w:val="left" w:pos="4253"/>
              </w:tabs>
              <w:spacing w:line="360" w:lineRule="auto"/>
              <w:ind w:left="426"/>
              <w:rPr>
                <w:b/>
                <w:color w:val="17365D"/>
              </w:rPr>
            </w:pPr>
            <w:r w:rsidRPr="00C50DE0">
              <w:rPr>
                <w:b/>
                <w:caps/>
                <w:color w:val="17365D"/>
              </w:rPr>
              <w:t>Deklarationsnummer</w:t>
            </w:r>
            <w:r w:rsidRPr="00C50DE0">
              <w:rPr>
                <w:b/>
                <w:color w:val="17365D"/>
              </w:rPr>
              <w:tab/>
            </w:r>
            <w:r w:rsidRPr="006F2CF6">
              <w:rPr>
                <w:b/>
                <w:color w:val="17365D"/>
                <w:highlight w:val="lightGray"/>
              </w:rPr>
              <w:t>Mit Bau EPD GmbH abzustimmen</w:t>
            </w:r>
          </w:p>
          <w:p w14:paraId="0D32EBAF" w14:textId="77777777" w:rsidR="002E75BF" w:rsidRPr="00C50DE0" w:rsidRDefault="002E75BF" w:rsidP="002E75BF">
            <w:pPr>
              <w:tabs>
                <w:tab w:val="left" w:pos="4253"/>
              </w:tabs>
              <w:spacing w:line="360" w:lineRule="auto"/>
              <w:ind w:left="426"/>
              <w:rPr>
                <w:b/>
                <w:color w:val="17365D"/>
              </w:rPr>
            </w:pPr>
            <w:r w:rsidRPr="00C50DE0">
              <w:rPr>
                <w:b/>
                <w:caps/>
                <w:color w:val="17365D"/>
              </w:rPr>
              <w:t xml:space="preserve">Deklarationsnummer </w:t>
            </w:r>
            <w:r w:rsidRPr="00C50DE0">
              <w:rPr>
                <w:b/>
                <w:color w:val="17365D"/>
              </w:rPr>
              <w:t>ECO PLATFORM</w:t>
            </w:r>
            <w:r w:rsidRPr="00C50DE0">
              <w:rPr>
                <w:b/>
                <w:color w:val="17365D"/>
              </w:rPr>
              <w:tab/>
            </w:r>
            <w:r w:rsidRPr="006F2CF6">
              <w:rPr>
                <w:b/>
                <w:color w:val="17365D"/>
                <w:highlight w:val="lightGray"/>
              </w:rPr>
              <w:t>Mit Bau EPD GmbH abzustimmen</w:t>
            </w:r>
            <w:r w:rsidRPr="00C50DE0">
              <w:rPr>
                <w:b/>
                <w:color w:val="17365D"/>
              </w:rPr>
              <w:t xml:space="preserve"> </w:t>
            </w:r>
          </w:p>
          <w:p w14:paraId="758854AA" w14:textId="77777777" w:rsidR="00EE0AA4" w:rsidRPr="00C50DE0" w:rsidRDefault="00EE0AA4" w:rsidP="002E75BF">
            <w:pPr>
              <w:tabs>
                <w:tab w:val="left" w:pos="4253"/>
              </w:tabs>
              <w:spacing w:line="360" w:lineRule="auto"/>
              <w:ind w:left="426"/>
              <w:rPr>
                <w:b/>
                <w:color w:val="17365D"/>
              </w:rPr>
            </w:pPr>
            <w:r w:rsidRPr="00C50DE0">
              <w:rPr>
                <w:b/>
                <w:caps/>
                <w:color w:val="17365D"/>
              </w:rPr>
              <w:t>Ausstellungsdatum</w:t>
            </w:r>
            <w:r w:rsidRPr="00C50DE0">
              <w:rPr>
                <w:b/>
                <w:color w:val="17365D"/>
              </w:rPr>
              <w:tab/>
            </w:r>
            <w:r w:rsidRPr="006F2CF6">
              <w:rPr>
                <w:b/>
                <w:color w:val="17365D"/>
                <w:highlight w:val="lightGray"/>
              </w:rPr>
              <w:t>Datum</w:t>
            </w:r>
          </w:p>
          <w:p w14:paraId="0A24F187" w14:textId="77777777" w:rsidR="00EE0AA4" w:rsidRPr="00C50DE0" w:rsidRDefault="00EE0AA4" w:rsidP="002E75BF">
            <w:pPr>
              <w:tabs>
                <w:tab w:val="left" w:pos="4253"/>
              </w:tabs>
              <w:spacing w:line="360" w:lineRule="auto"/>
              <w:ind w:left="426"/>
              <w:rPr>
                <w:b/>
                <w:color w:val="17365D"/>
              </w:rPr>
            </w:pPr>
            <w:r w:rsidRPr="00C50DE0">
              <w:rPr>
                <w:b/>
                <w:caps/>
                <w:color w:val="17365D"/>
              </w:rPr>
              <w:t>Gültig bis</w:t>
            </w:r>
            <w:r w:rsidRPr="00C50DE0">
              <w:rPr>
                <w:b/>
                <w:color w:val="17365D"/>
              </w:rPr>
              <w:tab/>
            </w:r>
            <w:r w:rsidRPr="006F2CF6">
              <w:rPr>
                <w:b/>
                <w:color w:val="17365D"/>
                <w:highlight w:val="lightGray"/>
              </w:rPr>
              <w:t>Datum</w:t>
            </w:r>
          </w:p>
          <w:p w14:paraId="46526D95" w14:textId="77777777" w:rsidR="00EE0AA4" w:rsidRPr="00C50DE0" w:rsidRDefault="001B7C50" w:rsidP="003205EA">
            <w:pPr>
              <w:tabs>
                <w:tab w:val="left" w:pos="4284"/>
              </w:tabs>
              <w:ind w:left="426"/>
              <w:rPr>
                <w:color w:val="17365D"/>
                <w:highlight w:val="yellow"/>
              </w:rPr>
            </w:pPr>
            <w:r w:rsidRPr="00C50DE0">
              <w:rPr>
                <w:b/>
                <w:caps/>
                <w:color w:val="17365D"/>
              </w:rPr>
              <w:t>ANZAHL DATENSÄTZE IN EPD DOKUMENT</w:t>
            </w:r>
            <w:r w:rsidRPr="00C50DE0">
              <w:rPr>
                <w:b/>
                <w:color w:val="17365D"/>
              </w:rPr>
              <w:tab/>
            </w:r>
            <w:r w:rsidRPr="006F2CF6">
              <w:rPr>
                <w:b/>
                <w:color w:val="17365D"/>
                <w:highlight w:val="lightGray"/>
              </w:rPr>
              <w:t>ANZAHL</w:t>
            </w:r>
          </w:p>
        </w:tc>
      </w:tr>
    </w:tbl>
    <w:p w14:paraId="13DAC9A4" w14:textId="77777777" w:rsidR="00EE0AA4" w:rsidRPr="00C50DE0" w:rsidRDefault="00EE0AA4" w:rsidP="00EE0AA4">
      <w:pPr>
        <w:rPr>
          <w:color w:val="17365D"/>
          <w:highlight w:val="yellow"/>
        </w:rPr>
      </w:pPr>
    </w:p>
    <w:p w14:paraId="4B76477C" w14:textId="77777777" w:rsidR="00EE0AA4" w:rsidRPr="00C50DE0" w:rsidRDefault="00465B02" w:rsidP="00EE0AA4">
      <w:pPr>
        <w:jc w:val="center"/>
        <w:rPr>
          <w:b/>
          <w:color w:val="17365D"/>
          <w:sz w:val="40"/>
          <w:szCs w:val="28"/>
        </w:rPr>
      </w:pPr>
      <w:r w:rsidRPr="006F2CF6">
        <w:rPr>
          <w:b/>
          <w:color w:val="17365D"/>
          <w:sz w:val="40"/>
          <w:szCs w:val="28"/>
          <w:highlight w:val="lightGray"/>
        </w:rPr>
        <w:t>Name und Bezeichnung des Produktes</w:t>
      </w:r>
    </w:p>
    <w:p w14:paraId="13A12EA6" w14:textId="77777777" w:rsidR="00EE0AA4" w:rsidRPr="00C50DE0" w:rsidRDefault="00465B02" w:rsidP="00EE0AA4">
      <w:pPr>
        <w:pStyle w:val="Standa"/>
        <w:spacing w:after="0" w:line="240" w:lineRule="auto"/>
        <w:jc w:val="center"/>
        <w:rPr>
          <w:rFonts w:ascii="Calibri" w:eastAsia="Calibri" w:hAnsi="Calibri"/>
          <w:b/>
          <w:color w:val="17365D"/>
          <w:sz w:val="40"/>
          <w:szCs w:val="28"/>
          <w:lang w:val="en-GB" w:eastAsia="en-US" w:bidi="ar-SA"/>
        </w:rPr>
      </w:pPr>
      <w:r w:rsidRPr="006F2CF6">
        <w:rPr>
          <w:rFonts w:ascii="Calibri" w:eastAsia="Calibri" w:hAnsi="Calibri"/>
          <w:b/>
          <w:color w:val="17365D"/>
          <w:sz w:val="40"/>
          <w:szCs w:val="28"/>
          <w:highlight w:val="lightGray"/>
          <w:lang w:val="en-GB" w:eastAsia="en-US" w:bidi="ar-SA"/>
        </w:rPr>
        <w:t>Name des Inhabers</w:t>
      </w:r>
    </w:p>
    <w:p w14:paraId="29875E8A" w14:textId="77777777" w:rsidR="00EE0AA4" w:rsidRPr="00247418" w:rsidRDefault="00EE0AA4" w:rsidP="00EE0AA4">
      <w:pPr>
        <w:rPr>
          <w:highlight w:val="yellow"/>
          <w:lang w:val="en-GB"/>
        </w:rPr>
      </w:pPr>
      <w:r w:rsidRPr="00247418">
        <w:rPr>
          <w:highlight w:val="yellow"/>
          <w:lang w:val="en-GB"/>
        </w:rPr>
        <w:t xml:space="preserve"> </w:t>
      </w:r>
    </w:p>
    <w:p w14:paraId="49428B81" w14:textId="77777777" w:rsidR="00552354" w:rsidRDefault="006F2CF6">
      <w:pPr>
        <w:spacing w:line="240" w:lineRule="auto"/>
        <w:jc w:val="left"/>
        <w:rPr>
          <w:szCs w:val="18"/>
          <w:lang w:val="de-CH"/>
        </w:rPr>
      </w:pPr>
      <w:r>
        <w:rPr>
          <w:noProof/>
        </w:rPr>
        <w:pict w14:anchorId="54640FAB">
          <v:rect id="Rechteck 7" o:spid="_x0000_s2058"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514E5E9F" w14:textId="77777777" w:rsidR="00391B48" w:rsidRPr="00C50DE0" w:rsidRDefault="00391B48" w:rsidP="00552354">
                  <w:pPr>
                    <w:jc w:val="center"/>
                    <w:rPr>
                      <w:b/>
                      <w:color w:val="17365D"/>
                      <w:sz w:val="48"/>
                      <w:szCs w:val="48"/>
                    </w:rPr>
                  </w:pPr>
                  <w:r w:rsidRPr="00C50DE0">
                    <w:rPr>
                      <w:b/>
                      <w:color w:val="17365D"/>
                      <w:sz w:val="48"/>
                      <w:szCs w:val="48"/>
                    </w:rPr>
                    <w:t>Bild</w:t>
                  </w:r>
                </w:p>
                <w:p w14:paraId="4690D207" w14:textId="5B2D3BD0" w:rsidR="00391B48" w:rsidRDefault="00391B48" w:rsidP="00552354">
                  <w:pPr>
                    <w:jc w:val="center"/>
                    <w:rPr>
                      <w:b/>
                      <w:color w:val="17365D"/>
                      <w:sz w:val="48"/>
                      <w:szCs w:val="48"/>
                    </w:rPr>
                  </w:pPr>
                  <w:r w:rsidRPr="00C50DE0">
                    <w:rPr>
                      <w:b/>
                      <w:color w:val="17365D"/>
                      <w:sz w:val="48"/>
                      <w:szCs w:val="48"/>
                    </w:rPr>
                    <w:t>Mit Inhaber und Bau EPD GmbH abzustimmen</w:t>
                  </w:r>
                </w:p>
                <w:p w14:paraId="0047D011" w14:textId="77777777" w:rsidR="000B0E9A" w:rsidRPr="00A950AD" w:rsidRDefault="000B0E9A" w:rsidP="000B0E9A">
                  <w:pPr>
                    <w:jc w:val="center"/>
                    <w:rPr>
                      <w:b/>
                      <w:color w:val="17365D"/>
                      <w:sz w:val="48"/>
                      <w:szCs w:val="48"/>
                    </w:rPr>
                  </w:pPr>
                  <w:bookmarkStart w:id="9" w:name="_Hlk89027661"/>
                  <w:bookmarkStart w:id="10" w:name="_Hlk89027662"/>
                  <w:bookmarkStart w:id="11" w:name="_Hlk89027748"/>
                  <w:bookmarkStart w:id="12" w:name="_Hlk89027749"/>
                  <w:r>
                    <w:rPr>
                      <w:b/>
                      <w:color w:val="17365D"/>
                      <w:sz w:val="48"/>
                      <w:szCs w:val="48"/>
                    </w:rPr>
                    <w:t>(Achtung: Nutzungsrechte UND Fotorechte müssen geklärt und zitiert werden!)</w:t>
                  </w:r>
                  <w:bookmarkEnd w:id="9"/>
                  <w:bookmarkEnd w:id="10"/>
                  <w:bookmarkEnd w:id="11"/>
                  <w:bookmarkEnd w:id="12"/>
                </w:p>
                <w:p w14:paraId="715C7E84" w14:textId="77777777" w:rsidR="000B0E9A" w:rsidRPr="00C50DE0" w:rsidRDefault="000B0E9A" w:rsidP="00552354">
                  <w:pPr>
                    <w:jc w:val="center"/>
                    <w:rPr>
                      <w:b/>
                      <w:color w:val="17365D"/>
                      <w:sz w:val="48"/>
                      <w:szCs w:val="48"/>
                    </w:rPr>
                  </w:pPr>
                </w:p>
              </w:txbxContent>
            </v:textbox>
            <w10:wrap anchory="page"/>
          </v:rect>
        </w:pict>
      </w:r>
    </w:p>
    <w:p w14:paraId="18EEB69F" w14:textId="77777777" w:rsidR="00552354" w:rsidRDefault="00552354">
      <w:pPr>
        <w:spacing w:line="240" w:lineRule="auto"/>
        <w:jc w:val="left"/>
        <w:rPr>
          <w:szCs w:val="18"/>
          <w:lang w:val="de-CH"/>
        </w:rPr>
      </w:pPr>
    </w:p>
    <w:p w14:paraId="18E0B4AD" w14:textId="77777777" w:rsidR="00552354" w:rsidRDefault="00552354">
      <w:pPr>
        <w:spacing w:line="240" w:lineRule="auto"/>
        <w:jc w:val="left"/>
        <w:rPr>
          <w:szCs w:val="18"/>
          <w:lang w:val="de-CH"/>
        </w:rPr>
      </w:pPr>
    </w:p>
    <w:p w14:paraId="7F800C30" w14:textId="77777777" w:rsidR="00552354" w:rsidRDefault="00552354">
      <w:pPr>
        <w:spacing w:line="240" w:lineRule="auto"/>
        <w:jc w:val="left"/>
        <w:rPr>
          <w:szCs w:val="18"/>
          <w:lang w:val="de-CH"/>
        </w:rPr>
      </w:pPr>
    </w:p>
    <w:p w14:paraId="6E60883E" w14:textId="77777777" w:rsidR="00552354" w:rsidRDefault="00552354">
      <w:pPr>
        <w:spacing w:line="240" w:lineRule="auto"/>
        <w:jc w:val="left"/>
        <w:rPr>
          <w:szCs w:val="18"/>
          <w:lang w:val="de-CH"/>
        </w:rPr>
      </w:pPr>
    </w:p>
    <w:p w14:paraId="0857A7A4" w14:textId="77777777" w:rsidR="00552354" w:rsidRDefault="00552354">
      <w:pPr>
        <w:spacing w:line="240" w:lineRule="auto"/>
        <w:jc w:val="left"/>
        <w:rPr>
          <w:szCs w:val="18"/>
          <w:lang w:val="de-CH"/>
        </w:rPr>
      </w:pPr>
    </w:p>
    <w:p w14:paraId="25C6EE76" w14:textId="77777777" w:rsidR="00552354" w:rsidRDefault="00552354">
      <w:pPr>
        <w:spacing w:line="240" w:lineRule="auto"/>
        <w:jc w:val="left"/>
        <w:rPr>
          <w:szCs w:val="18"/>
          <w:lang w:val="de-CH"/>
        </w:rPr>
      </w:pPr>
    </w:p>
    <w:p w14:paraId="5BB6DAF7" w14:textId="77777777" w:rsidR="00552354" w:rsidRDefault="00552354">
      <w:pPr>
        <w:spacing w:line="240" w:lineRule="auto"/>
        <w:jc w:val="left"/>
        <w:rPr>
          <w:szCs w:val="18"/>
          <w:lang w:val="de-CH"/>
        </w:rPr>
      </w:pPr>
    </w:p>
    <w:p w14:paraId="10FB151E" w14:textId="77777777" w:rsidR="00552354" w:rsidRDefault="00552354">
      <w:pPr>
        <w:spacing w:line="240" w:lineRule="auto"/>
        <w:jc w:val="left"/>
        <w:rPr>
          <w:szCs w:val="18"/>
          <w:lang w:val="de-CH"/>
        </w:rPr>
      </w:pPr>
    </w:p>
    <w:p w14:paraId="0B65DC25" w14:textId="77777777" w:rsidR="00552354" w:rsidRDefault="00552354">
      <w:pPr>
        <w:spacing w:line="240" w:lineRule="auto"/>
        <w:jc w:val="left"/>
        <w:rPr>
          <w:szCs w:val="18"/>
          <w:lang w:val="de-CH"/>
        </w:rPr>
      </w:pPr>
    </w:p>
    <w:p w14:paraId="5DBB2C6A" w14:textId="77777777" w:rsidR="00552354" w:rsidRDefault="00552354">
      <w:pPr>
        <w:spacing w:line="240" w:lineRule="auto"/>
        <w:jc w:val="left"/>
        <w:rPr>
          <w:szCs w:val="18"/>
          <w:lang w:val="de-CH"/>
        </w:rPr>
      </w:pPr>
    </w:p>
    <w:p w14:paraId="70A3C874" w14:textId="77777777" w:rsidR="00552354" w:rsidRDefault="00552354">
      <w:pPr>
        <w:spacing w:line="240" w:lineRule="auto"/>
        <w:jc w:val="left"/>
        <w:rPr>
          <w:szCs w:val="18"/>
          <w:lang w:val="de-CH"/>
        </w:rPr>
      </w:pPr>
    </w:p>
    <w:p w14:paraId="564E0433" w14:textId="77777777" w:rsidR="00552354" w:rsidRDefault="00552354">
      <w:pPr>
        <w:spacing w:line="240" w:lineRule="auto"/>
        <w:jc w:val="left"/>
        <w:rPr>
          <w:szCs w:val="18"/>
          <w:lang w:val="de-CH"/>
        </w:rPr>
      </w:pPr>
    </w:p>
    <w:p w14:paraId="0A03EE53" w14:textId="77777777" w:rsidR="00552354" w:rsidRDefault="00552354">
      <w:pPr>
        <w:spacing w:line="240" w:lineRule="auto"/>
        <w:jc w:val="left"/>
        <w:rPr>
          <w:szCs w:val="18"/>
          <w:lang w:val="de-CH"/>
        </w:rPr>
      </w:pPr>
    </w:p>
    <w:p w14:paraId="53DA98CE" w14:textId="77777777" w:rsidR="00552354" w:rsidRDefault="00552354">
      <w:pPr>
        <w:spacing w:line="240" w:lineRule="auto"/>
        <w:jc w:val="left"/>
        <w:rPr>
          <w:szCs w:val="18"/>
          <w:lang w:val="de-CH"/>
        </w:rPr>
      </w:pPr>
    </w:p>
    <w:p w14:paraId="0424E896" w14:textId="77777777" w:rsidR="00552354" w:rsidRDefault="00552354">
      <w:pPr>
        <w:spacing w:line="240" w:lineRule="auto"/>
        <w:jc w:val="left"/>
        <w:rPr>
          <w:szCs w:val="18"/>
          <w:lang w:val="de-CH"/>
        </w:rPr>
      </w:pPr>
    </w:p>
    <w:p w14:paraId="16FB7C7D" w14:textId="77777777" w:rsidR="00552354" w:rsidRDefault="00552354">
      <w:pPr>
        <w:spacing w:line="240" w:lineRule="auto"/>
        <w:jc w:val="left"/>
        <w:rPr>
          <w:szCs w:val="18"/>
          <w:lang w:val="de-CH"/>
        </w:rPr>
      </w:pPr>
    </w:p>
    <w:p w14:paraId="48E39184" w14:textId="77777777" w:rsidR="00552354" w:rsidRDefault="00552354">
      <w:pPr>
        <w:spacing w:line="240" w:lineRule="auto"/>
        <w:jc w:val="left"/>
        <w:rPr>
          <w:szCs w:val="18"/>
          <w:lang w:val="de-CH"/>
        </w:rPr>
      </w:pPr>
    </w:p>
    <w:p w14:paraId="5D524114" w14:textId="77777777" w:rsidR="00552354" w:rsidRDefault="00552354">
      <w:pPr>
        <w:spacing w:line="240" w:lineRule="auto"/>
        <w:jc w:val="left"/>
        <w:rPr>
          <w:szCs w:val="18"/>
          <w:lang w:val="de-CH"/>
        </w:rPr>
      </w:pPr>
    </w:p>
    <w:p w14:paraId="37978B16" w14:textId="77777777" w:rsidR="00552354" w:rsidRDefault="00552354">
      <w:pPr>
        <w:spacing w:line="240" w:lineRule="auto"/>
        <w:jc w:val="left"/>
        <w:rPr>
          <w:szCs w:val="18"/>
          <w:lang w:val="de-CH"/>
        </w:rPr>
      </w:pPr>
    </w:p>
    <w:p w14:paraId="4BBF9745" w14:textId="77777777" w:rsidR="00552354" w:rsidRDefault="00552354">
      <w:pPr>
        <w:spacing w:line="240" w:lineRule="auto"/>
        <w:jc w:val="left"/>
        <w:rPr>
          <w:szCs w:val="18"/>
          <w:lang w:val="de-CH"/>
        </w:rPr>
      </w:pPr>
    </w:p>
    <w:p w14:paraId="101B0876" w14:textId="77777777" w:rsidR="00552354" w:rsidRDefault="00552354">
      <w:pPr>
        <w:spacing w:line="240" w:lineRule="auto"/>
        <w:jc w:val="left"/>
        <w:rPr>
          <w:szCs w:val="18"/>
          <w:lang w:val="de-CH"/>
        </w:rPr>
      </w:pPr>
    </w:p>
    <w:p w14:paraId="78205AE6" w14:textId="77777777" w:rsidR="00552354" w:rsidRDefault="00552354">
      <w:pPr>
        <w:spacing w:line="240" w:lineRule="auto"/>
        <w:jc w:val="left"/>
        <w:rPr>
          <w:szCs w:val="18"/>
          <w:lang w:val="de-CH"/>
        </w:rPr>
      </w:pPr>
    </w:p>
    <w:p w14:paraId="0C4C2710" w14:textId="77777777" w:rsidR="00552354" w:rsidRDefault="00552354">
      <w:pPr>
        <w:spacing w:line="240" w:lineRule="auto"/>
        <w:jc w:val="left"/>
        <w:rPr>
          <w:szCs w:val="18"/>
          <w:lang w:val="de-CH"/>
        </w:rPr>
      </w:pPr>
    </w:p>
    <w:p w14:paraId="60834DE1" w14:textId="77777777" w:rsidR="00552354" w:rsidRDefault="00552354">
      <w:pPr>
        <w:spacing w:line="240" w:lineRule="auto"/>
        <w:jc w:val="left"/>
        <w:rPr>
          <w:szCs w:val="18"/>
          <w:lang w:val="de-CH"/>
        </w:rPr>
      </w:pPr>
    </w:p>
    <w:p w14:paraId="284F8C01" w14:textId="77777777" w:rsidR="00552354" w:rsidRDefault="006F2CF6">
      <w:pPr>
        <w:spacing w:line="240" w:lineRule="auto"/>
        <w:jc w:val="left"/>
        <w:rPr>
          <w:szCs w:val="18"/>
          <w:lang w:val="de-CH"/>
        </w:rPr>
      </w:pPr>
      <w:r>
        <w:rPr>
          <w:noProof/>
        </w:rPr>
        <w:pict w14:anchorId="1DB9F92D">
          <v:rect id="Rechteck 8" o:spid="_x0000_s2057"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7FE2B315" w14:textId="77777777" w:rsidR="00391B48" w:rsidRPr="00C50DE0" w:rsidRDefault="00391B48" w:rsidP="0027595C">
                  <w:pPr>
                    <w:jc w:val="center"/>
                    <w:rPr>
                      <w:b/>
                      <w:color w:val="17365D"/>
                      <w:sz w:val="32"/>
                      <w:szCs w:val="32"/>
                    </w:rPr>
                  </w:pPr>
                  <w:r w:rsidRPr="00C50DE0">
                    <w:rPr>
                      <w:b/>
                      <w:color w:val="17365D"/>
                      <w:sz w:val="32"/>
                      <w:szCs w:val="32"/>
                    </w:rPr>
                    <w:t>Firmenlogo des Inhabers</w:t>
                  </w:r>
                </w:p>
              </w:txbxContent>
            </v:textbox>
            <w10:wrap type="through"/>
          </v:rect>
        </w:pict>
      </w:r>
    </w:p>
    <w:p w14:paraId="0EBABEFC" w14:textId="77777777" w:rsidR="007E6F3E" w:rsidRDefault="007E6F3E">
      <w:pPr>
        <w:spacing w:line="240" w:lineRule="auto"/>
        <w:jc w:val="left"/>
        <w:rPr>
          <w:szCs w:val="18"/>
          <w:lang w:val="de-CH"/>
        </w:rPr>
      </w:pPr>
    </w:p>
    <w:p w14:paraId="2D3D7B00" w14:textId="77777777" w:rsidR="00552354" w:rsidRDefault="00552354">
      <w:pPr>
        <w:spacing w:line="240" w:lineRule="auto"/>
        <w:jc w:val="left"/>
        <w:rPr>
          <w:szCs w:val="18"/>
          <w:lang w:val="de-CH"/>
        </w:rPr>
      </w:pPr>
    </w:p>
    <w:p w14:paraId="2AA48458" w14:textId="77777777" w:rsidR="00552354" w:rsidRDefault="00552354">
      <w:pPr>
        <w:spacing w:line="240" w:lineRule="auto"/>
        <w:jc w:val="left"/>
        <w:rPr>
          <w:szCs w:val="18"/>
          <w:lang w:val="de-CH"/>
        </w:rPr>
      </w:pPr>
    </w:p>
    <w:p w14:paraId="0475F98A" w14:textId="77777777" w:rsidR="00D24A55" w:rsidRDefault="006F2CF6">
      <w:pPr>
        <w:spacing w:line="240" w:lineRule="auto"/>
        <w:jc w:val="left"/>
        <w:rPr>
          <w:szCs w:val="18"/>
          <w:lang w:val="de-CH"/>
        </w:rPr>
      </w:pPr>
      <w:r>
        <w:rPr>
          <w:noProof/>
        </w:rPr>
        <w:pict w14:anchorId="0298F5F7">
          <v:rect id="Rectangle 13" o:spid="_x0000_s2056"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3CF2E73E"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4D9E13A2" w14:textId="77777777" w:rsidR="00C30325" w:rsidRDefault="00DD04DD">
      <w:pPr>
        <w:spacing w:line="240" w:lineRule="auto"/>
        <w:jc w:val="left"/>
        <w:rPr>
          <w:szCs w:val="18"/>
          <w:lang w:val="de-CH"/>
        </w:rPr>
      </w:pPr>
      <w:r>
        <w:rPr>
          <w:noProof/>
          <w:lang w:val="en-US"/>
        </w:rPr>
        <w:lastRenderedPageBreak/>
        <w:pict w14:anchorId="4120A433">
          <v:shape id="Grafik 1" o:spid="_x0000_i1027" type="#_x0000_t75" style="width:500.2pt;height:662.7pt;visibility:visible">
            <v:imagedata r:id="rId19" o:title=""/>
          </v:shape>
        </w:pict>
      </w:r>
    </w:p>
    <w:p w14:paraId="44640D16" w14:textId="77777777" w:rsidR="00C30325" w:rsidRDefault="00C30325">
      <w:pPr>
        <w:spacing w:line="240" w:lineRule="auto"/>
        <w:jc w:val="left"/>
        <w:rPr>
          <w:szCs w:val="18"/>
          <w:lang w:val="de-CH"/>
        </w:rPr>
      </w:pPr>
      <w:r>
        <w:rPr>
          <w:szCs w:val="18"/>
          <w:lang w:val="de-CH"/>
        </w:rPr>
        <w:br w:type="page"/>
      </w:r>
    </w:p>
    <w:p w14:paraId="17E90BFA" w14:textId="77777777" w:rsidR="00A22913" w:rsidRPr="004B5AD6" w:rsidRDefault="00A22913" w:rsidP="004B5AD6">
      <w:pPr>
        <w:pStyle w:val="berschrift1"/>
        <w:ind w:left="426"/>
        <w:rPr>
          <w:lang w:val="de-CH"/>
        </w:rPr>
      </w:pPr>
      <w:bookmarkStart w:id="13" w:name="_Ref333581678"/>
      <w:bookmarkStart w:id="14" w:name="_Toc81485726"/>
      <w:r w:rsidRPr="004B5AD6">
        <w:rPr>
          <w:lang w:val="de-CH"/>
        </w:rPr>
        <w:t>Allgemeine Angaben</w:t>
      </w:r>
      <w:bookmarkEnd w:id="13"/>
      <w:bookmarkEnd w:id="14"/>
    </w:p>
    <w:p w14:paraId="627D38A8"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C50DE0" w14:paraId="5943D000"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8F35FC4" w14:textId="77777777" w:rsidR="00F346A4" w:rsidRPr="00C50DE0" w:rsidRDefault="00F346A4" w:rsidP="005B4C0A">
            <w:pPr>
              <w:rPr>
                <w:b/>
              </w:rPr>
            </w:pPr>
            <w:r w:rsidRPr="00C50DE0">
              <w:rPr>
                <w:b/>
              </w:rPr>
              <w:t>Produktbezeichnung</w:t>
            </w:r>
          </w:p>
          <w:p w14:paraId="2BADE122" w14:textId="77777777" w:rsidR="00F346A4" w:rsidRPr="00C50DE0" w:rsidRDefault="00190533" w:rsidP="005B4C0A">
            <w:pPr>
              <w:rPr>
                <w:highlight w:val="yellow"/>
              </w:rPr>
            </w:pPr>
            <w:r w:rsidRPr="00C50DE0">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48A2A3CD" w14:textId="77777777" w:rsidR="00F346A4" w:rsidRPr="00C50DE0" w:rsidRDefault="00F346A4" w:rsidP="005B4C0A">
            <w:pPr>
              <w:rPr>
                <w:b/>
              </w:rPr>
            </w:pPr>
            <w:r w:rsidRPr="00C50DE0">
              <w:rPr>
                <w:b/>
              </w:rPr>
              <w:t>Deklariertes Bauprodukt / Deklarierte Einheit</w:t>
            </w:r>
          </w:p>
          <w:p w14:paraId="2272D022" w14:textId="77777777" w:rsidR="00F346A4" w:rsidRPr="00C50DE0" w:rsidRDefault="008922B4" w:rsidP="007E6F3E">
            <w:pPr>
              <w:rPr>
                <w:shd w:val="clear" w:color="auto" w:fill="DAEEF3"/>
                <w:lang w:val="de-CH"/>
              </w:rPr>
            </w:pPr>
            <w:r w:rsidRPr="00C50DE0">
              <w:rPr>
                <w:shd w:val="clear" w:color="auto" w:fill="DAEEF3"/>
                <w:lang w:val="de-CH"/>
              </w:rPr>
              <w:t>Benennung des deklarierten Produktes und der deklarierten Einheit</w:t>
            </w:r>
          </w:p>
          <w:p w14:paraId="29A767F8" w14:textId="77777777" w:rsidR="001B7C50" w:rsidRPr="00C50DE0" w:rsidRDefault="001B7C50" w:rsidP="007E6F3E">
            <w:pPr>
              <w:rPr>
                <w:shd w:val="clear" w:color="auto" w:fill="DAEEF3"/>
                <w:lang w:val="de-CH"/>
              </w:rPr>
            </w:pPr>
          </w:p>
          <w:p w14:paraId="164C50BD" w14:textId="77777777" w:rsidR="001B7C50" w:rsidRPr="00C50DE0" w:rsidRDefault="001B7C50" w:rsidP="001B7C50">
            <w:pPr>
              <w:jc w:val="left"/>
              <w:rPr>
                <w:b/>
                <w:lang w:val="de-CH"/>
              </w:rPr>
            </w:pPr>
            <w:r w:rsidRPr="00C50DE0">
              <w:rPr>
                <w:b/>
                <w:lang w:val="de-AT"/>
              </w:rPr>
              <w:t xml:space="preserve">Anzahl der Datensätze in diesem EPD Dokument: </w:t>
            </w:r>
            <w:r w:rsidRPr="00C50DE0">
              <w:rPr>
                <w:shd w:val="clear" w:color="auto" w:fill="DAEEF3"/>
                <w:lang w:val="de-CH"/>
              </w:rPr>
              <w:t>X</w:t>
            </w:r>
          </w:p>
          <w:p w14:paraId="08C22C9E" w14:textId="77777777" w:rsidR="001B7C50" w:rsidRPr="00C50DE0" w:rsidRDefault="001B7C50" w:rsidP="007E6F3E"/>
          <w:p w14:paraId="1C366797" w14:textId="77777777" w:rsidR="008922B4" w:rsidRPr="00C50DE0" w:rsidRDefault="008922B4" w:rsidP="005B4C0A">
            <w:pPr>
              <w:jc w:val="left"/>
              <w:rPr>
                <w:b/>
              </w:rPr>
            </w:pPr>
          </w:p>
          <w:p w14:paraId="6E30DC8D" w14:textId="77777777" w:rsidR="00F346A4" w:rsidRPr="00C50DE0" w:rsidRDefault="00F346A4" w:rsidP="005B4C0A">
            <w:pPr>
              <w:jc w:val="left"/>
              <w:rPr>
                <w:b/>
              </w:rPr>
            </w:pPr>
            <w:r w:rsidRPr="00C50DE0">
              <w:rPr>
                <w:b/>
              </w:rPr>
              <w:t>Gültigkeitsbereich</w:t>
            </w:r>
          </w:p>
          <w:p w14:paraId="6389FF1D" w14:textId="77777777" w:rsidR="006F3275" w:rsidRPr="00C50DE0" w:rsidRDefault="006F3275" w:rsidP="00C50DE0">
            <w:pPr>
              <w:shd w:val="clear" w:color="auto" w:fill="DAEEF3"/>
              <w:rPr>
                <w:shd w:val="clear" w:color="auto" w:fill="B6DDE8"/>
                <w:lang w:val="de-CH"/>
              </w:rPr>
            </w:pPr>
            <w:r w:rsidRPr="00C50DE0">
              <w:rPr>
                <w:shd w:val="clear" w:color="auto" w:fill="DAEEF3"/>
                <w:lang w:val="de-CH"/>
              </w:rPr>
              <w:t>Die Produkte, auf deren Daten die Ökobilanz beruht und für welche die Deklaration gilt, sind zu nennen.</w:t>
            </w:r>
          </w:p>
          <w:p w14:paraId="400CD8F9" w14:textId="77777777" w:rsidR="006F3275" w:rsidRPr="00C50DE0" w:rsidRDefault="006F3275" w:rsidP="00C50DE0">
            <w:pPr>
              <w:shd w:val="clear" w:color="auto" w:fill="DAEEF3"/>
              <w:rPr>
                <w:shd w:val="clear" w:color="auto" w:fill="B6DDE8"/>
                <w:lang w:val="de-CH"/>
              </w:rPr>
            </w:pPr>
            <w:r w:rsidRPr="00C50DE0">
              <w:rPr>
                <w:shd w:val="clear" w:color="auto" w:fill="DAEEF3"/>
                <w:lang w:val="de-CH"/>
              </w:rPr>
              <w:t>Bei Durchschnitts-EPD, muss auf diese Art der EPD hingewiesen werden.</w:t>
            </w:r>
            <w:r w:rsidRPr="00C50DE0">
              <w:rPr>
                <w:shd w:val="clear" w:color="auto" w:fill="B6DDE8"/>
                <w:lang w:val="de-CH"/>
              </w:rPr>
              <w:t xml:space="preserve"> </w:t>
            </w:r>
          </w:p>
          <w:p w14:paraId="47EC8F57" w14:textId="77777777" w:rsidR="001B7C50" w:rsidRPr="00C50DE0" w:rsidRDefault="006F3275" w:rsidP="00C50DE0">
            <w:pPr>
              <w:shd w:val="clear" w:color="auto" w:fill="DAEEF3"/>
              <w:rPr>
                <w:shd w:val="clear" w:color="auto" w:fill="DAEEF3"/>
                <w:lang w:val="de-CH"/>
              </w:rPr>
            </w:pPr>
            <w:r w:rsidRPr="00C50DE0">
              <w:rPr>
                <w:shd w:val="clear" w:color="auto" w:fill="DAEEF3"/>
                <w:lang w:val="de-CH"/>
              </w:rPr>
              <w:t>Dabei ist die Repräsentativität der Deklaration hinsichtlich des durch die Ökobilanz abgedeckten Produktionsvolumens und der eingesetzten Technologie darzustellen</w:t>
            </w:r>
            <w:r w:rsidR="001B7C50" w:rsidRPr="00C50DE0">
              <w:rPr>
                <w:shd w:val="clear" w:color="auto" w:fill="DAEEF3"/>
                <w:lang w:val="de-CH"/>
              </w:rPr>
              <w:t>; ebenso ist auf die Schwankungsbreite der abgebildeten Produktgruppe hinzuweisen, die in der Interpretation angegeben wird.</w:t>
            </w:r>
          </w:p>
        </w:tc>
      </w:tr>
      <w:tr w:rsidR="00F346A4" w:rsidRPr="00C50DE0" w14:paraId="33C6BA97"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98F7036" w14:textId="77777777" w:rsidR="00F346A4" w:rsidRPr="00C50DE0" w:rsidRDefault="00F346A4" w:rsidP="005B4C0A">
            <w:pPr>
              <w:rPr>
                <w:b/>
              </w:rPr>
            </w:pPr>
            <w:r w:rsidRPr="00C50DE0">
              <w:rPr>
                <w:b/>
              </w:rPr>
              <w:t>Deklarationsnummer</w:t>
            </w:r>
          </w:p>
          <w:p w14:paraId="2ED083C9" w14:textId="77777777" w:rsidR="00F346A4" w:rsidRPr="00C50DE0" w:rsidRDefault="00190533" w:rsidP="005B4C0A">
            <w:pPr>
              <w:rPr>
                <w:szCs w:val="18"/>
              </w:rPr>
            </w:pPr>
            <w:r w:rsidRPr="00C50DE0">
              <w:rPr>
                <w:shd w:val="clear" w:color="auto" w:fill="DAEEF3"/>
                <w:lang w:val="de-CH"/>
              </w:rPr>
              <w:t>M</w:t>
            </w:r>
            <w:r w:rsidR="008922B4" w:rsidRPr="00C50DE0">
              <w:rPr>
                <w:shd w:val="clear" w:color="auto" w:fill="DAEEF3"/>
                <w:lang w:val="de-CH"/>
              </w:rPr>
              <w:t>it Bau EPD GmbH abzustimmen</w:t>
            </w:r>
          </w:p>
          <w:p w14:paraId="105C8A64" w14:textId="77777777" w:rsidR="00F346A4" w:rsidRPr="00C50DE0"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4935E609" w14:textId="77777777" w:rsidR="00F346A4" w:rsidRPr="00C50DE0" w:rsidRDefault="00F346A4" w:rsidP="005B4C0A">
            <w:pPr>
              <w:rPr>
                <w:highlight w:val="yellow"/>
              </w:rPr>
            </w:pPr>
          </w:p>
        </w:tc>
      </w:tr>
      <w:tr w:rsidR="00F346A4" w:rsidRPr="00C50DE0" w14:paraId="06A1569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9F10C18" w14:textId="77777777" w:rsidR="00F346A4" w:rsidRPr="00C50DE0" w:rsidRDefault="00F346A4" w:rsidP="005B4C0A">
            <w:pPr>
              <w:rPr>
                <w:b/>
              </w:rPr>
            </w:pPr>
            <w:r w:rsidRPr="00C50DE0">
              <w:rPr>
                <w:b/>
              </w:rPr>
              <w:t>Deklarationsdaten</w:t>
            </w:r>
          </w:p>
          <w:p w14:paraId="5F69DB5E" w14:textId="77777777" w:rsidR="00F346A4" w:rsidRPr="00C50DE0" w:rsidRDefault="001C2971" w:rsidP="005B4C0A">
            <w:r w:rsidRPr="00C50DE0">
              <w:rPr>
                <w:noProof/>
                <w:lang w:val="de-AT" w:eastAsia="de-AT"/>
              </w:rPr>
              <w:fldChar w:fldCharType="begin">
                <w:ffData>
                  <w:name w:val=""/>
                  <w:enabled/>
                  <w:calcOnExit w:val="0"/>
                  <w:checkBox>
                    <w:sizeAuto/>
                    <w:default w:val="0"/>
                  </w:checkBox>
                </w:ffData>
              </w:fldChar>
            </w:r>
            <w:r w:rsidRPr="00C50DE0">
              <w:rPr>
                <w:noProof/>
                <w:lang w:val="de-AT" w:eastAsia="de-AT"/>
              </w:rPr>
              <w:instrText xml:space="preserve"> FORMCHECKBOX </w:instrText>
            </w:r>
            <w:r w:rsidR="006F2CF6">
              <w:rPr>
                <w:noProof/>
                <w:lang w:val="de-AT" w:eastAsia="de-AT"/>
              </w:rPr>
            </w:r>
            <w:r w:rsidR="006F2CF6">
              <w:rPr>
                <w:noProof/>
                <w:lang w:val="de-AT" w:eastAsia="de-AT"/>
              </w:rPr>
              <w:fldChar w:fldCharType="separate"/>
            </w:r>
            <w:r w:rsidRPr="00C50DE0">
              <w:rPr>
                <w:noProof/>
                <w:lang w:val="de-AT" w:eastAsia="de-AT"/>
              </w:rPr>
              <w:fldChar w:fldCharType="end"/>
            </w:r>
            <w:r w:rsidR="00F346A4" w:rsidRPr="00C50DE0">
              <w:t xml:space="preserve">   Spezifische Daten</w:t>
            </w:r>
            <w:r w:rsidR="00F346A4" w:rsidRPr="00C50DE0">
              <w:tab/>
            </w:r>
          </w:p>
          <w:p w14:paraId="7B119F81" w14:textId="77777777" w:rsidR="00F346A4" w:rsidRPr="00C50DE0" w:rsidRDefault="00F346A4" w:rsidP="005B4C0A">
            <w:r w:rsidRPr="00C50DE0">
              <w:fldChar w:fldCharType="begin">
                <w:ffData>
                  <w:name w:val="Kontrollkästchen2"/>
                  <w:enabled/>
                  <w:calcOnExit w:val="0"/>
                  <w:checkBox>
                    <w:sizeAuto/>
                    <w:default w:val="0"/>
                  </w:checkBox>
                </w:ffData>
              </w:fldChar>
            </w:r>
            <w:r w:rsidRPr="00C50DE0">
              <w:instrText xml:space="preserve"> FORMCHECKBOX </w:instrText>
            </w:r>
            <w:r w:rsidR="006F2CF6">
              <w:fldChar w:fldCharType="separate"/>
            </w:r>
            <w:r w:rsidRPr="00C50DE0">
              <w:fldChar w:fldCharType="end"/>
            </w:r>
            <w:r w:rsidRPr="00C50DE0">
              <w:t xml:space="preserve"> </w:t>
            </w:r>
            <w:r w:rsidRPr="00C50DE0">
              <w:rPr>
                <w:noProof/>
                <w:lang w:val="de-AT" w:eastAsia="de-AT"/>
              </w:rPr>
              <w:t xml:space="preserve"> </w:t>
            </w:r>
            <w:r w:rsidRPr="00C50DE0">
              <w:t xml:space="preserve"> Durchschnittsdaten</w:t>
            </w:r>
          </w:p>
          <w:p w14:paraId="6E210974" w14:textId="77777777" w:rsidR="00F346A4" w:rsidRPr="00C50DE0"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04748F12" w14:textId="77777777" w:rsidR="00F346A4" w:rsidRPr="00C50DE0" w:rsidRDefault="00F346A4" w:rsidP="005B4C0A">
            <w:pPr>
              <w:rPr>
                <w:highlight w:val="yellow"/>
              </w:rPr>
            </w:pPr>
          </w:p>
        </w:tc>
      </w:tr>
      <w:tr w:rsidR="00F346A4" w:rsidRPr="00C50DE0" w14:paraId="459D6FF7"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684C443" w14:textId="77777777" w:rsidR="00F346A4" w:rsidRPr="00C50DE0" w:rsidRDefault="00F346A4" w:rsidP="005B4C0A">
            <w:pPr>
              <w:rPr>
                <w:b/>
                <w:highlight w:val="yellow"/>
              </w:rPr>
            </w:pPr>
            <w:r w:rsidRPr="00C50DE0">
              <w:rPr>
                <w:b/>
              </w:rPr>
              <w:t>Deklarationsbasis</w:t>
            </w:r>
          </w:p>
          <w:p w14:paraId="0163EAE0"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 xml:space="preserve">MS-HB Version XX vom TT.MM.YYYY: </w:t>
            </w:r>
          </w:p>
          <w:p w14:paraId="71364413"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Name der PKR</w:t>
            </w:r>
          </w:p>
          <w:p w14:paraId="49DE8FA7"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PKR-Code</w:t>
            </w:r>
          </w:p>
          <w:p w14:paraId="7A39DDB2"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Version XX vom TT.MM.YYYY</w:t>
            </w:r>
          </w:p>
          <w:p w14:paraId="79B044E5" w14:textId="77777777" w:rsidR="00F346A4" w:rsidRPr="00C50DE0" w:rsidRDefault="00F346A4" w:rsidP="005B4C0A">
            <w:pPr>
              <w:jc w:val="left"/>
            </w:pPr>
            <w:r w:rsidRPr="00C50DE0">
              <w:t>(</w:t>
            </w:r>
            <w:r w:rsidR="00DC0C34" w:rsidRPr="00C50DE0">
              <w:t xml:space="preserve">PKR </w:t>
            </w:r>
            <w:r w:rsidRPr="00C50DE0">
              <w:t>geprüft u. zugelassen durch das unabhängige PKR-Gremium)</w:t>
            </w:r>
          </w:p>
          <w:p w14:paraId="7A4FF08F" w14:textId="77777777" w:rsidR="00F346A4" w:rsidRPr="00C50DE0" w:rsidRDefault="00F346A4" w:rsidP="005B4C0A">
            <w:pPr>
              <w:jc w:val="left"/>
            </w:pPr>
          </w:p>
          <w:p w14:paraId="67CCA963" w14:textId="77777777" w:rsidR="00F346A4" w:rsidRPr="00C50DE0" w:rsidRDefault="00F346A4" w:rsidP="005B4C0A">
            <w:pPr>
              <w:jc w:val="left"/>
              <w:rPr>
                <w:highlight w:val="yellow"/>
              </w:rPr>
            </w:pPr>
            <w:r w:rsidRPr="00C50DE0">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318B3C84" w14:textId="77777777" w:rsidR="00F346A4" w:rsidRPr="00C50DE0" w:rsidRDefault="00F346A4" w:rsidP="005B4C0A">
            <w:pPr>
              <w:rPr>
                <w:highlight w:val="yellow"/>
              </w:rPr>
            </w:pPr>
          </w:p>
        </w:tc>
      </w:tr>
      <w:tr w:rsidR="00F346A4" w:rsidRPr="00C50DE0" w14:paraId="4B4B423A"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43DD32AB" w14:textId="77777777" w:rsidR="00F346A4" w:rsidRPr="00C50DE0" w:rsidRDefault="00F346A4" w:rsidP="005B4C0A">
            <w:pPr>
              <w:rPr>
                <w:b/>
              </w:rPr>
            </w:pPr>
            <w:r w:rsidRPr="00C50DE0">
              <w:rPr>
                <w:b/>
              </w:rPr>
              <w:t>Deklarationsart lt. ÖNORM EN 15804</w:t>
            </w:r>
          </w:p>
          <w:p w14:paraId="17ED9F18" w14:textId="77777777" w:rsidR="00F346A4" w:rsidRPr="00C50DE0" w:rsidRDefault="00FA3140" w:rsidP="008922B4">
            <w:pPr>
              <w:rPr>
                <w:highlight w:val="yellow"/>
              </w:rPr>
            </w:pPr>
            <w:r w:rsidRPr="00C50DE0">
              <w:t xml:space="preserve">Von der Wiege bis </w:t>
            </w:r>
            <w:r w:rsidRPr="00C50DE0">
              <w:rPr>
                <w:shd w:val="clear" w:color="auto" w:fill="DAEEF3"/>
                <w:lang w:val="de-CH"/>
              </w:rPr>
              <w:t>... .....</w:t>
            </w:r>
          </w:p>
        </w:tc>
        <w:tc>
          <w:tcPr>
            <w:tcW w:w="6237" w:type="dxa"/>
            <w:tcBorders>
              <w:top w:val="single" w:sz="4" w:space="0" w:color="auto"/>
              <w:left w:val="single" w:sz="4" w:space="0" w:color="auto"/>
              <w:bottom w:val="single" w:sz="4" w:space="0" w:color="auto"/>
              <w:right w:val="single" w:sz="4" w:space="0" w:color="auto"/>
            </w:tcBorders>
          </w:tcPr>
          <w:p w14:paraId="11FD0E73" w14:textId="77777777" w:rsidR="00F346A4" w:rsidRPr="00C50DE0" w:rsidRDefault="00F346A4" w:rsidP="005B4C0A">
            <w:pPr>
              <w:rPr>
                <w:b/>
              </w:rPr>
            </w:pPr>
            <w:r w:rsidRPr="00C50DE0">
              <w:rPr>
                <w:b/>
              </w:rPr>
              <w:t>Datenbank, Software, Version</w:t>
            </w:r>
          </w:p>
          <w:p w14:paraId="34200421" w14:textId="77777777" w:rsidR="00F346A4" w:rsidRPr="00C50DE0" w:rsidRDefault="008922B4" w:rsidP="007E6F3E">
            <w:pPr>
              <w:tabs>
                <w:tab w:val="left" w:pos="1985"/>
              </w:tabs>
              <w:rPr>
                <w:highlight w:val="yellow"/>
              </w:rPr>
            </w:pPr>
            <w:r w:rsidRPr="00C50DE0">
              <w:rPr>
                <w:shd w:val="clear" w:color="auto" w:fill="DAEEF3"/>
                <w:lang w:val="de-CH"/>
              </w:rPr>
              <w:t>Benennung der Datenbank, der Software und deren Version</w:t>
            </w:r>
            <w:r w:rsidR="00DC0C34" w:rsidRPr="00C50DE0">
              <w:rPr>
                <w:shd w:val="clear" w:color="auto" w:fill="DAEEF3"/>
                <w:lang w:val="de-CH"/>
              </w:rPr>
              <w:t>en</w:t>
            </w:r>
          </w:p>
        </w:tc>
      </w:tr>
      <w:tr w:rsidR="00F346A4" w:rsidRPr="00C50DE0" w14:paraId="523F367F"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2138758D" w14:textId="77777777" w:rsidR="00F346A4" w:rsidRPr="00C50DE0" w:rsidRDefault="00F346A4" w:rsidP="00A871C1">
            <w:pPr>
              <w:jc w:val="left"/>
              <w:rPr>
                <w:b/>
              </w:rPr>
            </w:pPr>
            <w:r w:rsidRPr="00C50DE0">
              <w:rPr>
                <w:b/>
              </w:rPr>
              <w:t>Ersteller der Ökobilanz</w:t>
            </w:r>
          </w:p>
          <w:p w14:paraId="0E026AD5" w14:textId="77777777" w:rsidR="006F569F" w:rsidRPr="00C50DE0" w:rsidRDefault="006F569F" w:rsidP="00C50DE0">
            <w:pPr>
              <w:shd w:val="clear" w:color="auto" w:fill="DAEEF3"/>
              <w:tabs>
                <w:tab w:val="left" w:pos="1985"/>
              </w:tabs>
              <w:rPr>
                <w:shd w:val="clear" w:color="auto" w:fill="B6DDE8"/>
                <w:lang w:val="de-CH"/>
              </w:rPr>
            </w:pPr>
            <w:r w:rsidRPr="00C50DE0">
              <w:rPr>
                <w:shd w:val="clear" w:color="auto" w:fill="DAEEF3"/>
                <w:lang w:val="de-CH"/>
              </w:rPr>
              <w:t>Name des Erstellers</w:t>
            </w:r>
          </w:p>
          <w:p w14:paraId="0DC9213C" w14:textId="77777777" w:rsidR="006F569F" w:rsidRPr="00C50DE0" w:rsidRDefault="006F569F" w:rsidP="00C50DE0">
            <w:pPr>
              <w:shd w:val="clear" w:color="auto" w:fill="DAEEF3"/>
              <w:tabs>
                <w:tab w:val="left" w:pos="1985"/>
              </w:tabs>
              <w:rPr>
                <w:shd w:val="clear" w:color="auto" w:fill="B6DDE8"/>
                <w:lang w:val="de-CH"/>
              </w:rPr>
            </w:pPr>
            <w:r w:rsidRPr="00C50DE0">
              <w:rPr>
                <w:shd w:val="clear" w:color="auto" w:fill="DAEEF3"/>
                <w:lang w:val="de-CH"/>
              </w:rPr>
              <w:t>Straße</w:t>
            </w:r>
          </w:p>
          <w:p w14:paraId="780CA295" w14:textId="77777777" w:rsidR="00F346A4" w:rsidRPr="00C50DE0" w:rsidRDefault="006F569F" w:rsidP="00C50DE0">
            <w:pPr>
              <w:shd w:val="clear" w:color="auto" w:fill="DAEEF3"/>
              <w:jc w:val="left"/>
            </w:pPr>
            <w:r w:rsidRPr="00C50DE0">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17C61947" w14:textId="77777777" w:rsidR="00F346A4" w:rsidRPr="00C50DE0" w:rsidRDefault="00F346A4" w:rsidP="005B4C0A">
            <w:pPr>
              <w:rPr>
                <w:b/>
              </w:rPr>
            </w:pPr>
            <w:r w:rsidRPr="00C50DE0">
              <w:rPr>
                <w:b/>
              </w:rPr>
              <w:t>Die Europäische Norm EN 15804</w:t>
            </w:r>
            <w:r w:rsidR="00B92BC1" w:rsidRPr="00C50DE0">
              <w:rPr>
                <w:b/>
              </w:rPr>
              <w:t>:2019+A2</w:t>
            </w:r>
            <w:r w:rsidRPr="00C50DE0">
              <w:rPr>
                <w:b/>
              </w:rPr>
              <w:t xml:space="preserve"> dient als Kern-PKR.</w:t>
            </w:r>
          </w:p>
          <w:p w14:paraId="25C4890B" w14:textId="77777777" w:rsidR="00F346A4" w:rsidRPr="00C50DE0" w:rsidRDefault="00F346A4" w:rsidP="005B4C0A">
            <w:pPr>
              <w:rPr>
                <w:b/>
                <w:highlight w:val="yellow"/>
              </w:rPr>
            </w:pPr>
          </w:p>
          <w:p w14:paraId="7FCA3313" w14:textId="77777777" w:rsidR="00F346A4" w:rsidRPr="00C50DE0" w:rsidRDefault="00F346A4" w:rsidP="005B4C0A">
            <w:pPr>
              <w:rPr>
                <w:b/>
              </w:rPr>
            </w:pPr>
            <w:r w:rsidRPr="00C50DE0">
              <w:rPr>
                <w:b/>
              </w:rPr>
              <w:t>Unabhängige Verifizierung der Deklaration nach EN ISO 14025:2010</w:t>
            </w:r>
          </w:p>
          <w:p w14:paraId="0B165611" w14:textId="77777777" w:rsidR="00F346A4" w:rsidRPr="00C50DE0" w:rsidRDefault="00F346A4" w:rsidP="005B4C0A">
            <w:r w:rsidRPr="00C50DE0">
              <w:fldChar w:fldCharType="begin">
                <w:ffData>
                  <w:name w:val="Kontrollkästchen3"/>
                  <w:enabled/>
                  <w:calcOnExit w:val="0"/>
                  <w:checkBox>
                    <w:sizeAuto/>
                    <w:default w:val="0"/>
                  </w:checkBox>
                </w:ffData>
              </w:fldChar>
            </w:r>
            <w:bookmarkStart w:id="15" w:name="Kontrollkästchen3"/>
            <w:r w:rsidRPr="00C50DE0">
              <w:instrText xml:space="preserve"> FORMCHECKBOX </w:instrText>
            </w:r>
            <w:r w:rsidR="006F2CF6">
              <w:fldChar w:fldCharType="separate"/>
            </w:r>
            <w:r w:rsidRPr="00C50DE0">
              <w:fldChar w:fldCharType="end"/>
            </w:r>
            <w:bookmarkEnd w:id="15"/>
            <w:r w:rsidRPr="00C50DE0">
              <w:t xml:space="preserve">     intern        </w:t>
            </w:r>
            <w:r w:rsidRPr="00C50DE0">
              <w:rPr>
                <w:noProof/>
                <w:lang w:val="de-AT" w:eastAsia="de-AT"/>
              </w:rPr>
              <w:t xml:space="preserve"> </w:t>
            </w:r>
            <w:r w:rsidRPr="00C50DE0">
              <w:t xml:space="preserve">     </w:t>
            </w:r>
            <w:r w:rsidR="006F3275" w:rsidRPr="00C50DE0">
              <w:fldChar w:fldCharType="begin">
                <w:ffData>
                  <w:name w:val="Kontrollkästchen4"/>
                  <w:enabled/>
                  <w:calcOnExit w:val="0"/>
                  <w:checkBox>
                    <w:sizeAuto/>
                    <w:default w:val="0"/>
                  </w:checkBox>
                </w:ffData>
              </w:fldChar>
            </w:r>
            <w:bookmarkStart w:id="16" w:name="Kontrollkästchen4"/>
            <w:r w:rsidR="006F3275" w:rsidRPr="00C50DE0">
              <w:instrText xml:space="preserve"> FORMCHECKBOX </w:instrText>
            </w:r>
            <w:r w:rsidR="006F2CF6">
              <w:fldChar w:fldCharType="separate"/>
            </w:r>
            <w:r w:rsidR="006F3275" w:rsidRPr="00C50DE0">
              <w:fldChar w:fldCharType="end"/>
            </w:r>
            <w:bookmarkEnd w:id="16"/>
            <w:r w:rsidRPr="00C50DE0">
              <w:t xml:space="preserve">     </w:t>
            </w:r>
            <w:r w:rsidRPr="00C50DE0">
              <w:rPr>
                <w:noProof/>
                <w:lang w:val="de-AT" w:eastAsia="de-AT"/>
              </w:rPr>
              <w:t xml:space="preserve"> </w:t>
            </w:r>
            <w:r w:rsidRPr="00C50DE0">
              <w:t xml:space="preserve">    extern</w:t>
            </w:r>
          </w:p>
          <w:p w14:paraId="72F08EE2" w14:textId="77777777" w:rsidR="00F346A4" w:rsidRPr="00C50DE0" w:rsidRDefault="00F346A4" w:rsidP="005B4C0A">
            <w:pPr>
              <w:rPr>
                <w:highlight w:val="yellow"/>
              </w:rPr>
            </w:pPr>
          </w:p>
          <w:p w14:paraId="11A66399" w14:textId="42183702" w:rsidR="00F346A4" w:rsidRPr="00C50DE0" w:rsidRDefault="00F346A4" w:rsidP="005B4C0A">
            <w:r w:rsidRPr="00C50DE0">
              <w:rPr>
                <w:b/>
              </w:rPr>
              <w:t>Verifizierer</w:t>
            </w:r>
            <w:r w:rsidR="000E06DB">
              <w:rPr>
                <w:b/>
              </w:rPr>
              <w:t>(in)</w:t>
            </w:r>
            <w:r w:rsidRPr="00C50DE0">
              <w:rPr>
                <w:b/>
              </w:rPr>
              <w:t xml:space="preserve"> 1:</w:t>
            </w:r>
            <w:r w:rsidRPr="00C50DE0">
              <w:tab/>
            </w:r>
            <w:r w:rsidR="008922B4" w:rsidRPr="00C50DE0">
              <w:rPr>
                <w:shd w:val="clear" w:color="auto" w:fill="DAEEF3"/>
                <w:lang w:val="de-CH"/>
              </w:rPr>
              <w:t>Name</w:t>
            </w:r>
            <w:r w:rsidRPr="00C50DE0">
              <w:rPr>
                <w:shd w:val="clear" w:color="auto" w:fill="DAEEF3"/>
                <w:lang w:val="de-CH"/>
              </w:rPr>
              <w:t xml:space="preserve">, </w:t>
            </w:r>
            <w:r w:rsidR="008922B4" w:rsidRPr="00C50DE0">
              <w:rPr>
                <w:shd w:val="clear" w:color="auto" w:fill="DAEEF3"/>
                <w:lang w:val="de-CH"/>
              </w:rPr>
              <w:t>Institution</w:t>
            </w:r>
          </w:p>
          <w:p w14:paraId="3747A2D9" w14:textId="3015CA2E" w:rsidR="00F346A4" w:rsidRPr="00C50DE0" w:rsidRDefault="00F346A4" w:rsidP="005B4C0A">
            <w:r w:rsidRPr="00C50DE0">
              <w:rPr>
                <w:b/>
              </w:rPr>
              <w:t>Verifizierer</w:t>
            </w:r>
            <w:r w:rsidR="000E06DB">
              <w:rPr>
                <w:b/>
              </w:rPr>
              <w:t>(in)</w:t>
            </w:r>
            <w:r w:rsidRPr="00C50DE0">
              <w:rPr>
                <w:b/>
              </w:rPr>
              <w:t xml:space="preserve"> 2:</w:t>
            </w:r>
            <w:r w:rsidRPr="00C50DE0">
              <w:t xml:space="preserve"> </w:t>
            </w:r>
            <w:r w:rsidRPr="00C50DE0">
              <w:tab/>
            </w:r>
            <w:r w:rsidR="008922B4" w:rsidRPr="00C50DE0">
              <w:rPr>
                <w:shd w:val="clear" w:color="auto" w:fill="DAEEF3"/>
                <w:lang w:val="de-CH"/>
              </w:rPr>
              <w:t>Name, Institution</w:t>
            </w:r>
          </w:p>
        </w:tc>
      </w:tr>
      <w:tr w:rsidR="00F346A4" w:rsidRPr="00C50DE0" w14:paraId="4093F76E" w14:textId="77777777" w:rsidTr="005B4C0A">
        <w:tc>
          <w:tcPr>
            <w:tcW w:w="3119" w:type="dxa"/>
            <w:tcBorders>
              <w:top w:val="single" w:sz="4" w:space="0" w:color="auto"/>
              <w:left w:val="single" w:sz="4" w:space="0" w:color="auto"/>
              <w:bottom w:val="single" w:sz="4" w:space="0" w:color="auto"/>
              <w:right w:val="single" w:sz="4" w:space="0" w:color="auto"/>
            </w:tcBorders>
          </w:tcPr>
          <w:p w14:paraId="5E1A93E8" w14:textId="77777777" w:rsidR="00F346A4" w:rsidRPr="00C50DE0" w:rsidRDefault="00F346A4" w:rsidP="005B4C0A">
            <w:pPr>
              <w:rPr>
                <w:b/>
              </w:rPr>
            </w:pPr>
            <w:r w:rsidRPr="00C50DE0">
              <w:rPr>
                <w:b/>
              </w:rPr>
              <w:t>Deklarationsinhaber</w:t>
            </w:r>
          </w:p>
          <w:p w14:paraId="3CA90918" w14:textId="77777777" w:rsidR="005B4C0A" w:rsidRPr="00C50DE0" w:rsidRDefault="005B4C0A" w:rsidP="00C50DE0">
            <w:pPr>
              <w:shd w:val="clear" w:color="auto" w:fill="DAEEF3"/>
              <w:tabs>
                <w:tab w:val="left" w:pos="1985"/>
              </w:tabs>
              <w:rPr>
                <w:shd w:val="clear" w:color="auto" w:fill="B6DDE8"/>
                <w:lang w:val="de-CH"/>
              </w:rPr>
            </w:pPr>
            <w:r w:rsidRPr="00C50DE0">
              <w:rPr>
                <w:shd w:val="clear" w:color="auto" w:fill="DAEEF3"/>
                <w:lang w:val="de-CH"/>
              </w:rPr>
              <w:t>Name des Herstellers</w:t>
            </w:r>
          </w:p>
          <w:p w14:paraId="3BCEA114" w14:textId="77777777" w:rsidR="005B4C0A" w:rsidRPr="00C50DE0" w:rsidRDefault="005B4C0A" w:rsidP="00C50DE0">
            <w:pPr>
              <w:shd w:val="clear" w:color="auto" w:fill="DAEEF3"/>
              <w:tabs>
                <w:tab w:val="left" w:pos="1985"/>
              </w:tabs>
              <w:rPr>
                <w:shd w:val="clear" w:color="auto" w:fill="B6DDE8"/>
                <w:lang w:val="de-CH"/>
              </w:rPr>
            </w:pPr>
            <w:r w:rsidRPr="00C50DE0">
              <w:rPr>
                <w:shd w:val="clear" w:color="auto" w:fill="DAEEF3"/>
                <w:lang w:val="de-CH"/>
              </w:rPr>
              <w:t>Straße</w:t>
            </w:r>
          </w:p>
          <w:p w14:paraId="0106616C" w14:textId="77777777" w:rsidR="00F346A4" w:rsidRPr="00C50DE0" w:rsidRDefault="005B4C0A" w:rsidP="00C50DE0">
            <w:pPr>
              <w:shd w:val="clear" w:color="auto" w:fill="DAEEF3"/>
              <w:tabs>
                <w:tab w:val="left" w:pos="1985"/>
              </w:tabs>
              <w:rPr>
                <w:highlight w:val="yellow"/>
              </w:rPr>
            </w:pPr>
            <w:r w:rsidRPr="00C50DE0">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6CD427F3" w14:textId="77777777" w:rsidR="00F346A4" w:rsidRPr="00C50DE0" w:rsidRDefault="00F346A4" w:rsidP="005B4C0A">
            <w:pPr>
              <w:rPr>
                <w:b/>
              </w:rPr>
            </w:pPr>
            <w:r w:rsidRPr="00C50DE0">
              <w:rPr>
                <w:b/>
              </w:rPr>
              <w:t>Herausgeber und Programmbetreiber</w:t>
            </w:r>
          </w:p>
          <w:p w14:paraId="220D8C91" w14:textId="77777777" w:rsidR="00F346A4" w:rsidRPr="00C50DE0" w:rsidRDefault="00F346A4" w:rsidP="005B4C0A">
            <w:r w:rsidRPr="00C50DE0">
              <w:t>Bau EPD GmbH</w:t>
            </w:r>
          </w:p>
          <w:p w14:paraId="7CD65C48" w14:textId="77777777" w:rsidR="00F346A4" w:rsidRPr="00C50DE0" w:rsidRDefault="00F346A4" w:rsidP="005B4C0A">
            <w:r w:rsidRPr="00C50DE0">
              <w:t>Seidengasse 13/3</w:t>
            </w:r>
          </w:p>
          <w:p w14:paraId="469F2C8B" w14:textId="77777777" w:rsidR="00F346A4" w:rsidRPr="00C50DE0" w:rsidRDefault="00F346A4" w:rsidP="005B4C0A">
            <w:r w:rsidRPr="00C50DE0">
              <w:t>1070 Wien</w:t>
            </w:r>
          </w:p>
          <w:p w14:paraId="637CAA09" w14:textId="77777777" w:rsidR="00F346A4" w:rsidRPr="00C50DE0" w:rsidRDefault="00F346A4" w:rsidP="005B4C0A">
            <w:r w:rsidRPr="00C50DE0">
              <w:t>Österreich</w:t>
            </w:r>
          </w:p>
        </w:tc>
      </w:tr>
    </w:tbl>
    <w:p w14:paraId="078820D7" w14:textId="77777777" w:rsidR="002C767B" w:rsidRDefault="002C767B" w:rsidP="002C767B">
      <w:pPr>
        <w:tabs>
          <w:tab w:val="left" w:pos="4395"/>
        </w:tabs>
        <w:rPr>
          <w:highlight w:val="yellow"/>
        </w:rPr>
      </w:pPr>
    </w:p>
    <w:p w14:paraId="0C607E79" w14:textId="77777777" w:rsidR="002C767B" w:rsidRPr="004040D3" w:rsidRDefault="002C767B" w:rsidP="002C767B">
      <w:pPr>
        <w:tabs>
          <w:tab w:val="left" w:pos="4395"/>
        </w:tabs>
        <w:rPr>
          <w:highlight w:val="yellow"/>
        </w:rPr>
      </w:pPr>
    </w:p>
    <w:p w14:paraId="6CE09B6E" w14:textId="77777777" w:rsidR="002C767B" w:rsidRPr="004040D3" w:rsidRDefault="006F2CF6" w:rsidP="002C767B">
      <w:pPr>
        <w:tabs>
          <w:tab w:val="left" w:pos="4111"/>
        </w:tabs>
        <w:rPr>
          <w:highlight w:val="yellow"/>
        </w:rPr>
      </w:pPr>
      <w:r>
        <w:rPr>
          <w:noProof/>
        </w:rPr>
        <w:pict w14:anchorId="1C481D76">
          <v:shapetype id="_x0000_t32" coordsize="21600,21600" o:spt="32" o:oned="t" path="m,l21600,21600e" filled="f">
            <v:path arrowok="t" fillok="f" o:connecttype="none"/>
            <o:lock v:ext="edit" shapetype="t"/>
          </v:shapetype>
          <v:shape id="AutoShape 26" o:spid="_x0000_s2055"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159EF5B0">
          <v:shape id="AutoShape 25" o:spid="_x0000_s2054"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7FB7C2FE" w14:textId="77777777"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C50DE0">
        <w:rPr>
          <w:b/>
          <w:shd w:val="clear" w:color="auto" w:fill="DAEEF3"/>
          <w:lang w:val="de-CH"/>
        </w:rPr>
        <w:t xml:space="preserve">DI Dr. sc ETHZ Florian Gschösser/ </w:t>
      </w:r>
      <w:r w:rsidR="00A659BF" w:rsidRPr="00C50DE0">
        <w:rPr>
          <w:b/>
          <w:shd w:val="clear" w:color="auto" w:fill="DAEEF3"/>
          <w:lang w:val="de-CH"/>
        </w:rPr>
        <w:t>N.N.</w:t>
      </w:r>
    </w:p>
    <w:p w14:paraId="47C08A2D"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C50DE0">
        <w:rPr>
          <w:sz w:val="16"/>
          <w:shd w:val="clear" w:color="auto" w:fill="DAEEF3"/>
          <w:lang w:val="de-CH"/>
        </w:rPr>
        <w:t>Leitung/ Stellvertretung Leitung PKR-Gremium</w:t>
      </w:r>
    </w:p>
    <w:p w14:paraId="4081BC96" w14:textId="77777777" w:rsidR="002C767B" w:rsidRPr="004040D3" w:rsidRDefault="002C767B" w:rsidP="002C767B">
      <w:pPr>
        <w:tabs>
          <w:tab w:val="left" w:pos="4395"/>
          <w:tab w:val="left" w:pos="4536"/>
        </w:tabs>
        <w:rPr>
          <w:noProof/>
          <w:highlight w:val="yellow"/>
          <w:lang w:val="de-AT" w:eastAsia="de-AT"/>
        </w:rPr>
      </w:pPr>
    </w:p>
    <w:p w14:paraId="4C2C90F8" w14:textId="77777777" w:rsidR="002C767B" w:rsidRPr="004040D3" w:rsidRDefault="002C767B" w:rsidP="002C767B">
      <w:pPr>
        <w:tabs>
          <w:tab w:val="left" w:pos="4395"/>
          <w:tab w:val="left" w:pos="4536"/>
        </w:tabs>
        <w:rPr>
          <w:noProof/>
          <w:highlight w:val="yellow"/>
          <w:lang w:val="de-AT" w:eastAsia="de-AT"/>
        </w:rPr>
      </w:pPr>
    </w:p>
    <w:p w14:paraId="64C26910" w14:textId="77777777" w:rsidR="002C767B" w:rsidRPr="001C444E" w:rsidRDefault="002C767B" w:rsidP="002C767B">
      <w:pPr>
        <w:tabs>
          <w:tab w:val="left" w:pos="4395"/>
        </w:tabs>
      </w:pPr>
      <w:r w:rsidRPr="001C444E">
        <w:tab/>
      </w:r>
    </w:p>
    <w:p w14:paraId="11456508" w14:textId="77777777" w:rsidR="002C767B" w:rsidRPr="001C444E" w:rsidRDefault="006F2CF6" w:rsidP="002C767B">
      <w:pPr>
        <w:tabs>
          <w:tab w:val="left" w:pos="4395"/>
        </w:tabs>
      </w:pPr>
      <w:r>
        <w:rPr>
          <w:noProof/>
        </w:rPr>
        <w:pict w14:anchorId="0E440ECC">
          <v:shape id="AutoShape 28" o:spid="_x0000_s2053"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63F861E1">
          <v:shape id="AutoShape 27" o:spid="_x0000_s2052"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2E418BB2" w14:textId="77777777" w:rsidR="002126B6" w:rsidRDefault="002126B6" w:rsidP="002126B6">
      <w:pPr>
        <w:tabs>
          <w:tab w:val="left" w:pos="4395"/>
        </w:tabs>
        <w:rPr>
          <w:sz w:val="16"/>
          <w:szCs w:val="18"/>
        </w:rPr>
      </w:pPr>
      <w:r w:rsidRPr="00C50DE0">
        <w:rPr>
          <w:b/>
          <w:shd w:val="clear" w:color="auto" w:fill="DAEEF3"/>
          <w:lang w:val="de-CH"/>
        </w:rPr>
        <w:t>Titel Name</w:t>
      </w:r>
      <w:r w:rsidRPr="001C444E">
        <w:tab/>
      </w:r>
      <w:r w:rsidRPr="00C50DE0">
        <w:rPr>
          <w:b/>
          <w:shd w:val="clear" w:color="auto" w:fill="DAEEF3"/>
          <w:lang w:val="de-CH"/>
        </w:rPr>
        <w:t>Titel Name,</w:t>
      </w:r>
    </w:p>
    <w:p w14:paraId="2398F073" w14:textId="77777777" w:rsidR="002126B6" w:rsidRPr="001C444E" w:rsidRDefault="002126B6" w:rsidP="002126B6">
      <w:pPr>
        <w:tabs>
          <w:tab w:val="left" w:pos="4395"/>
        </w:tabs>
        <w:rPr>
          <w:sz w:val="16"/>
          <w:szCs w:val="18"/>
        </w:rPr>
      </w:pPr>
      <w:r>
        <w:rPr>
          <w:sz w:val="16"/>
          <w:szCs w:val="18"/>
        </w:rPr>
        <w:t xml:space="preserve">Verifizierer(in), </w:t>
      </w:r>
      <w:r w:rsidRPr="00C50DE0">
        <w:rPr>
          <w:b/>
          <w:shd w:val="clear" w:color="auto" w:fill="DAEEF3"/>
          <w:lang w:val="de-CH"/>
        </w:rPr>
        <w:t>Institution</w:t>
      </w:r>
      <w:r w:rsidRPr="001C444E">
        <w:rPr>
          <w:sz w:val="16"/>
          <w:szCs w:val="18"/>
        </w:rPr>
        <w:tab/>
      </w:r>
      <w:r>
        <w:rPr>
          <w:sz w:val="16"/>
          <w:szCs w:val="18"/>
        </w:rPr>
        <w:t xml:space="preserve">Verifizierer(in), </w:t>
      </w:r>
      <w:r w:rsidRPr="00C50DE0">
        <w:rPr>
          <w:b/>
          <w:shd w:val="clear" w:color="auto" w:fill="DAEEF3"/>
          <w:lang w:val="de-CH"/>
        </w:rPr>
        <w:t>Institution</w:t>
      </w:r>
    </w:p>
    <w:p w14:paraId="3D4D3BE0" w14:textId="77777777" w:rsidR="002C767B" w:rsidRPr="004040D3" w:rsidRDefault="002C767B" w:rsidP="002C767B">
      <w:pPr>
        <w:rPr>
          <w:highlight w:val="yellow"/>
        </w:rPr>
      </w:pPr>
    </w:p>
    <w:p w14:paraId="56FEE0E2"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0B061625" w14:textId="77777777" w:rsidR="00CB3C0B" w:rsidRPr="004B5AD6" w:rsidRDefault="00CB3C0B" w:rsidP="004B5AD6">
      <w:pPr>
        <w:pStyle w:val="berschrift1"/>
        <w:ind w:left="426"/>
        <w:rPr>
          <w:lang w:val="de-CH"/>
        </w:rPr>
      </w:pPr>
      <w:bookmarkStart w:id="17" w:name="_Toc81485727"/>
      <w:r w:rsidRPr="004B5AD6">
        <w:rPr>
          <w:lang w:val="de-CH"/>
        </w:rPr>
        <w:t>Produkt</w:t>
      </w:r>
      <w:bookmarkEnd w:id="17"/>
    </w:p>
    <w:p w14:paraId="038C4D55" w14:textId="77777777" w:rsidR="0064786C" w:rsidRPr="004B5AD6" w:rsidRDefault="0064786C" w:rsidP="0064786C">
      <w:pPr>
        <w:rPr>
          <w:lang w:val="de-CH"/>
        </w:rPr>
      </w:pPr>
    </w:p>
    <w:p w14:paraId="387F58B9" w14:textId="77777777" w:rsidR="00CB3C0B" w:rsidRPr="004B5AD6" w:rsidRDefault="00DE110E" w:rsidP="009B45C0">
      <w:pPr>
        <w:pStyle w:val="berschrift2"/>
      </w:pPr>
      <w:bookmarkStart w:id="18" w:name="_Toc81485728"/>
      <w:r w:rsidRPr="004B5AD6">
        <w:t xml:space="preserve">Allgemeine </w:t>
      </w:r>
      <w:r w:rsidR="00CB3C0B" w:rsidRPr="004B5AD6">
        <w:t>Produktbeschreibung</w:t>
      </w:r>
      <w:bookmarkEnd w:id="18"/>
    </w:p>
    <w:p w14:paraId="087B7672" w14:textId="77777777" w:rsidR="00B7272E" w:rsidRPr="004B5AD6" w:rsidRDefault="00B7272E" w:rsidP="0064786C">
      <w:pPr>
        <w:rPr>
          <w:lang w:val="de-CH"/>
        </w:rPr>
      </w:pPr>
    </w:p>
    <w:p w14:paraId="037BA09A" w14:textId="77777777" w:rsidR="006B67DE" w:rsidRPr="004B5AD6" w:rsidRDefault="006B67DE" w:rsidP="00C50DE0">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38CCD55D" w14:textId="77777777" w:rsidR="006B67DE" w:rsidRPr="004B5AD6" w:rsidRDefault="006B67DE" w:rsidP="00C50DE0">
      <w:pPr>
        <w:shd w:val="clear" w:color="auto" w:fill="DAEEF3"/>
        <w:rPr>
          <w:lang w:val="de-CH"/>
        </w:rPr>
      </w:pPr>
    </w:p>
    <w:p w14:paraId="25222B13" w14:textId="77777777" w:rsidR="00FB5D78" w:rsidRPr="004B5AD6" w:rsidRDefault="00FB5D78" w:rsidP="00C50DE0">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ADB4D06" w14:textId="77777777" w:rsidR="00FB5D78" w:rsidRPr="004B5AD6" w:rsidRDefault="00FB5D78" w:rsidP="00C50DE0">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3A269FD8" w14:textId="77777777" w:rsidR="00AF402F" w:rsidRDefault="00FB5D78" w:rsidP="00C50DE0">
      <w:pPr>
        <w:pStyle w:val="Listenabsatz"/>
        <w:numPr>
          <w:ilvl w:val="0"/>
          <w:numId w:val="3"/>
        </w:numPr>
        <w:shd w:val="clear" w:color="auto" w:fill="DAEEF3"/>
      </w:pPr>
      <w:r w:rsidRPr="004B5AD6">
        <w:t>Beschreibung der charakteristischen Bestandte</w:t>
      </w:r>
      <w:r w:rsidR="007F33B5" w:rsidRPr="004B5AD6">
        <w:t>ile</w:t>
      </w:r>
    </w:p>
    <w:p w14:paraId="76CEF1F0" w14:textId="77777777" w:rsidR="00B07042" w:rsidRPr="00C50DE0" w:rsidRDefault="00B07042" w:rsidP="00B07042">
      <w:pPr>
        <w:pStyle w:val="Listenabsatz"/>
        <w:numPr>
          <w:ilvl w:val="0"/>
          <w:numId w:val="3"/>
        </w:numPr>
        <w:shd w:val="clear" w:color="auto" w:fill="CCFFFF"/>
        <w:spacing w:before="120"/>
        <w:rPr>
          <w:rFonts w:cs="Calibri"/>
        </w:rPr>
      </w:pPr>
      <w:r w:rsidRPr="00C50DE0">
        <w:rPr>
          <w:rFonts w:cs="Calibri"/>
        </w:rPr>
        <w:t>Sämtliche Werksstandorte zu den jeweiligen Produktkategorien sind anzugeben, alternativ kann auf eine Übersicht im Anhang verwiesen werden (Pflichtangabe im Projektbericht, freiwillige Angabe im EPD Dokument).</w:t>
      </w:r>
    </w:p>
    <w:p w14:paraId="7C248789" w14:textId="77777777" w:rsidR="00E71AA4" w:rsidRPr="004B5AD6" w:rsidRDefault="00E71AA4" w:rsidP="002D3E3C">
      <w:pPr>
        <w:rPr>
          <w:u w:val="single"/>
          <w:lang w:val="de-CH"/>
        </w:rPr>
      </w:pPr>
    </w:p>
    <w:p w14:paraId="20707CA5" w14:textId="77777777" w:rsidR="00E71AA4" w:rsidRPr="00C50DE0" w:rsidRDefault="00E71AA4" w:rsidP="00D62BE5">
      <w:pPr>
        <w:shd w:val="clear" w:color="auto" w:fill="CCFFFF"/>
        <w:rPr>
          <w:b/>
          <w:szCs w:val="18"/>
        </w:rPr>
      </w:pPr>
      <w:r w:rsidRPr="00C50DE0">
        <w:rPr>
          <w:b/>
          <w:szCs w:val="18"/>
        </w:rPr>
        <w:t xml:space="preserve">Spezifische Anmerkung zur Erstellung einer EPD </w:t>
      </w:r>
      <w:r w:rsidR="003C190C" w:rsidRPr="00C50DE0">
        <w:rPr>
          <w:b/>
          <w:szCs w:val="18"/>
        </w:rPr>
        <w:t>für Porenbeton</w:t>
      </w:r>
      <w:r w:rsidRPr="00C50DE0">
        <w:rPr>
          <w:b/>
          <w:szCs w:val="18"/>
        </w:rPr>
        <w:t>:</w:t>
      </w:r>
    </w:p>
    <w:p w14:paraId="166A92BF" w14:textId="77777777" w:rsidR="00E71AA4" w:rsidRPr="00C50DE0" w:rsidRDefault="00E71AA4" w:rsidP="00D62BE5">
      <w:pPr>
        <w:shd w:val="clear" w:color="auto" w:fill="CCFFFF"/>
        <w:rPr>
          <w:szCs w:val="18"/>
        </w:rPr>
      </w:pPr>
    </w:p>
    <w:p w14:paraId="118C63D5" w14:textId="77777777" w:rsidR="00ED591C" w:rsidRPr="00C50DE0" w:rsidRDefault="00ED591C" w:rsidP="00D62BE5">
      <w:pPr>
        <w:shd w:val="clear" w:color="auto" w:fill="CCFFFF"/>
        <w:rPr>
          <w:szCs w:val="18"/>
        </w:rPr>
      </w:pPr>
      <w:r w:rsidRPr="00C50DE0">
        <w:rPr>
          <w:szCs w:val="18"/>
        </w:rPr>
        <w:t>Eventuelle Erläuterung anhand eines Beispiels</w:t>
      </w:r>
      <w:r w:rsidR="00A13725" w:rsidRPr="00C50DE0">
        <w:rPr>
          <w:szCs w:val="18"/>
        </w:rPr>
        <w:t>:</w:t>
      </w:r>
    </w:p>
    <w:p w14:paraId="51DEAFEE" w14:textId="77777777" w:rsidR="00520EB8" w:rsidRPr="00C50DE0" w:rsidRDefault="009956DE" w:rsidP="00D62BE5">
      <w:pPr>
        <w:shd w:val="clear" w:color="auto" w:fill="CCFFFF"/>
        <w:rPr>
          <w:szCs w:val="18"/>
        </w:rPr>
      </w:pPr>
      <w:r w:rsidRPr="00C50DE0">
        <w:rPr>
          <w:szCs w:val="18"/>
        </w:rPr>
        <w:t>D</w:t>
      </w:r>
      <w:r w:rsidR="00F00E4E" w:rsidRPr="00C50DE0">
        <w:rPr>
          <w:szCs w:val="18"/>
        </w:rPr>
        <w:t>as deklarierte Produkt</w:t>
      </w:r>
      <w:r w:rsidRPr="00C50DE0">
        <w:rPr>
          <w:szCs w:val="18"/>
        </w:rPr>
        <w:t xml:space="preserve"> </w:t>
      </w:r>
      <w:r w:rsidR="00F00E4E" w:rsidRPr="00C50DE0">
        <w:rPr>
          <w:szCs w:val="18"/>
        </w:rPr>
        <w:t>ist</w:t>
      </w:r>
      <w:r w:rsidRPr="00C50DE0">
        <w:rPr>
          <w:szCs w:val="18"/>
        </w:rPr>
        <w:t xml:space="preserve"> </w:t>
      </w:r>
      <w:r w:rsidR="00AB1BCC" w:rsidRPr="00C50DE0">
        <w:rPr>
          <w:szCs w:val="18"/>
        </w:rPr>
        <w:t xml:space="preserve">z.B. </w:t>
      </w:r>
      <w:r w:rsidR="008555E0" w:rsidRPr="00C50DE0">
        <w:rPr>
          <w:szCs w:val="18"/>
        </w:rPr>
        <w:t xml:space="preserve">ein </w:t>
      </w:r>
      <w:r w:rsidR="003C190C" w:rsidRPr="00C50DE0">
        <w:rPr>
          <w:szCs w:val="18"/>
        </w:rPr>
        <w:t>m³ Porenbeton oder ein m² Wand…</w:t>
      </w:r>
    </w:p>
    <w:p w14:paraId="67101739" w14:textId="77777777" w:rsidR="0068380D" w:rsidRPr="004B5AD6" w:rsidRDefault="0068380D" w:rsidP="00177AB2">
      <w:pPr>
        <w:rPr>
          <w:lang w:val="de-CH"/>
        </w:rPr>
      </w:pPr>
    </w:p>
    <w:p w14:paraId="6F57D6C5" w14:textId="77777777" w:rsidR="00FB5D78" w:rsidRPr="004B5AD6" w:rsidRDefault="00FB5D78" w:rsidP="009B45C0">
      <w:pPr>
        <w:pStyle w:val="berschrift2"/>
      </w:pPr>
      <w:bookmarkStart w:id="19" w:name="_Toc81485729"/>
      <w:r w:rsidRPr="004B5AD6">
        <w:t>Anwendung</w:t>
      </w:r>
      <w:bookmarkEnd w:id="19"/>
    </w:p>
    <w:p w14:paraId="17D74771" w14:textId="77777777" w:rsidR="00D842A9" w:rsidRPr="004B5AD6" w:rsidRDefault="00D842A9" w:rsidP="00D842A9">
      <w:pPr>
        <w:rPr>
          <w:lang w:val="de-CH"/>
        </w:rPr>
      </w:pPr>
    </w:p>
    <w:p w14:paraId="38DC87E7" w14:textId="77777777" w:rsidR="00C366F2" w:rsidRPr="004B5AD6" w:rsidRDefault="00DF57F6" w:rsidP="00C50DE0">
      <w:pPr>
        <w:shd w:val="clear" w:color="auto" w:fill="DAEEF3"/>
        <w:rPr>
          <w:lang w:val="de-CH"/>
        </w:rPr>
      </w:pPr>
      <w:r w:rsidRPr="00C50DE0">
        <w:rPr>
          <w:shd w:val="clear" w:color="auto" w:fill="DAEEF3"/>
          <w:lang w:val="de-CH"/>
        </w:rPr>
        <w:t>Der Einsatzzweck der genannten Produkte ist zu spezifizieren</w:t>
      </w:r>
      <w:r w:rsidR="006D006A" w:rsidRPr="00C50DE0">
        <w:rPr>
          <w:shd w:val="clear" w:color="auto" w:fill="DAEEF3"/>
          <w:lang w:val="de-CH"/>
        </w:rPr>
        <w:t>.</w:t>
      </w:r>
      <w:r w:rsidRPr="00C50DE0">
        <w:rPr>
          <w:shd w:val="clear" w:color="auto" w:fill="DAEEF3"/>
          <w:lang w:val="de-CH"/>
        </w:rPr>
        <w:t xml:space="preserve"> </w:t>
      </w:r>
      <w:r w:rsidR="006D006A" w:rsidRPr="00C50DE0">
        <w:rPr>
          <w:shd w:val="clear" w:color="auto" w:fill="DAEEF3"/>
          <w:lang w:val="de-CH"/>
        </w:rPr>
        <w:t>D</w:t>
      </w:r>
      <w:r w:rsidRPr="00C50DE0">
        <w:rPr>
          <w:shd w:val="clear" w:color="auto" w:fill="DAEEF3"/>
          <w:lang w:val="de-CH"/>
        </w:rPr>
        <w:t xml:space="preserve">abei sind die einzelnen Anwendungen </w:t>
      </w:r>
      <w:r w:rsidR="006D006A" w:rsidRPr="00C50DE0">
        <w:rPr>
          <w:shd w:val="clear" w:color="auto" w:fill="DAEEF3"/>
          <w:lang w:val="de-CH"/>
        </w:rPr>
        <w:t>(</w:t>
      </w:r>
      <w:r w:rsidRPr="00C50DE0">
        <w:rPr>
          <w:shd w:val="clear" w:color="auto" w:fill="DAEEF3"/>
          <w:lang w:val="de-CH"/>
        </w:rPr>
        <w:t>mit Funktionen</w:t>
      </w:r>
      <w:r w:rsidR="006D006A" w:rsidRPr="00C50DE0">
        <w:rPr>
          <w:shd w:val="clear" w:color="auto" w:fill="DAEEF3"/>
          <w:lang w:val="de-CH"/>
        </w:rPr>
        <w:t>)</w:t>
      </w:r>
      <w:r w:rsidRPr="00C50DE0">
        <w:rPr>
          <w:shd w:val="clear" w:color="auto" w:fill="DAEEF3"/>
          <w:lang w:val="de-CH"/>
        </w:rPr>
        <w:t xml:space="preserve"> </w:t>
      </w:r>
      <w:r w:rsidR="006D006A" w:rsidRPr="00C50DE0">
        <w:rPr>
          <w:shd w:val="clear" w:color="auto" w:fill="DAEEF3"/>
          <w:lang w:val="de-CH"/>
        </w:rPr>
        <w:t>als</w:t>
      </w:r>
      <w:r w:rsidRPr="00C50DE0">
        <w:rPr>
          <w:shd w:val="clear" w:color="auto" w:fill="DAEEF3"/>
          <w:lang w:val="de-CH"/>
        </w:rPr>
        <w:t xml:space="preserve"> Text oder </w:t>
      </w:r>
      <w:r w:rsidR="006D006A" w:rsidRPr="00C50DE0">
        <w:rPr>
          <w:shd w:val="clear" w:color="auto" w:fill="DAEEF3"/>
          <w:lang w:val="de-CH"/>
        </w:rPr>
        <w:t xml:space="preserve">in </w:t>
      </w:r>
      <w:r w:rsidRPr="00C50DE0">
        <w:rPr>
          <w:shd w:val="clear" w:color="auto" w:fill="DAEEF3"/>
          <w:lang w:val="de-CH"/>
        </w:rPr>
        <w:t>Tabellen</w:t>
      </w:r>
      <w:r w:rsidR="006D006A" w:rsidRPr="00C50DE0">
        <w:rPr>
          <w:shd w:val="clear" w:color="auto" w:fill="DAEEF3"/>
          <w:lang w:val="de-CH"/>
        </w:rPr>
        <w:t>form</w:t>
      </w:r>
      <w:r w:rsidRPr="00C50DE0">
        <w:rPr>
          <w:shd w:val="clear" w:color="auto" w:fill="DAEEF3"/>
          <w:lang w:val="de-CH"/>
        </w:rPr>
        <w:t xml:space="preserve"> anzugeben.</w:t>
      </w:r>
    </w:p>
    <w:p w14:paraId="7F567830" w14:textId="77777777" w:rsidR="00C366F2" w:rsidRDefault="00C366F2" w:rsidP="00D842A9">
      <w:pPr>
        <w:rPr>
          <w:lang w:val="de-CH"/>
        </w:rPr>
      </w:pPr>
    </w:p>
    <w:p w14:paraId="334DD062" w14:textId="77777777" w:rsidR="00526ED5" w:rsidRPr="004B5AD6" w:rsidRDefault="00526ED5" w:rsidP="00C50DE0">
      <w:pPr>
        <w:pStyle w:val="berschrift2"/>
        <w:shd w:val="clear" w:color="auto" w:fill="E5DFEC"/>
      </w:pPr>
      <w:bookmarkStart w:id="20" w:name="_Toc81485730"/>
      <w:r w:rsidRPr="004B5AD6">
        <w:t>Produktrelevanten Normen, Regelwerke und Vorschriften</w:t>
      </w:r>
      <w:bookmarkEnd w:id="20"/>
    </w:p>
    <w:p w14:paraId="4B401EAF" w14:textId="77777777" w:rsidR="00526ED5" w:rsidRPr="004B5AD6" w:rsidRDefault="00526ED5" w:rsidP="00C50DE0">
      <w:pPr>
        <w:shd w:val="clear" w:color="auto" w:fill="E5DFEC"/>
        <w:rPr>
          <w:lang w:val="de-CH"/>
        </w:rPr>
      </w:pPr>
    </w:p>
    <w:p w14:paraId="75E60CAB" w14:textId="77777777" w:rsidR="00526ED5" w:rsidRPr="004B5AD6" w:rsidRDefault="00526ED5" w:rsidP="00C50DE0">
      <w:pPr>
        <w:shd w:val="clear" w:color="auto" w:fill="E5DFEC"/>
        <w:rPr>
          <w:szCs w:val="18"/>
          <w:lang w:val="de-CH"/>
        </w:rPr>
      </w:pPr>
      <w:r w:rsidRPr="004B5AD6">
        <w:rPr>
          <w:szCs w:val="18"/>
          <w:lang w:val="de-CH"/>
        </w:rPr>
        <w:t xml:space="preserve">Die zutreffenden Norm(en) oder eine vergleichbare nationale Regelung </w:t>
      </w:r>
      <w:r w:rsidR="00C30325">
        <w:rPr>
          <w:szCs w:val="18"/>
          <w:lang w:val="de-CH"/>
        </w:rPr>
        <w:t>können</w:t>
      </w:r>
      <w:r w:rsidRPr="004B5AD6">
        <w:rPr>
          <w:szCs w:val="18"/>
          <w:lang w:val="de-CH"/>
        </w:rPr>
        <w:t xml:space="preserve"> genannt werden.</w:t>
      </w:r>
    </w:p>
    <w:p w14:paraId="1580E7F2" w14:textId="77777777" w:rsidR="00526ED5" w:rsidRPr="004B5AD6" w:rsidRDefault="00526ED5" w:rsidP="00C50DE0">
      <w:pPr>
        <w:shd w:val="clear" w:color="auto" w:fill="E5DFEC"/>
        <w:rPr>
          <w:szCs w:val="18"/>
          <w:lang w:val="de-CH"/>
        </w:rPr>
      </w:pPr>
    </w:p>
    <w:p w14:paraId="0D4EF114" w14:textId="77777777" w:rsidR="00526ED5" w:rsidRPr="004B5AD6" w:rsidRDefault="00526ED5" w:rsidP="00C50DE0">
      <w:pPr>
        <w:shd w:val="clear" w:color="auto" w:fill="E5DFEC"/>
        <w:rPr>
          <w:szCs w:val="18"/>
          <w:lang w:val="de-CH"/>
        </w:rPr>
      </w:pPr>
      <w:r w:rsidRPr="00C50DE0">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C50DE0">
        <w:rPr>
          <w:szCs w:val="18"/>
          <w:lang w:val="de-CH"/>
        </w:rPr>
        <w:t>Leistungserklärungen, Registrierungsbescheinigungen, Europäische Technische Bewertungen und Bautechnische Zulassungen</w:t>
      </w:r>
      <w:r w:rsidRPr="004B5AD6">
        <w:rPr>
          <w:lang w:val="de-CH"/>
        </w:rPr>
        <w:t xml:space="preserve"> </w:t>
      </w:r>
      <w:r w:rsidRPr="00C50DE0">
        <w:rPr>
          <w:szCs w:val="18"/>
          <w:lang w:val="de-CH"/>
        </w:rPr>
        <w:t>zitiert werden.</w:t>
      </w:r>
    </w:p>
    <w:p w14:paraId="28834EA7" w14:textId="77777777" w:rsidR="00526ED5" w:rsidRPr="004B5AD6" w:rsidRDefault="00526ED5" w:rsidP="00526ED5">
      <w:pPr>
        <w:rPr>
          <w:szCs w:val="18"/>
          <w:lang w:val="de-CH"/>
        </w:rPr>
      </w:pPr>
    </w:p>
    <w:p w14:paraId="506D33F5"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C190C">
        <w:rPr>
          <w:b/>
          <w:u w:val="single"/>
          <w:lang w:val="de-CH"/>
        </w:rPr>
        <w:t>für Porenbeton</w:t>
      </w:r>
      <w:r w:rsidRPr="004B5AD6">
        <w:rPr>
          <w:b/>
          <w:u w:val="single"/>
          <w:lang w:val="de-CH"/>
        </w:rPr>
        <w:t>:</w:t>
      </w:r>
    </w:p>
    <w:p w14:paraId="086F2F4D" w14:textId="77777777" w:rsidR="00526ED5" w:rsidRPr="004B5AD6" w:rsidRDefault="00526ED5" w:rsidP="00526ED5">
      <w:pPr>
        <w:rPr>
          <w:lang w:val="de-CH"/>
        </w:rPr>
      </w:pPr>
    </w:p>
    <w:p w14:paraId="2C7642AA" w14:textId="77777777" w:rsidR="00526ED5" w:rsidRPr="00C50DE0" w:rsidRDefault="00526ED5" w:rsidP="00526ED5">
      <w:pPr>
        <w:shd w:val="clear" w:color="auto" w:fill="CCFFFF"/>
        <w:rPr>
          <w:szCs w:val="18"/>
          <w:lang w:val="de-CH"/>
        </w:rPr>
      </w:pPr>
      <w:r w:rsidRPr="00C50DE0">
        <w:rPr>
          <w:szCs w:val="18"/>
        </w:rPr>
        <w:t xml:space="preserve">Die für </w:t>
      </w:r>
      <w:r w:rsidR="003C190C" w:rsidRPr="00C50DE0">
        <w:rPr>
          <w:szCs w:val="18"/>
        </w:rPr>
        <w:t>Porenbeton</w:t>
      </w:r>
      <w:r w:rsidRPr="00C50DE0">
        <w:rPr>
          <w:szCs w:val="18"/>
        </w:rPr>
        <w:t xml:space="preserve"> geltenden Anwendungsregeln sind zu nennen (z.B. Normen, Richtlinien, sonstige Bestimmungen).</w:t>
      </w:r>
    </w:p>
    <w:p w14:paraId="4FE8353F" w14:textId="1CD4B09B" w:rsidR="00526ED5" w:rsidRDefault="00526ED5" w:rsidP="00526ED5">
      <w:pPr>
        <w:shd w:val="clear" w:color="auto" w:fill="CCFFFF"/>
        <w:rPr>
          <w:lang w:val="de-CH"/>
        </w:rPr>
      </w:pPr>
      <w:r w:rsidRPr="004B5AD6">
        <w:rPr>
          <w:lang w:val="de-CH"/>
        </w:rPr>
        <w:t xml:space="preserve">Beispiele für Produktnormen für </w:t>
      </w:r>
      <w:r w:rsidR="003C190C" w:rsidRPr="00C50DE0">
        <w:rPr>
          <w:szCs w:val="18"/>
        </w:rPr>
        <w:t>Porenbeton</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ins w:id="21" w:author="Sarah" w:date="2021-12-01T21:13:00Z">
        <w:r w:rsidR="008D61BC" w:rsidRPr="004B5AD6">
          <w:rPr>
            <w:lang w:val="de-CH"/>
          </w:rPr>
          <w:t xml:space="preserve">Tabelle </w:t>
        </w:r>
        <w:r w:rsidR="008D61BC">
          <w:rPr>
            <w:noProof/>
            <w:lang w:val="de-CH"/>
          </w:rPr>
          <w:t>1</w:t>
        </w:r>
      </w:ins>
      <w:r w:rsidR="001E448E">
        <w:rPr>
          <w:lang w:val="de-CH"/>
        </w:rPr>
        <w:fldChar w:fldCharType="end"/>
      </w:r>
      <w:r w:rsidRPr="004B5AD6">
        <w:rPr>
          <w:lang w:val="de-CH"/>
        </w:rPr>
        <w:t xml:space="preserve"> angeführt.</w:t>
      </w:r>
    </w:p>
    <w:p w14:paraId="1A4F824A" w14:textId="77777777" w:rsidR="00526ED5" w:rsidRPr="004B5AD6" w:rsidRDefault="00526ED5" w:rsidP="00526ED5">
      <w:pPr>
        <w:rPr>
          <w:lang w:val="de-CH"/>
        </w:rPr>
      </w:pPr>
    </w:p>
    <w:p w14:paraId="77460089" w14:textId="2382423A" w:rsidR="00526ED5" w:rsidRPr="004B5AD6" w:rsidRDefault="00526ED5" w:rsidP="00526ED5">
      <w:pPr>
        <w:pStyle w:val="Beschriftung"/>
        <w:shd w:val="clear" w:color="auto" w:fill="CCFFFF"/>
        <w:rPr>
          <w:lang w:val="de-CH"/>
        </w:rPr>
      </w:pPr>
      <w:bookmarkStart w:id="22" w:name="_Ref485716715"/>
      <w:bookmarkStart w:id="23" w:name="_Toc8148576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D61BC">
        <w:rPr>
          <w:noProof/>
          <w:lang w:val="de-CH"/>
        </w:rPr>
        <w:t>1</w:t>
      </w:r>
      <w:r>
        <w:rPr>
          <w:lang w:val="de-CH"/>
        </w:rPr>
        <w:fldChar w:fldCharType="end"/>
      </w:r>
      <w:bookmarkEnd w:id="22"/>
      <w:r w:rsidRPr="004B5AD6">
        <w:rPr>
          <w:lang w:val="de-CH"/>
        </w:rPr>
        <w:t xml:space="preserve">: </w:t>
      </w:r>
      <w:r>
        <w:rPr>
          <w:lang w:val="de-CH"/>
        </w:rPr>
        <w:t>Produktrelevante Normen</w:t>
      </w:r>
      <w:bookmarkEnd w:id="23"/>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C50DE0" w14:paraId="1D9616EE" w14:textId="77777777" w:rsidTr="004F4A48">
        <w:trPr>
          <w:trHeight w:val="408"/>
        </w:trPr>
        <w:tc>
          <w:tcPr>
            <w:tcW w:w="1085" w:type="pct"/>
            <w:tcBorders>
              <w:bottom w:val="single" w:sz="4" w:space="0" w:color="auto"/>
            </w:tcBorders>
            <w:shd w:val="clear" w:color="auto" w:fill="CCFFFF"/>
            <w:noWrap/>
            <w:vAlign w:val="center"/>
          </w:tcPr>
          <w:p w14:paraId="538F75B0" w14:textId="77777777" w:rsidR="00526ED5" w:rsidRPr="00C50DE0" w:rsidRDefault="00526ED5" w:rsidP="004F4A48">
            <w:pPr>
              <w:spacing w:line="240" w:lineRule="auto"/>
              <w:rPr>
                <w:b/>
                <w:lang w:val="de-CH"/>
              </w:rPr>
            </w:pPr>
            <w:r w:rsidRPr="00C50DE0">
              <w:rPr>
                <w:b/>
                <w:lang w:val="de-CH"/>
              </w:rPr>
              <w:t>Norm</w:t>
            </w:r>
          </w:p>
        </w:tc>
        <w:tc>
          <w:tcPr>
            <w:tcW w:w="3915" w:type="pct"/>
            <w:tcBorders>
              <w:bottom w:val="single" w:sz="4" w:space="0" w:color="auto"/>
            </w:tcBorders>
            <w:shd w:val="clear" w:color="auto" w:fill="CCFFFF"/>
            <w:noWrap/>
            <w:vAlign w:val="center"/>
          </w:tcPr>
          <w:p w14:paraId="41A2CCC2" w14:textId="77777777" w:rsidR="00526ED5" w:rsidRPr="00C50DE0" w:rsidRDefault="00526ED5" w:rsidP="004F4A48">
            <w:pPr>
              <w:spacing w:line="240" w:lineRule="auto"/>
              <w:rPr>
                <w:b/>
                <w:lang w:val="de-CH"/>
              </w:rPr>
            </w:pPr>
            <w:r w:rsidRPr="00C50DE0">
              <w:rPr>
                <w:b/>
                <w:lang w:val="de-CH"/>
              </w:rPr>
              <w:t>Titel</w:t>
            </w:r>
          </w:p>
        </w:tc>
      </w:tr>
      <w:tr w:rsidR="00526ED5" w:rsidRPr="00C50DE0" w14:paraId="4A7EC4B9" w14:textId="77777777" w:rsidTr="004F4A48">
        <w:trPr>
          <w:trHeight w:val="300"/>
        </w:trPr>
        <w:tc>
          <w:tcPr>
            <w:tcW w:w="1085" w:type="pct"/>
            <w:shd w:val="clear" w:color="auto" w:fill="CCFFFF"/>
            <w:noWrap/>
            <w:vAlign w:val="center"/>
          </w:tcPr>
          <w:p w14:paraId="21FA63E2" w14:textId="77777777" w:rsidR="00526ED5" w:rsidRPr="00C50DE0" w:rsidRDefault="003C190C" w:rsidP="004F4A48">
            <w:pPr>
              <w:pStyle w:val="StandardWeb"/>
              <w:rPr>
                <w:rFonts w:ascii="Calibri" w:hAnsi="Calibri"/>
                <w:sz w:val="18"/>
                <w:szCs w:val="18"/>
                <w:lang w:val="de-CH"/>
              </w:rPr>
            </w:pPr>
            <w:r w:rsidRPr="00C50DE0">
              <w:rPr>
                <w:rFonts w:ascii="Calibri" w:hAnsi="Calibri"/>
                <w:sz w:val="18"/>
              </w:rPr>
              <w:t>ÖNORM EN 771-4</w:t>
            </w:r>
          </w:p>
        </w:tc>
        <w:tc>
          <w:tcPr>
            <w:tcW w:w="3915" w:type="pct"/>
            <w:shd w:val="clear" w:color="auto" w:fill="CCFFFF"/>
            <w:noWrap/>
            <w:vAlign w:val="center"/>
          </w:tcPr>
          <w:p w14:paraId="1DD68A27" w14:textId="77777777" w:rsidR="00526ED5" w:rsidRPr="00C50DE0" w:rsidRDefault="003C190C" w:rsidP="004F4A48">
            <w:pPr>
              <w:pStyle w:val="StandardWeb"/>
              <w:rPr>
                <w:rFonts w:ascii="Calibri" w:hAnsi="Calibri"/>
                <w:sz w:val="18"/>
                <w:szCs w:val="18"/>
                <w:lang w:val="de-CH"/>
              </w:rPr>
            </w:pPr>
            <w:r w:rsidRPr="00C50DE0">
              <w:rPr>
                <w:rFonts w:ascii="Calibri" w:hAnsi="Calibri"/>
                <w:sz w:val="18"/>
              </w:rPr>
              <w:t xml:space="preserve">Festlegungen für Mauersteine, Teil 4: Porenbetonsteine sowie die </w:t>
            </w:r>
            <w:r w:rsidRPr="00C50DE0">
              <w:rPr>
                <w:rFonts w:ascii="Calibri" w:hAnsi="Calibri"/>
                <w:sz w:val="18"/>
              </w:rPr>
              <w:br/>
              <w:t>ÖNORM B 3209 – Porenbetonsteine – Anforderungen, Prüfungen, Klassifizierung und Kennzeichnung</w:t>
            </w:r>
          </w:p>
        </w:tc>
      </w:tr>
      <w:tr w:rsidR="00526ED5" w:rsidRPr="00C50DE0" w14:paraId="151F065A" w14:textId="77777777" w:rsidTr="004F4A48">
        <w:trPr>
          <w:trHeight w:val="300"/>
        </w:trPr>
        <w:tc>
          <w:tcPr>
            <w:tcW w:w="1085" w:type="pct"/>
            <w:shd w:val="clear" w:color="auto" w:fill="CCFFFF"/>
            <w:noWrap/>
            <w:vAlign w:val="center"/>
          </w:tcPr>
          <w:p w14:paraId="7C4DBCC7" w14:textId="77777777" w:rsidR="00526ED5" w:rsidRPr="00C50DE0" w:rsidRDefault="003C190C" w:rsidP="004F4A48">
            <w:pPr>
              <w:pStyle w:val="StandardWeb"/>
              <w:spacing w:before="0" w:beforeAutospacing="0" w:after="0" w:afterAutospacing="0" w:line="240" w:lineRule="auto"/>
              <w:rPr>
                <w:rFonts w:ascii="Calibri" w:hAnsi="Calibri"/>
                <w:sz w:val="18"/>
                <w:szCs w:val="18"/>
                <w:lang w:val="de-CH"/>
              </w:rPr>
            </w:pPr>
            <w:r w:rsidRPr="00C50DE0">
              <w:rPr>
                <w:rFonts w:ascii="Calibri" w:hAnsi="Calibri"/>
                <w:sz w:val="18"/>
              </w:rPr>
              <w:t xml:space="preserve">ÖNORM EN 12602 </w:t>
            </w:r>
          </w:p>
        </w:tc>
        <w:tc>
          <w:tcPr>
            <w:tcW w:w="3915" w:type="pct"/>
            <w:shd w:val="clear" w:color="auto" w:fill="CCFFFF"/>
            <w:noWrap/>
            <w:vAlign w:val="center"/>
          </w:tcPr>
          <w:p w14:paraId="4D501AC0" w14:textId="77777777" w:rsidR="00526ED5" w:rsidRPr="00C50DE0" w:rsidRDefault="003C190C" w:rsidP="004F4A48">
            <w:pPr>
              <w:pStyle w:val="StandardWeb"/>
              <w:spacing w:before="0" w:beforeAutospacing="0" w:after="0" w:afterAutospacing="0" w:line="240" w:lineRule="auto"/>
              <w:rPr>
                <w:rFonts w:ascii="Calibri" w:hAnsi="Calibri"/>
                <w:sz w:val="18"/>
                <w:szCs w:val="18"/>
                <w:lang w:val="de-CH"/>
              </w:rPr>
            </w:pPr>
            <w:r w:rsidRPr="00C50DE0">
              <w:rPr>
                <w:rFonts w:ascii="Calibri" w:hAnsi="Calibri"/>
                <w:sz w:val="18"/>
              </w:rPr>
              <w:t>Vorgefertigte bewehrte Bauteile aus dampfgehärtetem Porenbeton</w:t>
            </w:r>
          </w:p>
        </w:tc>
      </w:tr>
    </w:tbl>
    <w:p w14:paraId="624372ED" w14:textId="77777777" w:rsidR="007E6F3E" w:rsidRPr="004B5AD6" w:rsidRDefault="007E6F3E" w:rsidP="00D842A9">
      <w:pPr>
        <w:rPr>
          <w:lang w:val="de-CH"/>
        </w:rPr>
      </w:pPr>
    </w:p>
    <w:p w14:paraId="509CCBD5" w14:textId="77777777" w:rsidR="00CB3C0B" w:rsidRPr="004B5AD6" w:rsidRDefault="00CB3C0B" w:rsidP="009B45C0">
      <w:pPr>
        <w:pStyle w:val="berschrift2"/>
      </w:pPr>
      <w:bookmarkStart w:id="24" w:name="_Toc81485731"/>
      <w:r w:rsidRPr="004B5AD6">
        <w:t>Technische Daten</w:t>
      </w:r>
      <w:bookmarkEnd w:id="24"/>
      <w:r w:rsidR="00CB5625" w:rsidRPr="004B5AD6">
        <w:t xml:space="preserve"> </w:t>
      </w:r>
    </w:p>
    <w:p w14:paraId="2A448D23" w14:textId="77777777" w:rsidR="002812A1" w:rsidRPr="004B5AD6" w:rsidRDefault="002812A1" w:rsidP="00AC7903">
      <w:pPr>
        <w:rPr>
          <w:lang w:val="de-CH"/>
        </w:rPr>
      </w:pPr>
      <w:bookmarkStart w:id="25" w:name="EPDEdit_2_3_techn_Daten_Intro"/>
      <w:bookmarkStart w:id="26" w:name="PCR_2_3_Bautechnische_Daten_Intro"/>
    </w:p>
    <w:p w14:paraId="22E73AA1" w14:textId="77777777" w:rsidR="00B71BEC" w:rsidRPr="004B5AD6" w:rsidRDefault="00BB791D" w:rsidP="00C50DE0">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1BC0EDD6" w14:textId="77777777" w:rsidR="00E71AA4" w:rsidRPr="004B5AD6" w:rsidRDefault="00C30325" w:rsidP="00C50DE0">
      <w:pPr>
        <w:shd w:val="clear" w:color="auto" w:fill="DAEEF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370D8D2" w14:textId="77777777" w:rsidR="00E71AA4" w:rsidRPr="004B5AD6" w:rsidRDefault="00E71AA4" w:rsidP="005B7ED8">
      <w:pPr>
        <w:rPr>
          <w:lang w:val="de-CH"/>
        </w:rPr>
      </w:pPr>
    </w:p>
    <w:p w14:paraId="2B3AE554"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3C190C">
        <w:rPr>
          <w:b/>
          <w:u w:val="single"/>
          <w:lang w:val="de-CH"/>
        </w:rPr>
        <w:t>für Porenbeton</w:t>
      </w:r>
      <w:r w:rsidRPr="004B5AD6">
        <w:rPr>
          <w:b/>
          <w:u w:val="single"/>
          <w:lang w:val="de-CH"/>
        </w:rPr>
        <w:t>:</w:t>
      </w:r>
    </w:p>
    <w:p w14:paraId="0D7C96B8" w14:textId="73B1FD72" w:rsidR="003C190C" w:rsidRDefault="00AC7903" w:rsidP="00D62BE5">
      <w:pPr>
        <w:shd w:val="clear" w:color="auto" w:fill="CCFFFF"/>
        <w:tabs>
          <w:tab w:val="left" w:pos="3888"/>
        </w:tabs>
        <w:rPr>
          <w:lang w:val="de-CH"/>
        </w:rPr>
      </w:pPr>
      <w:r w:rsidRPr="004B5AD6">
        <w:rPr>
          <w:lang w:val="de-CH"/>
        </w:rPr>
        <w:lastRenderedPageBreak/>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ins w:id="27" w:author="Sarah" w:date="2021-12-01T21:13:00Z">
        <w:r w:rsidR="008D61BC" w:rsidRPr="00BB15AB">
          <w:rPr>
            <w:shd w:val="clear" w:color="auto" w:fill="CCFFFF"/>
            <w:lang w:val="de-CH"/>
          </w:rPr>
          <w:t xml:space="preserve">Tabelle </w:t>
        </w:r>
        <w:r w:rsidR="008D61BC">
          <w:rPr>
            <w:noProof/>
            <w:shd w:val="clear" w:color="auto" w:fill="CCFFFF"/>
            <w:lang w:val="de-CH"/>
          </w:rPr>
          <w:t>2</w:t>
        </w:r>
      </w:ins>
      <w:r w:rsidR="00374ADA" w:rsidRPr="004B5AD6">
        <w:rPr>
          <w:lang w:val="de-CH"/>
        </w:rPr>
        <w:fldChar w:fldCharType="end"/>
      </w:r>
      <w:r w:rsidR="00F6413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w:t>
      </w:r>
      <w:r w:rsidR="003C190C">
        <w:rPr>
          <w:lang w:val="de-CH"/>
        </w:rPr>
        <w:t xml:space="preserve">für Porenbeton 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 xml:space="preserve">geben. </w:t>
      </w:r>
    </w:p>
    <w:p w14:paraId="7FAEC417" w14:textId="77777777" w:rsidR="003C190C" w:rsidRPr="004B5AD6" w:rsidRDefault="003C190C" w:rsidP="00D62BE5">
      <w:pPr>
        <w:shd w:val="clear" w:color="auto" w:fill="CCFFFF"/>
        <w:tabs>
          <w:tab w:val="left" w:pos="3888"/>
        </w:tabs>
        <w:rPr>
          <w:lang w:val="de-CH"/>
        </w:rPr>
      </w:pPr>
    </w:p>
    <w:p w14:paraId="6EA5AFD9" w14:textId="77777777" w:rsidR="00E71AA4" w:rsidRPr="004B5AD6" w:rsidRDefault="00E71AA4">
      <w:pPr>
        <w:spacing w:line="240" w:lineRule="auto"/>
        <w:jc w:val="left"/>
        <w:rPr>
          <w:lang w:val="de-CH"/>
        </w:rPr>
      </w:pPr>
    </w:p>
    <w:p w14:paraId="6557FDA8" w14:textId="6BF75DA2" w:rsidR="00AC7903" w:rsidRPr="00BB15AB" w:rsidRDefault="00E170F3" w:rsidP="00BB15AB">
      <w:pPr>
        <w:pStyle w:val="Beschriftung"/>
        <w:shd w:val="clear" w:color="auto" w:fill="CCFFFF"/>
        <w:rPr>
          <w:shd w:val="clear" w:color="auto" w:fill="CCFFFF"/>
          <w:lang w:val="de-CH"/>
        </w:rPr>
      </w:pPr>
      <w:bookmarkStart w:id="28" w:name="_Ref322941780"/>
      <w:bookmarkStart w:id="29" w:name="_Toc8148576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8D61BC">
        <w:rPr>
          <w:noProof/>
          <w:shd w:val="clear" w:color="auto" w:fill="CCFFFF"/>
          <w:lang w:val="de-CH"/>
        </w:rPr>
        <w:t>2</w:t>
      </w:r>
      <w:r w:rsidR="008F50D0">
        <w:rPr>
          <w:shd w:val="clear" w:color="auto" w:fill="CCFFFF"/>
          <w:lang w:val="de-CH"/>
        </w:rPr>
        <w:fldChar w:fldCharType="end"/>
      </w:r>
      <w:bookmarkEnd w:id="28"/>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3C190C">
        <w:rPr>
          <w:shd w:val="clear" w:color="auto" w:fill="CCFFFF"/>
          <w:lang w:val="de-CH"/>
        </w:rPr>
        <w:t>Porenbeton</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862"/>
        <w:gridCol w:w="1606"/>
        <w:gridCol w:w="1606"/>
      </w:tblGrid>
      <w:tr w:rsidR="003C190C" w:rsidRPr="00C50DE0" w14:paraId="12B57B2E"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BAB1089" w14:textId="77777777" w:rsidR="003C190C" w:rsidRPr="00C50DE0" w:rsidRDefault="003C190C" w:rsidP="003C190C">
            <w:pPr>
              <w:spacing w:line="240" w:lineRule="auto"/>
              <w:ind w:left="147"/>
              <w:rPr>
                <w:b/>
                <w:color w:val="000000"/>
              </w:rPr>
            </w:pPr>
            <w:r w:rsidRPr="00C50DE0">
              <w:rPr>
                <w:b/>
                <w:color w:val="000000"/>
              </w:rPr>
              <w:t>Bezeichnung</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CA6574C" w14:textId="77777777" w:rsidR="003C190C" w:rsidRPr="00C50DE0" w:rsidRDefault="003C190C" w:rsidP="003C190C">
            <w:pPr>
              <w:spacing w:line="240" w:lineRule="auto"/>
              <w:ind w:left="147"/>
              <w:rPr>
                <w:b/>
                <w:color w:val="000000"/>
              </w:rPr>
            </w:pPr>
            <w:r w:rsidRPr="00C50DE0">
              <w:rPr>
                <w:b/>
                <w:color w:val="000000"/>
              </w:rPr>
              <w:t>Wert</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46FDE71" w14:textId="77777777" w:rsidR="003C190C" w:rsidRPr="00C50DE0" w:rsidRDefault="003C190C" w:rsidP="003C190C">
            <w:pPr>
              <w:spacing w:line="240" w:lineRule="auto"/>
              <w:ind w:left="147"/>
              <w:rPr>
                <w:b/>
                <w:color w:val="000000"/>
              </w:rPr>
            </w:pPr>
            <w:r w:rsidRPr="00C50DE0">
              <w:rPr>
                <w:b/>
                <w:color w:val="000000"/>
              </w:rPr>
              <w:t>Einheit</w:t>
            </w:r>
          </w:p>
        </w:tc>
      </w:tr>
      <w:tr w:rsidR="003C190C" w:rsidRPr="00C50DE0" w14:paraId="539B8B5A"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435D4A"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Toleranzen: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5EC7F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29E74F"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r>
      <w:tr w:rsidR="003C190C" w:rsidRPr="00C50DE0" w14:paraId="0C7D18AA"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3DEABE"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Grenz-Abmaßklasse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6335D8"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pacing w:val="-4"/>
                <w:szCs w:val="16"/>
              </w:rPr>
              <w:t>z.B. TLMB</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15697F"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pacing w:val="-4"/>
                <w:szCs w:val="16"/>
              </w:rPr>
              <w:t>Klasse</w:t>
            </w:r>
          </w:p>
        </w:tc>
      </w:tr>
      <w:tr w:rsidR="003C190C" w:rsidRPr="00C50DE0" w14:paraId="0C087217"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27D80C" w14:textId="77777777" w:rsidR="003C190C" w:rsidRPr="00C50DE0" w:rsidRDefault="003C190C" w:rsidP="003C190C">
            <w:pPr>
              <w:pBdr>
                <w:top w:val="nil"/>
                <w:left w:val="nil"/>
                <w:bottom w:val="nil"/>
                <w:right w:val="nil"/>
                <w:between w:val="nil"/>
                <w:bar w:val="nil"/>
              </w:pBdr>
              <w:ind w:left="137"/>
              <w:rPr>
                <w:rFonts w:eastAsia="Times New Roman"/>
                <w:spacing w:val="-4"/>
                <w:szCs w:val="16"/>
              </w:rPr>
            </w:pPr>
            <w:r w:rsidRPr="00C50DE0">
              <w:rPr>
                <w:rFonts w:eastAsia="Times New Roman"/>
                <w:spacing w:val="-4"/>
                <w:szCs w:val="16"/>
              </w:rPr>
              <w:t>Ebenheit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98173B"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C0083A"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w:t>
            </w:r>
          </w:p>
        </w:tc>
      </w:tr>
      <w:tr w:rsidR="003C190C" w:rsidRPr="00C50DE0" w14:paraId="3A2C9CDD"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D87BD" w14:textId="77777777" w:rsidR="003C190C" w:rsidRPr="00C50DE0" w:rsidRDefault="003C190C" w:rsidP="003C190C">
            <w:pPr>
              <w:pBdr>
                <w:top w:val="nil"/>
                <w:left w:val="nil"/>
                <w:bottom w:val="nil"/>
                <w:right w:val="nil"/>
                <w:between w:val="nil"/>
                <w:bar w:val="nil"/>
              </w:pBdr>
              <w:ind w:left="137"/>
              <w:rPr>
                <w:rFonts w:eastAsia="Times New Roman"/>
                <w:spacing w:val="-4"/>
                <w:szCs w:val="16"/>
              </w:rPr>
            </w:pPr>
            <w:r w:rsidRPr="00C50DE0">
              <w:rPr>
                <w:rFonts w:eastAsia="Times New Roman"/>
                <w:spacing w:val="-4"/>
                <w:szCs w:val="16"/>
              </w:rPr>
              <w:t>Planparallelität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1D3E0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E10FEC"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w:t>
            </w:r>
          </w:p>
        </w:tc>
      </w:tr>
      <w:tr w:rsidR="003C190C" w:rsidRPr="00C50DE0" w14:paraId="3E52C12F"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8A92BD"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Mittlere Druckfestigkeit gemäß EN 772-1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2C4F4D"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EB135D"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N/mm</w:t>
            </w:r>
            <w:r w:rsidRPr="00C50DE0">
              <w:rPr>
                <w:rFonts w:eastAsia="Times New Roman"/>
                <w:szCs w:val="16"/>
                <w:vertAlign w:val="superscript"/>
              </w:rPr>
              <w:t>2</w:t>
            </w:r>
          </w:p>
        </w:tc>
      </w:tr>
      <w:tr w:rsidR="003C190C" w:rsidRPr="00C50DE0" w14:paraId="63C0CDF2"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C9FF38"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spacing w:val="-4"/>
                <w:szCs w:val="16"/>
              </w:rPr>
              <w:t>Mittlere Brutto-Trockenrohdichte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50C45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88EB8A"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kg/m</w:t>
            </w:r>
            <w:r w:rsidRPr="00C50DE0">
              <w:rPr>
                <w:rFonts w:eastAsia="Times New Roman"/>
                <w:szCs w:val="16"/>
                <w:vertAlign w:val="superscript"/>
              </w:rPr>
              <w:t>3</w:t>
            </w:r>
          </w:p>
        </w:tc>
      </w:tr>
      <w:tr w:rsidR="003C190C" w:rsidRPr="00C50DE0" w14:paraId="3B88F19C"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A99B52"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i/>
                <w:szCs w:val="16"/>
              </w:rPr>
              <w:t>λ</w:t>
            </w:r>
            <w:r w:rsidRPr="00C50DE0">
              <w:rPr>
                <w:rFonts w:eastAsia="Times New Roman"/>
                <w:szCs w:val="16"/>
                <w:vertAlign w:val="subscript"/>
              </w:rPr>
              <w:t>10dry</w:t>
            </w:r>
            <w:r w:rsidRPr="00C50DE0">
              <w:rPr>
                <w:rFonts w:eastAsia="Times New Roman"/>
                <w:szCs w:val="16"/>
              </w:rPr>
              <w:t xml:space="preserve"> (P=50) 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893E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EA2D1"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W/(mK)</w:t>
            </w:r>
          </w:p>
        </w:tc>
      </w:tr>
      <w:tr w:rsidR="003C190C" w:rsidRPr="00C50DE0" w14:paraId="60019187"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A9C4AB"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i/>
                <w:szCs w:val="16"/>
              </w:rPr>
              <w:t>λ</w:t>
            </w:r>
            <w:r w:rsidRPr="00C50DE0">
              <w:rPr>
                <w:rFonts w:eastAsia="Times New Roman"/>
                <w:szCs w:val="16"/>
                <w:vertAlign w:val="subscript"/>
              </w:rPr>
              <w:t>r</w:t>
            </w:r>
            <w:r w:rsidRPr="00C50DE0">
              <w:rPr>
                <w:rFonts w:eastAsia="Times New Roman"/>
                <w:spacing w:val="-4"/>
                <w:szCs w:val="16"/>
              </w:rPr>
              <w:t xml:space="preserve"> Bemessungswert der Wärmeleitfähigkeit </w:t>
            </w:r>
            <w:r w:rsidRPr="00C50DE0">
              <w:rPr>
                <w:rFonts w:eastAsia="Times New Roman"/>
                <w:szCs w:val="16"/>
              </w:rPr>
              <w:t>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EA832C"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B731E3"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W/(mK)</w:t>
            </w:r>
          </w:p>
        </w:tc>
      </w:tr>
      <w:tr w:rsidR="003C190C" w:rsidRPr="00C50DE0" w14:paraId="263C2472"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38CD7F"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szCs w:val="16"/>
              </w:rPr>
              <w:t>Formbeständigkeit (Schwindverhalten) nach EN 680</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3058BB"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C8BE5F"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Mm/m</w:t>
            </w:r>
          </w:p>
        </w:tc>
      </w:tr>
    </w:tbl>
    <w:p w14:paraId="6C4EEC79" w14:textId="77777777" w:rsidR="00A605E3" w:rsidRDefault="00A605E3" w:rsidP="00E8510A">
      <w:pPr>
        <w:rPr>
          <w:u w:val="single"/>
          <w:lang w:val="de-CH"/>
        </w:rPr>
      </w:pPr>
    </w:p>
    <w:bookmarkEnd w:id="25"/>
    <w:bookmarkEnd w:id="26"/>
    <w:p w14:paraId="2AD2CD9A" w14:textId="68029D23" w:rsidR="000D1F02" w:rsidRPr="004B5AD6" w:rsidRDefault="000D1F02" w:rsidP="00C50DE0">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ins w:id="30" w:author="Sarah" w:date="2021-12-01T21:13:00Z">
        <w:r w:rsidR="008D61BC" w:rsidRPr="00BB15AB">
          <w:rPr>
            <w:shd w:val="clear" w:color="auto" w:fill="CCFFFF"/>
            <w:lang w:val="de-CH"/>
          </w:rPr>
          <w:t xml:space="preserve">Tabelle </w:t>
        </w:r>
        <w:r w:rsidR="008D61BC">
          <w:rPr>
            <w:noProof/>
            <w:shd w:val="clear" w:color="auto" w:fill="CCFFFF"/>
            <w:lang w:val="de-CH"/>
          </w:rPr>
          <w:t>2</w:t>
        </w:r>
      </w:ins>
      <w:r w:rsidRPr="004B5AD6">
        <w:rPr>
          <w:szCs w:val="18"/>
          <w:lang w:val="de-CH"/>
        </w:rPr>
        <w:fldChar w:fldCharType="end"/>
      </w:r>
      <w:r w:rsidR="00084B3D">
        <w:rPr>
          <w:szCs w:val="18"/>
          <w:lang w:val="de-CH"/>
        </w:rPr>
        <w:t xml:space="preserve"> </w:t>
      </w:r>
      <w:r w:rsidRPr="004B5AD6">
        <w:rPr>
          <w:szCs w:val="18"/>
          <w:lang w:val="de-CH"/>
        </w:rPr>
        <w:t>gefordert anzuführen.</w:t>
      </w:r>
    </w:p>
    <w:p w14:paraId="7426594B" w14:textId="77777777" w:rsidR="00440938" w:rsidRPr="00C50DE0" w:rsidRDefault="00440938" w:rsidP="00C50DE0">
      <w:pPr>
        <w:shd w:val="clear" w:color="auto" w:fill="DAEEF3"/>
        <w:rPr>
          <w:rFonts w:cs="Calibri"/>
          <w:szCs w:val="18"/>
          <w:lang w:val="de-CH"/>
        </w:rPr>
      </w:pPr>
      <w:r w:rsidRPr="00C50DE0">
        <w:rPr>
          <w:rFonts w:cs="Calibri"/>
          <w:szCs w:val="18"/>
          <w:lang w:val="de-CH"/>
        </w:rPr>
        <w:t xml:space="preserve">Für „Branchen-EPD“ bzw. „Gruppen-EPD“ oder „Verbands-EPD“ bzw. EPDs über mehrere Werke und/ oder Produkte ist die Tabelle auszufüllen, wobei hier ein Durchschnittswert </w:t>
      </w:r>
      <w:r w:rsidR="001B7C50" w:rsidRPr="00C50DE0">
        <w:rPr>
          <w:rFonts w:cs="Calibri"/>
          <w:szCs w:val="18"/>
          <w:lang w:val="de-CH"/>
        </w:rPr>
        <w:t>und</w:t>
      </w:r>
      <w:r w:rsidRPr="00C50DE0">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E3C95F7" w14:textId="4CD62A6E" w:rsidR="00440938" w:rsidRPr="00C50DE0" w:rsidRDefault="00440938" w:rsidP="00C50DE0">
      <w:pPr>
        <w:shd w:val="clear" w:color="auto" w:fill="DAEEF3"/>
        <w:rPr>
          <w:rFonts w:cs="Calibri"/>
          <w:szCs w:val="18"/>
          <w:lang w:val="de-CH"/>
        </w:rPr>
      </w:pPr>
      <w:r w:rsidRPr="00C50DE0">
        <w:rPr>
          <w:rFonts w:cs="Calibri"/>
          <w:szCs w:val="18"/>
          <w:lang w:val="de-CH"/>
        </w:rPr>
        <w:t xml:space="preserve">Im Falle der Erstellung einer Durchschnitts-EPD ist in Kapitel </w:t>
      </w:r>
      <w:r w:rsidRPr="00C50DE0">
        <w:rPr>
          <w:rFonts w:cs="Calibri"/>
          <w:szCs w:val="18"/>
          <w:lang w:val="de-CH"/>
        </w:rPr>
        <w:fldChar w:fldCharType="begin"/>
      </w:r>
      <w:r w:rsidRPr="00C50DE0">
        <w:rPr>
          <w:rFonts w:cs="Calibri"/>
          <w:szCs w:val="18"/>
          <w:lang w:val="de-CH"/>
        </w:rPr>
        <w:instrText xml:space="preserve"> REF _Ref326570557 \r \h  \* MERGEFORMAT </w:instrText>
      </w:r>
      <w:r w:rsidRPr="00C50DE0">
        <w:rPr>
          <w:rFonts w:cs="Calibri"/>
          <w:szCs w:val="18"/>
          <w:lang w:val="de-CH"/>
        </w:rPr>
      </w:r>
      <w:r w:rsidRPr="00C50DE0">
        <w:rPr>
          <w:rFonts w:cs="Calibri"/>
          <w:szCs w:val="18"/>
          <w:lang w:val="de-CH"/>
        </w:rPr>
        <w:fldChar w:fldCharType="separate"/>
      </w:r>
      <w:r w:rsidR="008D61BC">
        <w:rPr>
          <w:rFonts w:cs="Calibri"/>
          <w:szCs w:val="18"/>
          <w:lang w:val="de-CH"/>
        </w:rPr>
        <w:t>3.1</w:t>
      </w:r>
      <w:r w:rsidRPr="00C50DE0">
        <w:rPr>
          <w:rFonts w:cs="Calibri"/>
          <w:szCs w:val="18"/>
          <w:lang w:val="de-CH"/>
        </w:rPr>
        <w:fldChar w:fldCharType="end"/>
      </w:r>
      <w:r w:rsidRPr="00C50DE0">
        <w:rPr>
          <w:rFonts w:cs="Calibri"/>
          <w:szCs w:val="18"/>
          <w:lang w:val="de-CH"/>
        </w:rPr>
        <w:t xml:space="preserve"> „</w:t>
      </w:r>
      <w:r w:rsidRPr="00C50DE0">
        <w:rPr>
          <w:rFonts w:cs="Calibri"/>
          <w:i/>
          <w:szCs w:val="18"/>
          <w:lang w:val="de-CH"/>
        </w:rPr>
        <w:fldChar w:fldCharType="begin"/>
      </w:r>
      <w:r w:rsidRPr="00C50DE0">
        <w:rPr>
          <w:rFonts w:cs="Calibri"/>
          <w:i/>
          <w:szCs w:val="18"/>
          <w:lang w:val="de-CH"/>
        </w:rPr>
        <w:instrText xml:space="preserve"> REF _Ref326570557 \h  \* MERGEFORMAT </w:instrText>
      </w:r>
      <w:r w:rsidRPr="00C50DE0">
        <w:rPr>
          <w:rFonts w:cs="Calibri"/>
          <w:i/>
          <w:szCs w:val="18"/>
          <w:lang w:val="de-CH"/>
        </w:rPr>
      </w:r>
      <w:r w:rsidRPr="00C50DE0">
        <w:rPr>
          <w:rFonts w:cs="Calibri"/>
          <w:i/>
          <w:szCs w:val="18"/>
          <w:lang w:val="de-CH"/>
        </w:rPr>
        <w:fldChar w:fldCharType="separate"/>
      </w:r>
      <w:ins w:id="31" w:author="Sarah" w:date="2021-12-01T21:13:00Z">
        <w:r w:rsidR="008D61BC" w:rsidRPr="008D61BC">
          <w:rPr>
            <w:rFonts w:cs="Calibri"/>
          </w:rPr>
          <w:t>Deklarierte Einheit/ Funktionale Einheit</w:t>
        </w:r>
      </w:ins>
      <w:r w:rsidRPr="00C50DE0">
        <w:rPr>
          <w:rFonts w:cs="Calibri"/>
          <w:i/>
          <w:szCs w:val="18"/>
          <w:lang w:val="de-CH"/>
        </w:rPr>
        <w:fldChar w:fldCharType="end"/>
      </w:r>
      <w:r w:rsidRPr="00C50DE0">
        <w:rPr>
          <w:rFonts w:cs="Calibri"/>
          <w:i/>
          <w:szCs w:val="18"/>
          <w:lang w:val="de-CH"/>
        </w:rPr>
        <w:t xml:space="preserve">“ </w:t>
      </w:r>
      <w:r w:rsidRPr="00C50DE0">
        <w:rPr>
          <w:rFonts w:cs="Calibri"/>
          <w:szCs w:val="18"/>
          <w:lang w:val="de-CH"/>
        </w:rPr>
        <w:t xml:space="preserve">der in der Ökobilanz verwendete Durchschnittswert für die Rohdichte </w:t>
      </w:r>
      <w:r w:rsidR="001B7C50" w:rsidRPr="00C50DE0">
        <w:rPr>
          <w:rFonts w:cs="Calibri"/>
          <w:szCs w:val="18"/>
          <w:lang w:val="de-CH"/>
        </w:rPr>
        <w:t xml:space="preserve">und deren Bandbreite </w:t>
      </w:r>
      <w:r w:rsidRPr="00C50DE0">
        <w:rPr>
          <w:rFonts w:cs="Calibri"/>
          <w:szCs w:val="18"/>
          <w:lang w:val="de-CH"/>
        </w:rPr>
        <w:t>anzuführen.</w:t>
      </w:r>
    </w:p>
    <w:p w14:paraId="75523185" w14:textId="77777777" w:rsidR="00177AB2" w:rsidRPr="004B5AD6" w:rsidRDefault="00177AB2" w:rsidP="00C50DE0">
      <w:pPr>
        <w:shd w:val="clear" w:color="auto" w:fill="DAEEF3"/>
        <w:rPr>
          <w:szCs w:val="18"/>
          <w:lang w:val="de-CH"/>
        </w:rPr>
      </w:pPr>
    </w:p>
    <w:p w14:paraId="6D42A0D8" w14:textId="77777777" w:rsidR="00C93D54" w:rsidRPr="004B5AD6" w:rsidRDefault="00C93D54" w:rsidP="00C93D54">
      <w:pPr>
        <w:rPr>
          <w:lang w:val="de-CH"/>
        </w:rPr>
      </w:pPr>
    </w:p>
    <w:p w14:paraId="30215D1B" w14:textId="77777777" w:rsidR="00CB3C0B" w:rsidRPr="004B5AD6" w:rsidRDefault="00EE1EFA" w:rsidP="009B45C0">
      <w:pPr>
        <w:pStyle w:val="berschrift2"/>
      </w:pPr>
      <w:bookmarkStart w:id="32" w:name="_Toc81485732"/>
      <w:r w:rsidRPr="004B5AD6">
        <w:t>Grundstoffe</w:t>
      </w:r>
      <w:r w:rsidR="006A7583" w:rsidRPr="004B5AD6">
        <w:t xml:space="preserve"> </w:t>
      </w:r>
      <w:r w:rsidR="0067623D" w:rsidRPr="004B5AD6">
        <w:t>/</w:t>
      </w:r>
      <w:r w:rsidRPr="004B5AD6">
        <w:t xml:space="preserve"> Hilfsstoffe</w:t>
      </w:r>
      <w:bookmarkEnd w:id="32"/>
    </w:p>
    <w:p w14:paraId="0AFD982C" w14:textId="77777777" w:rsidR="009328B5" w:rsidRPr="004B5AD6" w:rsidRDefault="009328B5" w:rsidP="009328B5">
      <w:pPr>
        <w:rPr>
          <w:lang w:val="de-CH"/>
        </w:rPr>
      </w:pPr>
    </w:p>
    <w:p w14:paraId="3DC38EC6" w14:textId="77777777" w:rsidR="00CB3C0B" w:rsidRPr="004B5AD6" w:rsidRDefault="00CB3C0B" w:rsidP="00C50DE0">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33" w:name="PCR_2_6_Angabe_M_Prozent"/>
      <w:r w:rsidRPr="00C93D54">
        <w:rPr>
          <w:lang w:val="de-CH"/>
        </w:rPr>
        <w:t>rgung des Produkts unterstützen</w:t>
      </w:r>
      <w:r w:rsidRPr="00C93D54">
        <w:rPr>
          <w:rFonts w:eastAsia="Times New Roman"/>
          <w:lang w:val="de-CH"/>
        </w:rPr>
        <w:t>.</w:t>
      </w:r>
      <w:bookmarkEnd w:id="33"/>
    </w:p>
    <w:p w14:paraId="12492404" w14:textId="77777777" w:rsidR="0009455D" w:rsidRPr="004B5AD6" w:rsidRDefault="0009455D" w:rsidP="00C50DE0">
      <w:pPr>
        <w:shd w:val="clear" w:color="auto" w:fill="DAEEF3"/>
        <w:rPr>
          <w:rFonts w:eastAsia="Times New Roman"/>
          <w:lang w:val="de-CH"/>
        </w:rPr>
      </w:pPr>
    </w:p>
    <w:p w14:paraId="1AF75804" w14:textId="77777777" w:rsidR="0009455D" w:rsidRPr="004B5AD6" w:rsidRDefault="0009455D" w:rsidP="00C50DE0">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1DF84B86" w14:textId="77777777" w:rsidR="0009455D" w:rsidRPr="004B5AD6" w:rsidRDefault="0009455D" w:rsidP="00C50DE0">
      <w:pPr>
        <w:shd w:val="clear" w:color="auto" w:fill="DAEEF3"/>
        <w:rPr>
          <w:rFonts w:eastAsia="Times New Roman"/>
          <w:lang w:val="de-CH"/>
        </w:rPr>
      </w:pPr>
    </w:p>
    <w:p w14:paraId="597624C0" w14:textId="77777777" w:rsidR="003269DE" w:rsidRPr="004B5AD6" w:rsidRDefault="0009455D" w:rsidP="00C50DE0">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246CC81F" w14:textId="77777777" w:rsidR="007D63AE" w:rsidRPr="004B5AD6" w:rsidRDefault="003269DE" w:rsidP="00C50DE0">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7C461617" w14:textId="77777777" w:rsidR="003269DE" w:rsidRPr="004B5AD6" w:rsidRDefault="003269DE" w:rsidP="00C50DE0">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7CA5F7A" w14:textId="77777777" w:rsidR="007D63AE" w:rsidRPr="004B5AD6" w:rsidRDefault="007D63AE" w:rsidP="00C50DE0">
      <w:pPr>
        <w:shd w:val="clear" w:color="auto" w:fill="DAEEF3"/>
        <w:rPr>
          <w:rFonts w:eastAsia="Times New Roman"/>
          <w:i/>
          <w:lang w:val="de-CH"/>
        </w:rPr>
      </w:pPr>
    </w:p>
    <w:p w14:paraId="19BD8D2F" w14:textId="77777777" w:rsidR="00EA62C9" w:rsidRPr="004B5AD6" w:rsidRDefault="0009455D" w:rsidP="00C50DE0">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17DE10F4" w14:textId="77777777" w:rsidR="00EA62C9" w:rsidRPr="004B5AD6" w:rsidRDefault="00EA62C9" w:rsidP="00C50DE0">
      <w:pPr>
        <w:shd w:val="clear" w:color="auto" w:fill="DAEEF3"/>
        <w:rPr>
          <w:i/>
          <w:lang w:val="de-CH"/>
        </w:rPr>
      </w:pPr>
    </w:p>
    <w:p w14:paraId="3D3D220E" w14:textId="77777777" w:rsidR="00691E00" w:rsidRDefault="00691E00" w:rsidP="00C50DE0">
      <w:pPr>
        <w:shd w:val="clear" w:color="auto" w:fill="DAEEF3"/>
        <w:rPr>
          <w:rFonts w:eastAsia="Times New Roman"/>
          <w:lang w:val="de-CH"/>
        </w:rPr>
      </w:pPr>
      <w:r w:rsidRPr="004B5AD6">
        <w:rPr>
          <w:rFonts w:eastAsia="Times New Roman"/>
          <w:lang w:val="de-CH"/>
        </w:rPr>
        <w:lastRenderedPageBreak/>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F342AB" w:rsidRPr="00F342AB">
        <w:t xml:space="preserve"> </w:t>
      </w:r>
      <w:r w:rsidR="00F342AB" w:rsidRPr="00B82FF7">
        <w:t>Zusätzlich sind Hilfsstoffe und Zusatzmittel zu deklarieren, die am Produkt verbleiben.</w:t>
      </w:r>
    </w:p>
    <w:p w14:paraId="6D503C83" w14:textId="77777777" w:rsidR="006D3728" w:rsidRDefault="006D3728" w:rsidP="007E6F3E">
      <w:pPr>
        <w:rPr>
          <w:rFonts w:eastAsia="Times New Roman"/>
          <w:lang w:val="de-CH"/>
        </w:rPr>
      </w:pPr>
    </w:p>
    <w:p w14:paraId="3A2E6E18" w14:textId="77777777" w:rsidR="006D3728" w:rsidRDefault="006D3728" w:rsidP="007E6F3E">
      <w:pPr>
        <w:rPr>
          <w:rFonts w:eastAsia="Times New Roman"/>
          <w:lang w:val="de-CH"/>
        </w:rPr>
      </w:pPr>
    </w:p>
    <w:p w14:paraId="224255FA" w14:textId="77777777" w:rsidR="006D3728" w:rsidRPr="004B5AD6" w:rsidRDefault="006D3728" w:rsidP="007E6F3E">
      <w:pPr>
        <w:rPr>
          <w:rFonts w:eastAsia="Times New Roman"/>
          <w:lang w:val="de-CH"/>
        </w:rPr>
      </w:pPr>
    </w:p>
    <w:p w14:paraId="65E927B1"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3CA4A344" w14:textId="77777777" w:rsidR="001118E3" w:rsidRPr="001118E3" w:rsidRDefault="001118E3" w:rsidP="001118E3">
      <w:pPr>
        <w:shd w:val="clear" w:color="auto" w:fill="CCFFFF"/>
        <w:rPr>
          <w:b/>
          <w:u w:val="single"/>
          <w:lang w:val="de-CH"/>
        </w:rPr>
      </w:pPr>
    </w:p>
    <w:p w14:paraId="13184C1C" w14:textId="371CBB6F" w:rsidR="00E170F3" w:rsidRPr="004B5AD6" w:rsidRDefault="00E170F3" w:rsidP="001118E3">
      <w:pPr>
        <w:pStyle w:val="Beschriftung"/>
        <w:shd w:val="clear" w:color="auto" w:fill="CCFFFF"/>
        <w:rPr>
          <w:lang w:val="de-CH"/>
        </w:rPr>
      </w:pPr>
      <w:bookmarkStart w:id="34" w:name="_Toc8148577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8D61BC">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34"/>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6D3728" w:rsidRPr="00C50DE0" w14:paraId="12BF9080" w14:textId="77777777" w:rsidTr="006D3728">
        <w:trPr>
          <w:trHeight w:val="340"/>
        </w:trPr>
        <w:tc>
          <w:tcPr>
            <w:tcW w:w="2376" w:type="dxa"/>
            <w:shd w:val="clear" w:color="auto" w:fill="8DB3E2"/>
            <w:vAlign w:val="center"/>
          </w:tcPr>
          <w:p w14:paraId="262C90EF" w14:textId="77777777" w:rsidR="006D3728" w:rsidRPr="00C50DE0" w:rsidRDefault="006D3728" w:rsidP="006D3728">
            <w:pPr>
              <w:spacing w:line="240" w:lineRule="auto"/>
              <w:rPr>
                <w:b/>
                <w:color w:val="000000"/>
              </w:rPr>
            </w:pPr>
            <w:r w:rsidRPr="00C50DE0">
              <w:rPr>
                <w:b/>
                <w:color w:val="000000"/>
              </w:rPr>
              <w:t>Bestandteile:</w:t>
            </w:r>
          </w:p>
          <w:p w14:paraId="16C0F499" w14:textId="77777777" w:rsidR="006D3728" w:rsidRPr="00C50DE0" w:rsidRDefault="006D3728" w:rsidP="006D3728">
            <w:pPr>
              <w:spacing w:line="240" w:lineRule="auto"/>
              <w:rPr>
                <w:b/>
                <w:color w:val="000000"/>
              </w:rPr>
            </w:pPr>
            <w:r w:rsidRPr="00C50DE0">
              <w:rPr>
                <w:b/>
                <w:color w:val="000000"/>
              </w:rPr>
              <w:t>(Charakterisierung)</w:t>
            </w:r>
          </w:p>
        </w:tc>
        <w:tc>
          <w:tcPr>
            <w:tcW w:w="2551" w:type="dxa"/>
            <w:shd w:val="clear" w:color="auto" w:fill="8DB3E2"/>
            <w:vAlign w:val="center"/>
          </w:tcPr>
          <w:p w14:paraId="037447E9" w14:textId="77777777" w:rsidR="006D3728" w:rsidRPr="00C50DE0" w:rsidRDefault="006D3728" w:rsidP="006D3728">
            <w:pPr>
              <w:spacing w:line="240" w:lineRule="auto"/>
              <w:rPr>
                <w:b/>
                <w:color w:val="000000"/>
              </w:rPr>
            </w:pPr>
            <w:r w:rsidRPr="00C50DE0">
              <w:rPr>
                <w:b/>
                <w:color w:val="000000"/>
              </w:rPr>
              <w:t>Funktion</w:t>
            </w:r>
          </w:p>
        </w:tc>
        <w:tc>
          <w:tcPr>
            <w:tcW w:w="1418" w:type="dxa"/>
            <w:shd w:val="clear" w:color="auto" w:fill="8DB3E2"/>
            <w:vAlign w:val="center"/>
          </w:tcPr>
          <w:p w14:paraId="1EF75D36" w14:textId="77777777" w:rsidR="006D3728" w:rsidRPr="00C50DE0" w:rsidRDefault="006D3728" w:rsidP="006D3728">
            <w:pPr>
              <w:spacing w:line="240" w:lineRule="auto"/>
              <w:rPr>
                <w:b/>
                <w:color w:val="000000"/>
              </w:rPr>
            </w:pPr>
            <w:r w:rsidRPr="00C50DE0">
              <w:rPr>
                <w:b/>
                <w:color w:val="000000"/>
              </w:rPr>
              <w:t>Massen %</w:t>
            </w:r>
          </w:p>
        </w:tc>
      </w:tr>
      <w:tr w:rsidR="006D3728" w:rsidRPr="00C50DE0" w14:paraId="14297C95" w14:textId="77777777" w:rsidTr="006D3728">
        <w:trPr>
          <w:trHeight w:val="340"/>
        </w:trPr>
        <w:tc>
          <w:tcPr>
            <w:tcW w:w="2376" w:type="dxa"/>
            <w:vAlign w:val="center"/>
          </w:tcPr>
          <w:p w14:paraId="5A173499" w14:textId="77777777" w:rsidR="006D3728" w:rsidRPr="00C50DE0" w:rsidRDefault="006D3728" w:rsidP="006D3728">
            <w:pPr>
              <w:spacing w:line="240" w:lineRule="auto"/>
            </w:pPr>
            <w:r w:rsidRPr="00C50DE0">
              <w:t xml:space="preserve">Bezeichnung </w:t>
            </w:r>
            <w:r w:rsidRPr="00C50DE0">
              <w:rPr>
                <w:vertAlign w:val="superscript"/>
              </w:rPr>
              <w:t>x)</w:t>
            </w:r>
          </w:p>
        </w:tc>
        <w:tc>
          <w:tcPr>
            <w:tcW w:w="2551" w:type="dxa"/>
            <w:vAlign w:val="center"/>
          </w:tcPr>
          <w:p w14:paraId="4749B0F7" w14:textId="77777777" w:rsidR="006D3728" w:rsidRPr="00C50DE0" w:rsidRDefault="006D3728" w:rsidP="006D3728">
            <w:pPr>
              <w:spacing w:line="240" w:lineRule="auto"/>
            </w:pPr>
            <w:r w:rsidRPr="00C50DE0">
              <w:t>z.B. Bindemittel</w:t>
            </w:r>
          </w:p>
        </w:tc>
        <w:tc>
          <w:tcPr>
            <w:tcW w:w="1418" w:type="dxa"/>
            <w:vAlign w:val="center"/>
          </w:tcPr>
          <w:p w14:paraId="7116D655" w14:textId="77777777" w:rsidR="006D3728" w:rsidRPr="00C50DE0" w:rsidRDefault="006D3728" w:rsidP="006D3728">
            <w:pPr>
              <w:spacing w:line="240" w:lineRule="auto"/>
            </w:pPr>
          </w:p>
        </w:tc>
      </w:tr>
      <w:tr w:rsidR="006D3728" w:rsidRPr="00C50DE0" w14:paraId="33B4616D" w14:textId="77777777" w:rsidTr="006D3728">
        <w:trPr>
          <w:trHeight w:val="340"/>
        </w:trPr>
        <w:tc>
          <w:tcPr>
            <w:tcW w:w="2376" w:type="dxa"/>
            <w:vAlign w:val="center"/>
          </w:tcPr>
          <w:p w14:paraId="169D23CB" w14:textId="77777777" w:rsidR="006D3728" w:rsidRPr="00C50DE0" w:rsidRDefault="006D3728" w:rsidP="006D3728">
            <w:pPr>
              <w:spacing w:line="240" w:lineRule="auto"/>
            </w:pPr>
          </w:p>
        </w:tc>
        <w:tc>
          <w:tcPr>
            <w:tcW w:w="2551" w:type="dxa"/>
            <w:vAlign w:val="center"/>
          </w:tcPr>
          <w:p w14:paraId="2572D70C" w14:textId="77777777" w:rsidR="006D3728" w:rsidRPr="00C50DE0" w:rsidRDefault="006D3728" w:rsidP="006D3728">
            <w:pPr>
              <w:spacing w:line="240" w:lineRule="auto"/>
            </w:pPr>
          </w:p>
        </w:tc>
        <w:tc>
          <w:tcPr>
            <w:tcW w:w="1418" w:type="dxa"/>
            <w:vAlign w:val="center"/>
          </w:tcPr>
          <w:p w14:paraId="41B0B8F5" w14:textId="77777777" w:rsidR="006D3728" w:rsidRPr="00C50DE0" w:rsidRDefault="006D3728" w:rsidP="006D3728">
            <w:pPr>
              <w:spacing w:line="240" w:lineRule="auto"/>
            </w:pPr>
          </w:p>
        </w:tc>
      </w:tr>
    </w:tbl>
    <w:p w14:paraId="2A0A64F2" w14:textId="77777777" w:rsidR="00323136" w:rsidRDefault="00323136" w:rsidP="00FB5D78">
      <w:pPr>
        <w:rPr>
          <w:b/>
          <w:sz w:val="16"/>
          <w:lang w:val="de-CH"/>
        </w:rPr>
      </w:pPr>
    </w:p>
    <w:p w14:paraId="6BCF634A" w14:textId="77777777" w:rsidR="00E170F3" w:rsidRPr="004B5AD6" w:rsidRDefault="00E170F3" w:rsidP="00FB5D78">
      <w:pPr>
        <w:rPr>
          <w:b/>
          <w:sz w:val="16"/>
          <w:lang w:val="de-CH"/>
        </w:rPr>
      </w:pPr>
    </w:p>
    <w:p w14:paraId="0E2103C0" w14:textId="77777777" w:rsidR="008222FA" w:rsidRDefault="00564FE5" w:rsidP="006E144B">
      <w:pPr>
        <w:shd w:val="clear" w:color="auto" w:fill="F0E1FF"/>
        <w:rPr>
          <w:b/>
          <w:sz w:val="16"/>
          <w:lang w:val="de-CH"/>
        </w:rPr>
      </w:pPr>
      <w:bookmarkStart w:id="35" w:name="_Hlk73122844"/>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23998597" w14:textId="77777777" w:rsidR="00EF6B37" w:rsidRPr="004B5AD6" w:rsidRDefault="002D242F" w:rsidP="006E144B">
      <w:pPr>
        <w:shd w:val="clear" w:color="auto" w:fill="F0E1FF"/>
        <w:rPr>
          <w:b/>
          <w:sz w:val="16"/>
          <w:lang w:val="de-CH"/>
        </w:rPr>
      </w:pPr>
      <w:r>
        <w:rPr>
          <w:b/>
          <w:sz w:val="16"/>
          <w:lang w:val="de-CH"/>
        </w:rPr>
        <w:t xml:space="preserve">1) </w:t>
      </w:r>
      <w:r w:rsidR="006D3728">
        <w:rPr>
          <w:b/>
          <w:sz w:val="16"/>
          <w:lang w:val="de-CH"/>
        </w:rPr>
        <w:t>…………</w:t>
      </w:r>
    </w:p>
    <w:p w14:paraId="15B0D346" w14:textId="77777777" w:rsidR="006E144B" w:rsidRPr="00A94E86" w:rsidRDefault="006E144B" w:rsidP="006E144B">
      <w:pPr>
        <w:shd w:val="clear" w:color="auto" w:fill="CCFFFF"/>
        <w:rPr>
          <w:b/>
          <w:bCs/>
          <w:color w:val="17365D"/>
          <w:szCs w:val="18"/>
          <w:lang w:val="de-CH"/>
        </w:rPr>
      </w:pPr>
      <w:bookmarkStart w:id="36" w:name="_Hlk57749759"/>
      <w:bookmarkStart w:id="37" w:name="IBUEPD_2_7_Herstellung"/>
      <w:bookmarkEnd w:id="35"/>
      <w:r w:rsidRPr="00A94E86">
        <w:rPr>
          <w:b/>
          <w:bCs/>
          <w:color w:val="17365D"/>
          <w:szCs w:val="18"/>
          <w:lang w:val="de-CH"/>
        </w:rPr>
        <w:t>Hilfsstoffe / Zusatzmittel</w:t>
      </w:r>
    </w:p>
    <w:p w14:paraId="3BA5E3D2" w14:textId="77777777" w:rsidR="006E144B" w:rsidRDefault="006E144B" w:rsidP="006E144B">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36"/>
    <w:p w14:paraId="53A6A51B" w14:textId="77777777" w:rsidR="002812A1" w:rsidRDefault="002812A1" w:rsidP="0067623D">
      <w:pPr>
        <w:spacing w:line="240" w:lineRule="auto"/>
        <w:jc w:val="left"/>
        <w:rPr>
          <w:b/>
          <w:bCs/>
          <w:color w:val="17365D"/>
          <w:szCs w:val="18"/>
          <w:lang w:val="de-CH"/>
        </w:rPr>
      </w:pPr>
    </w:p>
    <w:p w14:paraId="3B18DFF0" w14:textId="77777777" w:rsidR="00CB3C0B" w:rsidRPr="004B5AD6" w:rsidRDefault="00CB3C0B" w:rsidP="009B45C0">
      <w:pPr>
        <w:pStyle w:val="berschrift2"/>
      </w:pPr>
      <w:bookmarkStart w:id="38" w:name="_Toc81485733"/>
      <w:r w:rsidRPr="004B5AD6">
        <w:t>Herstellung</w:t>
      </w:r>
      <w:bookmarkEnd w:id="38"/>
      <w:r w:rsidR="00E8033B" w:rsidRPr="004B5AD6">
        <w:t xml:space="preserve"> </w:t>
      </w:r>
    </w:p>
    <w:p w14:paraId="4453DFF1" w14:textId="77777777" w:rsidR="00F42B98" w:rsidRPr="004B5AD6" w:rsidRDefault="00F42B98" w:rsidP="00E91F5C">
      <w:pPr>
        <w:rPr>
          <w:rFonts w:eastAsia="Times New Roman"/>
          <w:lang w:val="de-CH"/>
        </w:rPr>
      </w:pPr>
    </w:p>
    <w:p w14:paraId="60C2EDA6" w14:textId="77777777" w:rsidR="00D675B8" w:rsidRPr="004B5AD6" w:rsidRDefault="00CB3C0B" w:rsidP="00C50DE0">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7"/>
    </w:p>
    <w:p w14:paraId="3123F5FD" w14:textId="77777777" w:rsidR="00F42B98" w:rsidRPr="004B5AD6" w:rsidRDefault="00F42B98" w:rsidP="007E6F3E">
      <w:pPr>
        <w:rPr>
          <w:rFonts w:eastAsia="Times New Roman"/>
          <w:lang w:val="de-CH"/>
        </w:rPr>
      </w:pPr>
    </w:p>
    <w:p w14:paraId="4BA0A7FA"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6D3728">
        <w:rPr>
          <w:b/>
          <w:u w:val="single"/>
          <w:lang w:val="de-CH"/>
        </w:rPr>
        <w:t>für Porenbeton</w:t>
      </w:r>
      <w:r w:rsidR="00D87290" w:rsidRPr="004B5AD6">
        <w:rPr>
          <w:rFonts w:eastAsia="Times New Roman"/>
          <w:b/>
          <w:u w:val="single"/>
          <w:lang w:val="de-CH"/>
        </w:rPr>
        <w:t>:</w:t>
      </w:r>
    </w:p>
    <w:p w14:paraId="6D58FD15" w14:textId="77777777" w:rsidR="00F42B98" w:rsidRDefault="00F42B98" w:rsidP="00592E5F">
      <w:pPr>
        <w:shd w:val="clear" w:color="auto" w:fill="CCFFFF"/>
        <w:rPr>
          <w:rFonts w:eastAsia="Times New Roman"/>
          <w:lang w:val="de-CH"/>
        </w:rPr>
      </w:pPr>
    </w:p>
    <w:p w14:paraId="09F1F19D" w14:textId="77777777" w:rsidR="006D3728" w:rsidRDefault="006D3728" w:rsidP="006D3728">
      <w:pPr>
        <w:spacing w:line="240" w:lineRule="auto"/>
        <w:jc w:val="left"/>
        <w:rPr>
          <w:lang w:val="de-CH"/>
        </w:rPr>
      </w:pPr>
      <w:r w:rsidRPr="005C6564">
        <w:rPr>
          <w:shd w:val="clear" w:color="auto" w:fill="CCFFFF"/>
          <w:lang w:val="de-CH"/>
        </w:rPr>
        <w:t>Herkunft und Anteil der Rohstoffe, herstellerspezifische und spezielle Prozessketten</w:t>
      </w:r>
      <w:r w:rsidR="001B7C50">
        <w:rPr>
          <w:shd w:val="clear" w:color="auto" w:fill="CCFFFF"/>
          <w:lang w:val="de-CH"/>
        </w:rPr>
        <w:t xml:space="preserve">, </w:t>
      </w:r>
      <w:r w:rsidRPr="005C6564">
        <w:rPr>
          <w:shd w:val="clear" w:color="auto" w:fill="CCFFFF"/>
          <w:lang w:val="de-CH"/>
        </w:rPr>
        <w:t>besondere Verarbeitungsmethoden.</w:t>
      </w:r>
    </w:p>
    <w:p w14:paraId="21CEC591" w14:textId="77777777" w:rsidR="006D3728" w:rsidRDefault="006D3728" w:rsidP="006D3728">
      <w:pPr>
        <w:spacing w:line="240" w:lineRule="auto"/>
        <w:jc w:val="left"/>
        <w:rPr>
          <w:lang w:val="de-CH"/>
        </w:rPr>
      </w:pPr>
    </w:p>
    <w:p w14:paraId="147E01A1" w14:textId="158AA59E" w:rsidR="006D3728" w:rsidRDefault="006D3728" w:rsidP="006D3728">
      <w:pPr>
        <w:pStyle w:val="Beschriftung"/>
        <w:shd w:val="clear" w:color="auto" w:fill="CCFFFF"/>
        <w:tabs>
          <w:tab w:val="left" w:pos="7797"/>
          <w:tab w:val="left" w:pos="7938"/>
          <w:tab w:val="left" w:pos="9072"/>
        </w:tabs>
        <w:ind w:right="-1"/>
        <w:rPr>
          <w:lang w:val="de-CH"/>
        </w:rPr>
      </w:pPr>
      <w:bookmarkStart w:id="39" w:name="_Ref325706134"/>
      <w:bookmarkStart w:id="40" w:name="_Ref330551980"/>
      <w:bookmarkStart w:id="41" w:name="_Toc489988094"/>
      <w:bookmarkStart w:id="42" w:name="_Toc8148576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8D61BC">
        <w:rPr>
          <w:noProof/>
          <w:lang w:val="de-CH"/>
        </w:rPr>
        <w:t>1</w:t>
      </w:r>
      <w:r w:rsidRPr="004B5AD6">
        <w:rPr>
          <w:lang w:val="de-CH"/>
        </w:rPr>
        <w:fldChar w:fldCharType="end"/>
      </w:r>
      <w:bookmarkEnd w:id="39"/>
      <w:r w:rsidRPr="004B5AD6">
        <w:rPr>
          <w:lang w:val="de-CH"/>
        </w:rPr>
        <w:t xml:space="preserve">: </w:t>
      </w:r>
      <w:r>
        <w:rPr>
          <w:lang w:val="de-CH"/>
        </w:rPr>
        <w:t xml:space="preserve">Beispiel eines </w:t>
      </w:r>
      <w:r w:rsidRPr="004B5AD6">
        <w:rPr>
          <w:lang w:val="de-CH"/>
        </w:rPr>
        <w:t>Flussdiagramm</w:t>
      </w:r>
      <w:r>
        <w:rPr>
          <w:lang w:val="de-CH"/>
        </w:rPr>
        <w:t>s</w:t>
      </w:r>
      <w:r w:rsidRPr="004B5AD6">
        <w:rPr>
          <w:lang w:val="de-CH"/>
        </w:rPr>
        <w:t xml:space="preserve"> Herstellungsprozesse</w:t>
      </w:r>
      <w:bookmarkEnd w:id="40"/>
      <w:bookmarkEnd w:id="41"/>
      <w:bookmarkEnd w:id="42"/>
    </w:p>
    <w:p w14:paraId="41112893" w14:textId="77777777" w:rsidR="006D3728" w:rsidRDefault="006D3728" w:rsidP="006D3728">
      <w:pPr>
        <w:shd w:val="clear" w:color="auto" w:fill="CCFFFF"/>
        <w:rPr>
          <w:lang w:val="de-CH"/>
        </w:rPr>
      </w:pPr>
      <w:r>
        <w:rPr>
          <w:lang w:val="de-CH"/>
        </w:rPr>
        <w:t>Bildbeschreibung</w:t>
      </w:r>
    </w:p>
    <w:p w14:paraId="4A4E53E3" w14:textId="77777777" w:rsidR="006D3728" w:rsidRDefault="006D3728" w:rsidP="006D3728">
      <w:pPr>
        <w:rPr>
          <w:lang w:val="de-CH"/>
        </w:rPr>
      </w:pPr>
    </w:p>
    <w:p w14:paraId="39F5060E" w14:textId="77777777" w:rsidR="00526ED5" w:rsidRPr="004B5AD6" w:rsidRDefault="00526ED5" w:rsidP="009B45C0">
      <w:pPr>
        <w:pStyle w:val="berschrift2"/>
      </w:pPr>
      <w:bookmarkStart w:id="43" w:name="_Toc81485734"/>
      <w:r w:rsidRPr="004B5AD6">
        <w:t>Verpackung</w:t>
      </w:r>
      <w:bookmarkEnd w:id="43"/>
    </w:p>
    <w:p w14:paraId="07F611B8" w14:textId="77777777" w:rsidR="00526ED5" w:rsidRPr="004B5AD6" w:rsidRDefault="00526ED5" w:rsidP="00526ED5">
      <w:pPr>
        <w:spacing w:line="240" w:lineRule="auto"/>
        <w:jc w:val="left"/>
        <w:rPr>
          <w:lang w:val="de-CH"/>
        </w:rPr>
      </w:pPr>
    </w:p>
    <w:p w14:paraId="06127007" w14:textId="77777777" w:rsidR="00526ED5" w:rsidRPr="004B5AD6" w:rsidRDefault="00526ED5" w:rsidP="00C50DE0">
      <w:pPr>
        <w:shd w:val="clear" w:color="auto" w:fill="DAEEF3"/>
        <w:spacing w:line="240" w:lineRule="auto"/>
        <w:jc w:val="left"/>
        <w:rPr>
          <w:lang w:val="de-CH"/>
        </w:rPr>
      </w:pPr>
      <w:r w:rsidRPr="004B5AD6">
        <w:rPr>
          <w:lang w:val="de-CH"/>
        </w:rPr>
        <w:t>Angaben zu Verpackungsmaterialien, welche während des Lebenszyklus eines Produktes anfallen:</w:t>
      </w:r>
    </w:p>
    <w:p w14:paraId="0C606828" w14:textId="77777777" w:rsidR="00526ED5" w:rsidRPr="004B5AD6" w:rsidRDefault="00526ED5" w:rsidP="00C50DE0">
      <w:pPr>
        <w:pStyle w:val="Listenabsatz"/>
        <w:numPr>
          <w:ilvl w:val="0"/>
          <w:numId w:val="5"/>
        </w:numPr>
        <w:shd w:val="clear" w:color="auto" w:fill="DAEEF3"/>
        <w:spacing w:before="0" w:line="320" w:lineRule="exact"/>
        <w:jc w:val="left"/>
      </w:pPr>
      <w:r w:rsidRPr="004B5AD6">
        <w:t xml:space="preserve">Art (Folie, Palette, etc.), </w:t>
      </w:r>
    </w:p>
    <w:p w14:paraId="69886F11" w14:textId="77777777" w:rsidR="00526ED5" w:rsidRPr="004B5AD6" w:rsidRDefault="00526ED5" w:rsidP="00C50DE0">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3219C348" w14:textId="77777777" w:rsidR="00526ED5" w:rsidRPr="004B5AD6" w:rsidRDefault="00526ED5" w:rsidP="00C50DE0">
      <w:pPr>
        <w:pStyle w:val="Listenabsatz"/>
        <w:numPr>
          <w:ilvl w:val="0"/>
          <w:numId w:val="5"/>
        </w:numPr>
        <w:shd w:val="clear" w:color="auto" w:fill="DAEEF3"/>
        <w:spacing w:before="0" w:line="320" w:lineRule="exact"/>
        <w:jc w:val="left"/>
      </w:pPr>
      <w:r w:rsidRPr="004B5AD6">
        <w:t>mögliche Nachnutzung (z.B. Mehrweg-Paletten)</w:t>
      </w:r>
    </w:p>
    <w:p w14:paraId="21656E69" w14:textId="77777777" w:rsidR="00526ED5" w:rsidRPr="004B5AD6" w:rsidRDefault="00526ED5" w:rsidP="00526ED5">
      <w:pPr>
        <w:rPr>
          <w:lang w:val="de-CH"/>
        </w:rPr>
      </w:pPr>
    </w:p>
    <w:p w14:paraId="4B497009"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B5BE475" w14:textId="77777777" w:rsidR="00526ED5" w:rsidRPr="004B5AD6" w:rsidRDefault="00526ED5" w:rsidP="00526ED5">
      <w:pPr>
        <w:shd w:val="clear" w:color="auto" w:fill="CCFFFF"/>
        <w:rPr>
          <w:lang w:val="de-CH"/>
        </w:rPr>
      </w:pPr>
    </w:p>
    <w:p w14:paraId="6F583883"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526ED5">
        <w:rPr>
          <w:lang w:val="de-CH"/>
        </w:rPr>
        <w:t xml:space="preserve">Bauprodukte </w:t>
      </w:r>
      <w:r w:rsidR="006D3728">
        <w:rPr>
          <w:lang w:val="de-CH"/>
        </w:rPr>
        <w:t>aus Porenbeton</w:t>
      </w:r>
      <w:r w:rsidR="00526ED5">
        <w:rPr>
          <w:lang w:val="de-CH"/>
        </w:rPr>
        <w:t xml:space="preserve">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r w:rsidR="006D3728">
        <w:rPr>
          <w:lang w:val="de-CH"/>
        </w:rPr>
        <w:t xml:space="preserve"> Teilweise wird die Ware in Folien verpackt.</w:t>
      </w:r>
    </w:p>
    <w:p w14:paraId="267CFBE4" w14:textId="77777777" w:rsidR="00EC2446" w:rsidRDefault="00EC2446">
      <w:pPr>
        <w:spacing w:line="240" w:lineRule="auto"/>
        <w:jc w:val="left"/>
        <w:rPr>
          <w:lang w:val="de-CH"/>
        </w:rPr>
      </w:pPr>
    </w:p>
    <w:p w14:paraId="23D82EE0" w14:textId="77777777" w:rsidR="00526ED5" w:rsidRPr="004B5AD6" w:rsidRDefault="00526ED5" w:rsidP="009B45C0">
      <w:pPr>
        <w:pStyle w:val="berschrift2"/>
      </w:pPr>
      <w:bookmarkStart w:id="44" w:name="_Toc81485735"/>
      <w:r w:rsidRPr="004B5AD6">
        <w:t>Lieferzustand</w:t>
      </w:r>
      <w:bookmarkEnd w:id="44"/>
    </w:p>
    <w:p w14:paraId="378B0112" w14:textId="77777777" w:rsidR="00526ED5" w:rsidRPr="004B5AD6" w:rsidRDefault="00526ED5" w:rsidP="00526ED5">
      <w:pPr>
        <w:rPr>
          <w:lang w:val="de-CH"/>
        </w:rPr>
      </w:pPr>
    </w:p>
    <w:p w14:paraId="6AB4E421" w14:textId="77777777" w:rsidR="00526ED5" w:rsidRDefault="00526ED5" w:rsidP="00C50DE0">
      <w:pPr>
        <w:shd w:val="clear" w:color="auto" w:fill="DAEEF3"/>
        <w:rPr>
          <w:shd w:val="clear" w:color="auto" w:fill="C0C0C0"/>
          <w:lang w:val="de-CH"/>
        </w:rPr>
      </w:pPr>
      <w:r w:rsidRPr="00C50DE0">
        <w:rPr>
          <w:shd w:val="clear" w:color="auto" w:fill="DAEEF3"/>
          <w:lang w:val="de-CH"/>
        </w:rPr>
        <w:t>Hier hat eine textliche Beschreibung zum Lieferzustand, den Liefereinheiten, Abmessungen sowie den Lagererfordernissen, die für das/die deklarierte/n Produkt/e wichtig sind, zu erfolgen.</w:t>
      </w:r>
    </w:p>
    <w:p w14:paraId="38A0C8F7" w14:textId="77777777" w:rsidR="00927051" w:rsidRPr="004B5AD6" w:rsidRDefault="00927051">
      <w:pPr>
        <w:spacing w:line="240" w:lineRule="auto"/>
        <w:jc w:val="left"/>
        <w:rPr>
          <w:lang w:val="de-CH"/>
        </w:rPr>
      </w:pPr>
    </w:p>
    <w:p w14:paraId="0B4A72B1" w14:textId="77777777" w:rsidR="00526ED5" w:rsidRDefault="00526ED5" w:rsidP="009B45C0">
      <w:pPr>
        <w:pStyle w:val="berschrift2"/>
      </w:pPr>
      <w:bookmarkStart w:id="45" w:name="_Toc81485736"/>
      <w:r>
        <w:t>Transporte</w:t>
      </w:r>
      <w:bookmarkEnd w:id="45"/>
    </w:p>
    <w:p w14:paraId="421EA44D" w14:textId="77777777" w:rsidR="00EC2446" w:rsidRPr="00EC2446" w:rsidRDefault="00EC2446" w:rsidP="00EC2446">
      <w:pPr>
        <w:rPr>
          <w:lang w:val="de-CH"/>
        </w:rPr>
      </w:pPr>
    </w:p>
    <w:p w14:paraId="2C91FA10" w14:textId="77777777" w:rsidR="00526ED5" w:rsidRPr="00C50DE0" w:rsidRDefault="00526ED5" w:rsidP="00C50DE0">
      <w:pPr>
        <w:shd w:val="clear" w:color="auto" w:fill="DAEEF3"/>
        <w:rPr>
          <w:shd w:val="clear" w:color="auto" w:fill="DAEEF3"/>
          <w:lang w:val="de-CH"/>
        </w:rPr>
      </w:pPr>
      <w:r w:rsidRPr="00C50DE0">
        <w:rPr>
          <w:shd w:val="clear" w:color="auto" w:fill="DAEEF3"/>
          <w:lang w:val="de-CH"/>
        </w:rPr>
        <w:t>Beschreibung der Auslieferung:</w:t>
      </w:r>
    </w:p>
    <w:p w14:paraId="7732F45A" w14:textId="77777777" w:rsidR="00526ED5" w:rsidRPr="00C50DE0" w:rsidRDefault="00526ED5" w:rsidP="00C50DE0">
      <w:pPr>
        <w:shd w:val="clear" w:color="auto" w:fill="DAEEF3"/>
        <w:rPr>
          <w:shd w:val="clear" w:color="auto" w:fill="DAEEF3"/>
          <w:lang w:val="de-CH"/>
        </w:rPr>
      </w:pPr>
      <w:r w:rsidRPr="00C50DE0">
        <w:rPr>
          <w:shd w:val="clear" w:color="auto" w:fill="DAEEF3"/>
          <w:lang w:val="de-CH"/>
        </w:rPr>
        <w:t>Wege und Transportmittel</w:t>
      </w:r>
    </w:p>
    <w:p w14:paraId="78D517E7" w14:textId="77777777" w:rsidR="00EC2446" w:rsidRPr="00EC2446" w:rsidRDefault="00EC2446" w:rsidP="00EC2446">
      <w:pPr>
        <w:spacing w:line="240" w:lineRule="auto"/>
        <w:jc w:val="left"/>
        <w:rPr>
          <w:lang w:val="de-CH"/>
        </w:rPr>
      </w:pPr>
    </w:p>
    <w:p w14:paraId="2202F8D3" w14:textId="77777777" w:rsidR="00526ED5" w:rsidRPr="004B5AD6" w:rsidRDefault="00526ED5" w:rsidP="009B45C0">
      <w:pPr>
        <w:pStyle w:val="berschrift2"/>
      </w:pPr>
      <w:bookmarkStart w:id="46" w:name="_Toc81485737"/>
      <w:r w:rsidRPr="004B5AD6">
        <w:t>Produktverarbeitung / Installation</w:t>
      </w:r>
      <w:bookmarkEnd w:id="46"/>
    </w:p>
    <w:p w14:paraId="67106C86" w14:textId="77777777" w:rsidR="00526ED5" w:rsidRPr="004B5AD6" w:rsidRDefault="00526ED5" w:rsidP="00526ED5">
      <w:pPr>
        <w:rPr>
          <w:lang w:val="de-CH"/>
        </w:rPr>
      </w:pPr>
    </w:p>
    <w:p w14:paraId="7C204185" w14:textId="77777777" w:rsidR="00526ED5" w:rsidRPr="004B5AD6" w:rsidRDefault="00526ED5" w:rsidP="00C50DE0">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7C7E7A48" w14:textId="77777777" w:rsidR="00526ED5" w:rsidRPr="004B5AD6" w:rsidRDefault="00526ED5" w:rsidP="00C50DE0">
      <w:pPr>
        <w:shd w:val="clear" w:color="auto" w:fill="DAEEF3"/>
        <w:rPr>
          <w:lang w:val="de-CH"/>
        </w:rPr>
      </w:pPr>
    </w:p>
    <w:p w14:paraId="1B261CD0" w14:textId="77777777" w:rsidR="00526ED5" w:rsidRPr="004B5AD6" w:rsidRDefault="00526ED5" w:rsidP="00C50DE0">
      <w:pPr>
        <w:shd w:val="clear" w:color="auto" w:fill="DAEEF3"/>
        <w:rPr>
          <w:lang w:val="de-CH"/>
        </w:rPr>
      </w:pPr>
      <w:r w:rsidRPr="004B5AD6">
        <w:rPr>
          <w:lang w:val="de-CH"/>
        </w:rPr>
        <w:t>Hinweise auf Regeln der Technik und des Arbeits- und Umweltschutzes sind möglich.</w:t>
      </w:r>
    </w:p>
    <w:p w14:paraId="202C0665" w14:textId="77777777" w:rsidR="00526ED5" w:rsidRPr="004B5AD6" w:rsidRDefault="00526ED5" w:rsidP="00C50DE0">
      <w:pPr>
        <w:shd w:val="clear" w:color="auto" w:fill="DAEEF3"/>
        <w:rPr>
          <w:lang w:val="de-CH"/>
        </w:rPr>
      </w:pPr>
    </w:p>
    <w:p w14:paraId="53FE1852" w14:textId="77777777" w:rsidR="00526ED5" w:rsidRPr="004B5AD6" w:rsidRDefault="00526ED5" w:rsidP="00C50DE0">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5F7F481" w14:textId="77777777" w:rsidR="00526ED5" w:rsidRPr="004B5AD6" w:rsidRDefault="00526ED5" w:rsidP="00526ED5">
      <w:pPr>
        <w:rPr>
          <w:lang w:val="de-CH"/>
        </w:rPr>
      </w:pPr>
    </w:p>
    <w:p w14:paraId="246BD63A"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8062EFC" w14:textId="77777777" w:rsidR="00526ED5" w:rsidRPr="004B5AD6" w:rsidRDefault="00526ED5" w:rsidP="00526ED5">
      <w:pPr>
        <w:shd w:val="clear" w:color="auto" w:fill="CCFFFF"/>
        <w:rPr>
          <w:lang w:val="de-CH"/>
        </w:rPr>
      </w:pPr>
    </w:p>
    <w:p w14:paraId="00455111" w14:textId="77777777" w:rsidR="00526ED5" w:rsidRPr="004B5AD6" w:rsidRDefault="006D3728" w:rsidP="00526ED5">
      <w:pPr>
        <w:shd w:val="clear" w:color="auto" w:fill="CCFFFF"/>
        <w:rPr>
          <w:lang w:val="de-CH"/>
        </w:rPr>
      </w:pPr>
      <w:r>
        <w:rPr>
          <w:lang w:val="de-CH"/>
        </w:rPr>
        <w:t>z.B. Maschineneinsatz bei Fertigteilen</w:t>
      </w:r>
      <w:r w:rsidR="001E448E">
        <w:rPr>
          <w:lang w:val="de-CH"/>
        </w:rPr>
        <w:t xml:space="preserve"> </w:t>
      </w:r>
    </w:p>
    <w:p w14:paraId="7E43B2A4" w14:textId="77777777" w:rsidR="00526ED5" w:rsidRPr="004F4A48" w:rsidRDefault="00526ED5" w:rsidP="004F4A48">
      <w:pPr>
        <w:rPr>
          <w:lang w:val="de-CH" w:bidi="de-DE"/>
        </w:rPr>
      </w:pPr>
    </w:p>
    <w:p w14:paraId="06294A00" w14:textId="77777777" w:rsidR="00D9556B" w:rsidRPr="004B5AD6" w:rsidRDefault="002B1CB0" w:rsidP="009B45C0">
      <w:pPr>
        <w:pStyle w:val="berschrift2"/>
      </w:pPr>
      <w:bookmarkStart w:id="47" w:name="_Toc81485738"/>
      <w:r w:rsidRPr="004B5AD6">
        <w:t>Nutzungs</w:t>
      </w:r>
      <w:r w:rsidR="00C30325">
        <w:t>phase</w:t>
      </w:r>
      <w:bookmarkEnd w:id="47"/>
    </w:p>
    <w:p w14:paraId="79088CA2" w14:textId="77777777" w:rsidR="006B2C36" w:rsidRPr="004B5AD6" w:rsidRDefault="006B2C36" w:rsidP="00D9556B">
      <w:pPr>
        <w:rPr>
          <w:lang w:val="de-CH"/>
        </w:rPr>
      </w:pPr>
    </w:p>
    <w:p w14:paraId="58080A40" w14:textId="77777777" w:rsidR="00F42B98" w:rsidRPr="004B5AD6" w:rsidRDefault="00F42B98" w:rsidP="00C50DE0">
      <w:pPr>
        <w:shd w:val="clear" w:color="auto" w:fill="DAEEF3"/>
        <w:rPr>
          <w:lang w:val="de-CH"/>
        </w:rPr>
      </w:pPr>
      <w:r w:rsidRPr="004B5AD6">
        <w:rPr>
          <w:lang w:val="de-CH"/>
        </w:rPr>
        <w:t>Hier sind Hinweise auf Besonderheiten der stofflichen Zusammensetzung zu machen, die für den Zeitraum der Nutzung relevant sind.</w:t>
      </w:r>
    </w:p>
    <w:p w14:paraId="477E2C91" w14:textId="77777777" w:rsidR="00DA4A99" w:rsidRPr="004B5AD6" w:rsidRDefault="00DA4A99" w:rsidP="00D9556B">
      <w:pPr>
        <w:rPr>
          <w:lang w:val="de-CH"/>
        </w:rPr>
      </w:pPr>
    </w:p>
    <w:p w14:paraId="4E807F0E"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329727C2" w14:textId="77777777" w:rsidR="00F61876" w:rsidRPr="004B5AD6" w:rsidRDefault="00F61876" w:rsidP="00E70468">
      <w:pPr>
        <w:shd w:val="clear" w:color="auto" w:fill="CCFFFF"/>
        <w:rPr>
          <w:i/>
          <w:lang w:val="de-CH"/>
        </w:rPr>
      </w:pPr>
    </w:p>
    <w:p w14:paraId="6BDD17FD" w14:textId="77777777" w:rsidR="00F954EE" w:rsidRDefault="00F61876" w:rsidP="00E70468">
      <w:pPr>
        <w:shd w:val="clear" w:color="auto" w:fill="CCFFFF"/>
        <w:rPr>
          <w:lang w:val="de-CH"/>
        </w:rPr>
      </w:pPr>
      <w:r w:rsidRPr="004B5AD6">
        <w:rPr>
          <w:lang w:val="de-CH"/>
        </w:rPr>
        <w:t xml:space="preserve">Bei </w:t>
      </w:r>
      <w:r w:rsidR="00E3685B">
        <w:rPr>
          <w:lang w:val="de-CH"/>
        </w:rPr>
        <w:t xml:space="preserve">Bauprodukten aus </w:t>
      </w:r>
      <w:r w:rsidR="006D3728">
        <w:rPr>
          <w:lang w:val="de-CH"/>
        </w:rPr>
        <w:t>Porenbeton</w:t>
      </w:r>
      <w:r w:rsidRPr="004B5AD6">
        <w:rPr>
          <w:lang w:val="de-CH"/>
        </w:rPr>
        <w:t xml:space="preserve"> treten bei ordnungsgemäßer Planung, sach- und fachgerechtem Einbau und störungsfreier Nutzung keine Änderungen der stofflichen Zusammensetzung über den Zeitraum der Nutzung auf.</w:t>
      </w:r>
    </w:p>
    <w:p w14:paraId="1BEE2EF0" w14:textId="77777777" w:rsidR="00F42B98" w:rsidRDefault="00F42B98" w:rsidP="00F954EE">
      <w:pPr>
        <w:rPr>
          <w:lang w:val="de-CH"/>
        </w:rPr>
      </w:pPr>
    </w:p>
    <w:p w14:paraId="1B8B6191" w14:textId="77777777" w:rsidR="009B2DCA" w:rsidRPr="004B5AD6" w:rsidRDefault="009B2DCA" w:rsidP="009B45C0">
      <w:pPr>
        <w:pStyle w:val="berschrift2"/>
      </w:pPr>
      <w:bookmarkStart w:id="48" w:name="_Ref325286303"/>
      <w:bookmarkStart w:id="49" w:name="_Toc81485739"/>
      <w:r w:rsidRPr="004B5AD6">
        <w:t>Referenznutzungsdauer (RSL)</w:t>
      </w:r>
      <w:bookmarkEnd w:id="48"/>
      <w:bookmarkEnd w:id="49"/>
    </w:p>
    <w:p w14:paraId="4D2AA9E1" w14:textId="77777777" w:rsidR="009B2DCA" w:rsidRPr="004B5AD6" w:rsidRDefault="009B2DCA" w:rsidP="009B2DCA">
      <w:pPr>
        <w:rPr>
          <w:lang w:val="de-CH"/>
        </w:rPr>
      </w:pPr>
    </w:p>
    <w:p w14:paraId="78C3EB09" w14:textId="77777777" w:rsidR="00A862CB" w:rsidRPr="004B5AD6" w:rsidRDefault="00A862CB" w:rsidP="00C50DE0">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0F1CB15B" w14:textId="77777777" w:rsidR="00A862CB" w:rsidRPr="004B5AD6" w:rsidRDefault="00A862CB" w:rsidP="00C50DE0">
      <w:pPr>
        <w:shd w:val="clear" w:color="auto" w:fill="DAEEF3"/>
        <w:rPr>
          <w:lang w:val="de-CH"/>
        </w:rPr>
      </w:pPr>
    </w:p>
    <w:p w14:paraId="5ACCB7EA" w14:textId="77777777" w:rsidR="00440938" w:rsidRPr="00C50DE0" w:rsidRDefault="00A862CB" w:rsidP="00C50DE0">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440938" w:rsidRPr="00C50DE0">
        <w:rPr>
          <w:rFonts w:cs="Calibri"/>
          <w:lang w:val="de-CH"/>
        </w:rPr>
        <w:t>Angaben zur RSL in europäisch harmonisierten Bauproduktenormen haben dabei aber immer Vorrang.</w:t>
      </w:r>
    </w:p>
    <w:p w14:paraId="7AB86D43" w14:textId="77777777" w:rsidR="00A862CB" w:rsidRPr="004B5AD6" w:rsidRDefault="00A862CB" w:rsidP="00C50DE0">
      <w:pPr>
        <w:shd w:val="clear" w:color="auto" w:fill="DAEEF3"/>
        <w:rPr>
          <w:lang w:val="de-CH"/>
        </w:rPr>
      </w:pPr>
    </w:p>
    <w:p w14:paraId="10449AB4" w14:textId="77777777" w:rsidR="00A862CB" w:rsidRPr="004B5AD6" w:rsidRDefault="00A862CB" w:rsidP="00C50DE0">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32EFAC81" w14:textId="77777777" w:rsidR="00A862CB" w:rsidRDefault="00A862CB" w:rsidP="00C50DE0">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2FB9A4C9" w14:textId="77777777" w:rsidR="006E555B" w:rsidRPr="004B5AD6" w:rsidRDefault="006E555B" w:rsidP="00C50DE0">
      <w:pPr>
        <w:shd w:val="clear" w:color="auto" w:fill="DAEEF3"/>
        <w:rPr>
          <w:lang w:val="de-CH"/>
        </w:rPr>
      </w:pPr>
    </w:p>
    <w:p w14:paraId="7FF37747" w14:textId="77777777" w:rsidR="006E555B" w:rsidRPr="004B5AD6" w:rsidRDefault="006E555B" w:rsidP="00C50DE0">
      <w:pPr>
        <w:shd w:val="clear" w:color="auto" w:fill="DAEEF3"/>
        <w:rPr>
          <w:lang w:val="de-CH"/>
        </w:rPr>
      </w:pPr>
      <w:r w:rsidRPr="004B5AD6">
        <w:rPr>
          <w:lang w:val="de-CH"/>
        </w:rPr>
        <w:t>Die Einflüsse auf die Alterung bei der Anwendung sind nach den Regeln der Technik zu bewerten.</w:t>
      </w:r>
    </w:p>
    <w:p w14:paraId="3A33CAD7" w14:textId="77777777" w:rsidR="002553E0" w:rsidRDefault="002553E0">
      <w:pPr>
        <w:spacing w:line="240" w:lineRule="auto"/>
        <w:jc w:val="left"/>
        <w:rPr>
          <w:lang w:val="de-CH"/>
        </w:rPr>
      </w:pPr>
    </w:p>
    <w:p w14:paraId="6FF9713F"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4F7A613E" w14:textId="77777777" w:rsidR="001B6972" w:rsidRPr="001B6972" w:rsidRDefault="001B6972" w:rsidP="001B6972">
      <w:pPr>
        <w:shd w:val="clear" w:color="auto" w:fill="CCFFFF"/>
        <w:rPr>
          <w:b/>
          <w:u w:val="single"/>
          <w:lang w:val="de-CH"/>
        </w:rPr>
      </w:pPr>
    </w:p>
    <w:p w14:paraId="24F15BF8" w14:textId="4F6D6180" w:rsidR="009B2DCA" w:rsidRPr="004B5AD6" w:rsidRDefault="009B2DCA" w:rsidP="001B6972">
      <w:pPr>
        <w:pStyle w:val="Beschriftung"/>
        <w:shd w:val="clear" w:color="auto" w:fill="CCFFFF"/>
        <w:rPr>
          <w:lang w:val="de-CH"/>
        </w:rPr>
      </w:pPr>
      <w:bookmarkStart w:id="50" w:name="_Toc8148577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8D61BC">
        <w:rPr>
          <w:noProof/>
          <w:lang w:val="de-CH"/>
        </w:rPr>
        <w:t>4</w:t>
      </w:r>
      <w:r w:rsidR="008F50D0">
        <w:rPr>
          <w:lang w:val="de-CH"/>
        </w:rPr>
        <w:fldChar w:fldCharType="end"/>
      </w:r>
      <w:r w:rsidRPr="004B5AD6">
        <w:rPr>
          <w:lang w:val="de-CH"/>
        </w:rPr>
        <w:t>: Referenz-Nutzungsdauer (RSL)</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C50DE0" w14:paraId="1C74A40F" w14:textId="77777777" w:rsidTr="001B6972">
        <w:tc>
          <w:tcPr>
            <w:tcW w:w="6769" w:type="dxa"/>
            <w:shd w:val="clear" w:color="auto" w:fill="CCFFFF"/>
            <w:tcMar>
              <w:top w:w="0" w:type="dxa"/>
              <w:left w:w="0" w:type="dxa"/>
              <w:bottom w:w="0" w:type="dxa"/>
              <w:right w:w="0" w:type="dxa"/>
            </w:tcMar>
            <w:vAlign w:val="center"/>
          </w:tcPr>
          <w:p w14:paraId="5A6207C4" w14:textId="77777777" w:rsidR="009B2DCA" w:rsidRPr="00C50DE0" w:rsidRDefault="009B2DCA" w:rsidP="009B2DCA">
            <w:pPr>
              <w:pBdr>
                <w:top w:val="nil"/>
                <w:left w:val="nil"/>
                <w:bottom w:val="nil"/>
                <w:right w:val="nil"/>
                <w:between w:val="nil"/>
                <w:bar w:val="nil"/>
              </w:pBdr>
              <w:ind w:left="147"/>
              <w:rPr>
                <w:rFonts w:eastAsia="Times New Roman" w:cs="Times New Roman"/>
                <w:lang w:val="de-CH"/>
              </w:rPr>
            </w:pPr>
            <w:r w:rsidRPr="00C50DE0">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7DD0DFC3" w14:textId="77777777" w:rsidR="009B2DCA" w:rsidRPr="00C50DE0" w:rsidRDefault="009B2DCA" w:rsidP="0079617C">
            <w:pPr>
              <w:pBdr>
                <w:top w:val="nil"/>
                <w:left w:val="nil"/>
                <w:bottom w:val="nil"/>
                <w:right w:val="nil"/>
                <w:between w:val="nil"/>
                <w:bar w:val="nil"/>
              </w:pBdr>
              <w:jc w:val="center"/>
              <w:rPr>
                <w:rFonts w:eastAsia="Times New Roman"/>
                <w:b/>
                <w:bCs/>
                <w:lang w:val="de-CH"/>
              </w:rPr>
            </w:pPr>
            <w:r w:rsidRPr="00C50DE0">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51253BD1" w14:textId="77777777" w:rsidR="009B2DCA" w:rsidRPr="00C50DE0" w:rsidRDefault="009B2DCA" w:rsidP="003B0D41">
            <w:pPr>
              <w:pBdr>
                <w:top w:val="nil"/>
                <w:left w:val="nil"/>
                <w:bottom w:val="nil"/>
                <w:right w:val="nil"/>
                <w:between w:val="nil"/>
                <w:bar w:val="nil"/>
              </w:pBdr>
              <w:jc w:val="center"/>
              <w:rPr>
                <w:rFonts w:eastAsia="Times New Roman"/>
                <w:b/>
                <w:bCs/>
                <w:lang w:val="de-CH"/>
              </w:rPr>
            </w:pPr>
            <w:r w:rsidRPr="00C50DE0">
              <w:rPr>
                <w:rFonts w:eastAsia="Times New Roman"/>
                <w:b/>
                <w:bCs/>
                <w:lang w:val="de-CH"/>
              </w:rPr>
              <w:t>Einheit</w:t>
            </w:r>
          </w:p>
        </w:tc>
      </w:tr>
      <w:tr w:rsidR="009B2DCA" w:rsidRPr="00C50DE0" w14:paraId="1633D679" w14:textId="77777777" w:rsidTr="001B6972">
        <w:tc>
          <w:tcPr>
            <w:tcW w:w="6769" w:type="dxa"/>
            <w:shd w:val="clear" w:color="auto" w:fill="CCFFFF"/>
            <w:tcMar>
              <w:top w:w="0" w:type="dxa"/>
              <w:left w:w="0" w:type="dxa"/>
              <w:bottom w:w="0" w:type="dxa"/>
              <w:right w:w="0" w:type="dxa"/>
            </w:tcMar>
            <w:vAlign w:val="center"/>
          </w:tcPr>
          <w:p w14:paraId="41C692D7" w14:textId="77777777" w:rsidR="009B2DCA" w:rsidRPr="00C50DE0" w:rsidRDefault="006D3728"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Porenbetonsteine</w:t>
            </w:r>
          </w:p>
        </w:tc>
        <w:tc>
          <w:tcPr>
            <w:tcW w:w="1316" w:type="dxa"/>
            <w:shd w:val="clear" w:color="auto" w:fill="CCFFFF"/>
            <w:tcMar>
              <w:top w:w="0" w:type="dxa"/>
              <w:left w:w="0" w:type="dxa"/>
              <w:bottom w:w="0" w:type="dxa"/>
              <w:right w:w="0" w:type="dxa"/>
            </w:tcMar>
            <w:vAlign w:val="center"/>
          </w:tcPr>
          <w:p w14:paraId="79FC0F34" w14:textId="77777777" w:rsidR="009B2DCA" w:rsidRPr="00C50DE0" w:rsidRDefault="009B2DCA" w:rsidP="0079617C">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55E03A92" w14:textId="77777777" w:rsidR="009B2DCA" w:rsidRPr="00C50DE0" w:rsidRDefault="009B2DCA" w:rsidP="003B0D41">
            <w:pPr>
              <w:pBdr>
                <w:top w:val="nil"/>
                <w:left w:val="nil"/>
                <w:bottom w:val="nil"/>
                <w:right w:val="nil"/>
                <w:between w:val="nil"/>
                <w:bar w:val="nil"/>
              </w:pBdr>
              <w:jc w:val="center"/>
              <w:rPr>
                <w:rFonts w:eastAsia="Times New Roman"/>
                <w:lang w:val="de-CH"/>
              </w:rPr>
            </w:pPr>
            <w:r w:rsidRPr="00C50DE0">
              <w:rPr>
                <w:rFonts w:eastAsia="Times New Roman"/>
                <w:lang w:val="de-CH"/>
              </w:rPr>
              <w:t>Jahre</w:t>
            </w:r>
          </w:p>
        </w:tc>
      </w:tr>
      <w:tr w:rsidR="00C20DAC" w:rsidRPr="00C50DE0" w14:paraId="0D18C8A0" w14:textId="77777777" w:rsidTr="001B6972">
        <w:tc>
          <w:tcPr>
            <w:tcW w:w="6769" w:type="dxa"/>
            <w:shd w:val="clear" w:color="auto" w:fill="CCFFFF"/>
            <w:tcMar>
              <w:top w:w="0" w:type="dxa"/>
              <w:left w:w="0" w:type="dxa"/>
              <w:bottom w:w="0" w:type="dxa"/>
              <w:right w:w="0" w:type="dxa"/>
            </w:tcMar>
            <w:vAlign w:val="center"/>
          </w:tcPr>
          <w:p w14:paraId="5DB794DB" w14:textId="77777777" w:rsidR="00C20DAC" w:rsidRPr="00C50DE0" w:rsidRDefault="006D3728"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Fertigteile aus Porenbeton</w:t>
            </w:r>
          </w:p>
        </w:tc>
        <w:tc>
          <w:tcPr>
            <w:tcW w:w="1316" w:type="dxa"/>
            <w:shd w:val="clear" w:color="auto" w:fill="CCFFFF"/>
            <w:tcMar>
              <w:top w:w="0" w:type="dxa"/>
              <w:left w:w="0" w:type="dxa"/>
              <w:bottom w:w="0" w:type="dxa"/>
              <w:right w:w="0" w:type="dxa"/>
            </w:tcMar>
            <w:vAlign w:val="center"/>
          </w:tcPr>
          <w:p w14:paraId="66D67889" w14:textId="77777777" w:rsidR="00C20DAC" w:rsidRPr="00C50DE0" w:rsidRDefault="00C20DAC" w:rsidP="003B0D41">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4CDB1DF3" w14:textId="77777777" w:rsidR="00C20DAC" w:rsidRPr="00C50DE0" w:rsidRDefault="00C20DAC" w:rsidP="003B0D41">
            <w:pPr>
              <w:pBdr>
                <w:top w:val="nil"/>
                <w:left w:val="nil"/>
                <w:bottom w:val="nil"/>
                <w:right w:val="nil"/>
                <w:between w:val="nil"/>
                <w:bar w:val="nil"/>
              </w:pBdr>
              <w:jc w:val="center"/>
              <w:rPr>
                <w:rFonts w:eastAsia="Times New Roman"/>
                <w:lang w:val="de-CH"/>
              </w:rPr>
            </w:pPr>
            <w:r w:rsidRPr="00C50DE0">
              <w:rPr>
                <w:rFonts w:eastAsia="Times New Roman"/>
                <w:lang w:val="de-CH"/>
              </w:rPr>
              <w:t>Jahre</w:t>
            </w:r>
          </w:p>
        </w:tc>
      </w:tr>
      <w:tr w:rsidR="00FD50F9" w:rsidRPr="00C50DE0" w14:paraId="41285C0D" w14:textId="77777777" w:rsidTr="001B6972">
        <w:tc>
          <w:tcPr>
            <w:tcW w:w="6769" w:type="dxa"/>
            <w:shd w:val="clear" w:color="auto" w:fill="CCFFFF"/>
            <w:tcMar>
              <w:top w:w="0" w:type="dxa"/>
              <w:left w:w="0" w:type="dxa"/>
              <w:bottom w:w="0" w:type="dxa"/>
              <w:right w:w="0" w:type="dxa"/>
            </w:tcMar>
            <w:vAlign w:val="center"/>
          </w:tcPr>
          <w:p w14:paraId="0AD55155" w14:textId="77777777" w:rsidR="00FD50F9" w:rsidRPr="00C50DE0" w:rsidRDefault="00FD50F9"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Referenzbedingungen die der RSL zu Grunde liegen</w:t>
            </w:r>
            <w:r w:rsidR="00516CA3" w:rsidRPr="00C50DE0">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349DEDFD" w14:textId="77777777" w:rsidR="00FD50F9" w:rsidRPr="00C50DE0"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29BFE106" w14:textId="77777777" w:rsidR="00FD50F9" w:rsidRPr="00C50DE0" w:rsidRDefault="00FD50F9" w:rsidP="003B0D41">
            <w:pPr>
              <w:pBdr>
                <w:top w:val="nil"/>
                <w:left w:val="nil"/>
                <w:bottom w:val="nil"/>
                <w:right w:val="nil"/>
                <w:between w:val="nil"/>
                <w:bar w:val="nil"/>
              </w:pBdr>
              <w:jc w:val="center"/>
              <w:rPr>
                <w:rFonts w:eastAsia="Times New Roman"/>
                <w:lang w:val="de-CH"/>
              </w:rPr>
            </w:pPr>
            <w:r w:rsidRPr="00C50DE0">
              <w:rPr>
                <w:rFonts w:eastAsia="Times New Roman"/>
                <w:lang w:val="de-CH"/>
              </w:rPr>
              <w:t>Sinnvolle Einheiten</w:t>
            </w:r>
          </w:p>
        </w:tc>
      </w:tr>
      <w:tr w:rsidR="00F954EE" w:rsidRPr="00C50DE0" w14:paraId="535D386C" w14:textId="77777777" w:rsidTr="001B6972">
        <w:tc>
          <w:tcPr>
            <w:tcW w:w="6769" w:type="dxa"/>
            <w:shd w:val="clear" w:color="auto" w:fill="CCFFFF"/>
            <w:tcMar>
              <w:top w:w="0" w:type="dxa"/>
              <w:left w:w="0" w:type="dxa"/>
              <w:bottom w:w="0" w:type="dxa"/>
              <w:right w:w="0" w:type="dxa"/>
            </w:tcMar>
            <w:vAlign w:val="center"/>
          </w:tcPr>
          <w:p w14:paraId="44603364" w14:textId="77777777" w:rsidR="00F954EE" w:rsidRPr="00C50DE0"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39A066E9" w14:textId="77777777" w:rsidR="00F954EE" w:rsidRPr="00C50DE0"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5998BB7B" w14:textId="77777777" w:rsidR="00F954EE" w:rsidRPr="00C50DE0" w:rsidRDefault="00F954EE" w:rsidP="003B0D41">
            <w:pPr>
              <w:pBdr>
                <w:top w:val="nil"/>
                <w:left w:val="nil"/>
                <w:bottom w:val="nil"/>
                <w:right w:val="nil"/>
                <w:between w:val="nil"/>
                <w:bar w:val="nil"/>
              </w:pBdr>
              <w:jc w:val="center"/>
              <w:rPr>
                <w:rFonts w:eastAsia="Times New Roman"/>
                <w:lang w:val="de-CH"/>
              </w:rPr>
            </w:pPr>
          </w:p>
        </w:tc>
      </w:tr>
    </w:tbl>
    <w:p w14:paraId="3A4A5FCD" w14:textId="77777777" w:rsidR="002553E0" w:rsidRDefault="002553E0" w:rsidP="006D3728">
      <w:pPr>
        <w:shd w:val="clear" w:color="auto" w:fill="CCFFFF"/>
        <w:rPr>
          <w:lang w:val="de-CH"/>
        </w:rPr>
      </w:pPr>
    </w:p>
    <w:p w14:paraId="524A09C6" w14:textId="77777777" w:rsidR="0051117D" w:rsidRPr="00984D4E" w:rsidRDefault="0051117D" w:rsidP="0051117D">
      <w:pPr>
        <w:shd w:val="clear" w:color="auto" w:fill="CCFFFF"/>
        <w:rPr>
          <w:lang w:val="de-CH"/>
        </w:rPr>
      </w:pPr>
      <w:r w:rsidRPr="00984D4E">
        <w:rPr>
          <w:lang w:val="de-CH"/>
        </w:rPr>
        <w:t>Siehe EN 15804+A2 Abschnitt 6.3.4 und Anhang A Anforderungen und Leitlinien für die Referenz Nutzungsdauer</w:t>
      </w:r>
    </w:p>
    <w:p w14:paraId="7D65C3A6" w14:textId="77777777" w:rsidR="0051117D" w:rsidRPr="00984D4E" w:rsidRDefault="0051117D" w:rsidP="0051117D">
      <w:pPr>
        <w:shd w:val="clear" w:color="auto" w:fill="CCFFFF"/>
        <w:rPr>
          <w:lang w:val="de-CH"/>
        </w:rPr>
      </w:pPr>
    </w:p>
    <w:p w14:paraId="440FA586" w14:textId="403712EB" w:rsidR="008E3677" w:rsidRPr="004B5AD6" w:rsidRDefault="0051117D" w:rsidP="008E3677">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A92684">
        <w:rPr>
          <w:lang w:val="de-CH"/>
        </w:rPr>
        <w:t>20</w:t>
      </w:r>
      <w:r w:rsidRPr="00984D4E">
        <w:rPr>
          <w:lang w:val="de-CH"/>
        </w:rPr>
        <w:t>-Referenznutzungsdauern-20150810 (Österreich) bzw. die BBSR-Tabelle „Nutzungsdauern von Bauteilen zur Lebenszyklusanalyse nach BNB“ (Deutschland).</w:t>
      </w:r>
      <w:r w:rsidR="008E3677" w:rsidRPr="008E3677">
        <w:rPr>
          <w:lang w:val="de-CH"/>
        </w:rPr>
        <w:t xml:space="preserve"> </w:t>
      </w:r>
      <w:r w:rsidR="008E3677">
        <w:rPr>
          <w:lang w:val="de-CH"/>
        </w:rPr>
        <w:t>Sind darin keine Angaben zu finden, ist die RSL sinnvoll aus anderen (Regel-)werken abzuleiten (Eurocodes, andere Grundlagen).</w:t>
      </w:r>
    </w:p>
    <w:p w14:paraId="274DE703" w14:textId="77777777" w:rsidR="00CD6364" w:rsidRPr="004B5AD6" w:rsidRDefault="00CD6364" w:rsidP="0051117D">
      <w:pPr>
        <w:rPr>
          <w:lang w:val="de-CH"/>
        </w:rPr>
      </w:pPr>
    </w:p>
    <w:p w14:paraId="72A4360E" w14:textId="77777777" w:rsidR="00CB3C0B" w:rsidRPr="004B5AD6" w:rsidRDefault="00CB3C0B" w:rsidP="009B45C0">
      <w:pPr>
        <w:pStyle w:val="berschrift2"/>
      </w:pPr>
      <w:bookmarkStart w:id="51" w:name="_Toc81485740"/>
      <w:bookmarkStart w:id="52" w:name="IBUEPD_2_15_Nachnutzungsphase"/>
      <w:r w:rsidRPr="004B5AD6">
        <w:t>Nachnutzungsphase</w:t>
      </w:r>
      <w:bookmarkEnd w:id="51"/>
    </w:p>
    <w:bookmarkEnd w:id="52"/>
    <w:p w14:paraId="20BA9A5E" w14:textId="77777777" w:rsidR="00217E25" w:rsidRPr="004B5AD6" w:rsidRDefault="00217E25" w:rsidP="00FB5D78">
      <w:pPr>
        <w:rPr>
          <w:lang w:val="de-CH"/>
        </w:rPr>
      </w:pPr>
    </w:p>
    <w:p w14:paraId="31C0D58D" w14:textId="77777777" w:rsidR="000C7B32" w:rsidRPr="004B5AD6" w:rsidRDefault="000C7B32" w:rsidP="00C50DE0">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4DCD4E0D" w14:textId="77777777" w:rsidR="00217E25" w:rsidRPr="004B5AD6" w:rsidRDefault="00217E25" w:rsidP="00FB5D78">
      <w:pPr>
        <w:rPr>
          <w:lang w:val="de-CH"/>
        </w:rPr>
      </w:pPr>
    </w:p>
    <w:p w14:paraId="58381BAB" w14:textId="77777777" w:rsidR="000C7B32" w:rsidRPr="004B5AD6" w:rsidRDefault="000C7B32" w:rsidP="009B45C0">
      <w:pPr>
        <w:pStyle w:val="berschrift2"/>
      </w:pPr>
      <w:bookmarkStart w:id="53" w:name="_Toc81485741"/>
      <w:r w:rsidRPr="004B5AD6">
        <w:t>Entsorgung</w:t>
      </w:r>
      <w:bookmarkEnd w:id="53"/>
    </w:p>
    <w:p w14:paraId="7B8A4BE1" w14:textId="77777777" w:rsidR="00217E25" w:rsidRPr="004B5AD6" w:rsidRDefault="00217E25" w:rsidP="00FB5D78">
      <w:pPr>
        <w:rPr>
          <w:lang w:val="de-CH"/>
        </w:rPr>
      </w:pPr>
    </w:p>
    <w:p w14:paraId="038DF200" w14:textId="77777777" w:rsidR="000C7B32" w:rsidRPr="004B5AD6" w:rsidRDefault="000C7B32" w:rsidP="00C50DE0">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778995D4" w14:textId="77777777" w:rsidR="000C7B32" w:rsidRPr="004B5AD6" w:rsidRDefault="000C7B32" w:rsidP="00FB5D78">
      <w:pPr>
        <w:rPr>
          <w:lang w:val="de-CH"/>
        </w:rPr>
      </w:pPr>
    </w:p>
    <w:p w14:paraId="7445F02E" w14:textId="77777777" w:rsidR="000C7B32" w:rsidRPr="004B5AD6" w:rsidRDefault="000C7B32" w:rsidP="009B45C0">
      <w:pPr>
        <w:pStyle w:val="berschrift2"/>
      </w:pPr>
      <w:bookmarkStart w:id="54" w:name="_Toc81485742"/>
      <w:r w:rsidRPr="004B5AD6">
        <w:t>Weitere Informationen</w:t>
      </w:r>
      <w:bookmarkEnd w:id="54"/>
    </w:p>
    <w:p w14:paraId="3A1C12D1" w14:textId="77777777" w:rsidR="002812A1" w:rsidRPr="004B5AD6" w:rsidRDefault="002812A1" w:rsidP="002812A1">
      <w:pPr>
        <w:rPr>
          <w:lang w:val="de-CH"/>
        </w:rPr>
      </w:pPr>
    </w:p>
    <w:p w14:paraId="620AAA60" w14:textId="77777777" w:rsidR="004B163E" w:rsidRPr="004B5AD6" w:rsidRDefault="00217E25" w:rsidP="00C50DE0">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B12B33">
        <w:rPr>
          <w:lang w:val="de-CH"/>
        </w:rPr>
        <w:t>Webseite</w:t>
      </w:r>
      <w:r w:rsidRPr="004B5AD6">
        <w:rPr>
          <w:lang w:val="de-CH"/>
        </w:rPr>
        <w:t>, zur Bezugsquelle des Sicherheitsdatenblatts, etc. gemacht werden.</w:t>
      </w:r>
    </w:p>
    <w:p w14:paraId="4E370588" w14:textId="77777777" w:rsidR="00814166" w:rsidRPr="00C50DE0" w:rsidRDefault="00814166">
      <w:pPr>
        <w:spacing w:line="240" w:lineRule="auto"/>
        <w:jc w:val="left"/>
        <w:rPr>
          <w:b/>
          <w:bCs/>
          <w:color w:val="17365D"/>
          <w:sz w:val="24"/>
          <w:szCs w:val="28"/>
          <w:lang w:val="de-CH"/>
        </w:rPr>
      </w:pPr>
    </w:p>
    <w:p w14:paraId="2FDC1863" w14:textId="77777777" w:rsidR="00CB3C0B" w:rsidRPr="004B5AD6" w:rsidRDefault="00217E25" w:rsidP="004B5AD6">
      <w:pPr>
        <w:pStyle w:val="berschrift1"/>
        <w:ind w:left="426"/>
        <w:rPr>
          <w:lang w:val="de-CH"/>
        </w:rPr>
      </w:pPr>
      <w:bookmarkStart w:id="55" w:name="_Toc81485743"/>
      <w:r w:rsidRPr="004B5AD6">
        <w:rPr>
          <w:lang w:val="de-CH"/>
        </w:rPr>
        <w:t>LCA: Rechenregeln</w:t>
      </w:r>
      <w:bookmarkEnd w:id="55"/>
    </w:p>
    <w:p w14:paraId="29A0499C" w14:textId="77777777" w:rsidR="00787C1F" w:rsidRPr="004B5AD6" w:rsidRDefault="00787C1F" w:rsidP="00787C1F">
      <w:pPr>
        <w:rPr>
          <w:lang w:val="de-CH"/>
        </w:rPr>
      </w:pPr>
    </w:p>
    <w:p w14:paraId="0534AFA1" w14:textId="77777777" w:rsidR="008645DA" w:rsidRPr="004B5AD6" w:rsidRDefault="008645DA" w:rsidP="009B45C0">
      <w:pPr>
        <w:pStyle w:val="berschrift2"/>
      </w:pPr>
      <w:bookmarkStart w:id="56" w:name="_Ref326570557"/>
      <w:bookmarkStart w:id="57" w:name="_Toc81485744"/>
      <w:r w:rsidRPr="004B5AD6">
        <w:t>Deklarierte Einheit/ Funktionale Einheit</w:t>
      </w:r>
      <w:bookmarkStart w:id="58" w:name="EPDEdit_3_1_dekl_Einheit_Intro"/>
      <w:bookmarkStart w:id="59" w:name="PCR_3_1_Deklarierte_Einheit"/>
      <w:bookmarkEnd w:id="56"/>
      <w:bookmarkEnd w:id="57"/>
    </w:p>
    <w:p w14:paraId="514271AE" w14:textId="77777777" w:rsidR="004D4EC5" w:rsidRPr="004B5AD6" w:rsidRDefault="004D4EC5" w:rsidP="008645DA">
      <w:pPr>
        <w:rPr>
          <w:lang w:val="de-CH"/>
        </w:rPr>
      </w:pPr>
    </w:p>
    <w:p w14:paraId="7D0FF0E8" w14:textId="77777777" w:rsidR="00AE0CEF" w:rsidRPr="004B5AD6" w:rsidRDefault="00AE0CEF" w:rsidP="00C50DE0">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6799E62C" w14:textId="77777777" w:rsidR="00353CA2" w:rsidRDefault="00353CA2" w:rsidP="008645DA">
      <w:pPr>
        <w:rPr>
          <w:lang w:val="de-CH"/>
        </w:rPr>
      </w:pPr>
    </w:p>
    <w:p w14:paraId="1620036C" w14:textId="77777777" w:rsidR="00AE0CEF" w:rsidRDefault="00AE0CEF" w:rsidP="006D3728">
      <w:pPr>
        <w:shd w:val="clear" w:color="auto" w:fill="BEFE68"/>
        <w:rPr>
          <w:lang w:val="de-CH"/>
        </w:rPr>
      </w:pPr>
      <w:r w:rsidRPr="004B5AD6">
        <w:rPr>
          <w:b/>
          <w:u w:val="single"/>
          <w:lang w:val="de-CH"/>
        </w:rPr>
        <w:t xml:space="preserve">Spezifische Ökobilanzregeln für </w:t>
      </w:r>
      <w:r w:rsidR="00CF6868">
        <w:rPr>
          <w:b/>
          <w:u w:val="single"/>
          <w:lang w:val="de-CH"/>
        </w:rPr>
        <w:t xml:space="preserve">Bauprodukte </w:t>
      </w:r>
      <w:r w:rsidR="006D3728">
        <w:rPr>
          <w:b/>
          <w:u w:val="single"/>
          <w:lang w:val="de-CH"/>
        </w:rPr>
        <w:t>aus Porenbeton</w:t>
      </w:r>
    </w:p>
    <w:p w14:paraId="65300D1D" w14:textId="77777777" w:rsidR="006D3728" w:rsidRDefault="006D3728" w:rsidP="00970BC3">
      <w:pPr>
        <w:shd w:val="clear" w:color="auto" w:fill="BEFE68"/>
        <w:rPr>
          <w:lang w:val="de-CH"/>
        </w:rPr>
      </w:pPr>
    </w:p>
    <w:bookmarkEnd w:id="58"/>
    <w:bookmarkEnd w:id="59"/>
    <w:p w14:paraId="7F740B4A" w14:textId="77777777" w:rsidR="006D3728" w:rsidRPr="004A6904" w:rsidRDefault="006D3728" w:rsidP="006D3728">
      <w:pPr>
        <w:shd w:val="clear" w:color="auto" w:fill="CCFF66"/>
      </w:pPr>
      <w:r w:rsidRPr="004A6904">
        <w:t>Die deklarierte Einheit ist 1 m³ Porenbeton.</w:t>
      </w:r>
    </w:p>
    <w:p w14:paraId="21E21C75" w14:textId="77777777" w:rsidR="006D3728" w:rsidRPr="004A6904" w:rsidRDefault="006D3728" w:rsidP="006D3728"/>
    <w:p w14:paraId="7A6A70AB" w14:textId="5CE78CBC" w:rsidR="006D3728" w:rsidRPr="004A6904" w:rsidRDefault="006D3728" w:rsidP="006D3728">
      <w:pPr>
        <w:pStyle w:val="Beschriftung"/>
        <w:keepNext/>
      </w:pPr>
      <w:bookmarkStart w:id="60" w:name="_Toc416362188"/>
      <w:bookmarkStart w:id="61" w:name="_Toc81485772"/>
      <w:r w:rsidRPr="004A6904">
        <w:t xml:space="preserve">Tabelle </w:t>
      </w:r>
      <w:r w:rsidRPr="004A6904">
        <w:fldChar w:fldCharType="begin"/>
      </w:r>
      <w:r w:rsidRPr="004A6904">
        <w:instrText xml:space="preserve"> SEQ Tabelle \* ARABIC </w:instrText>
      </w:r>
      <w:r w:rsidRPr="004A6904">
        <w:fldChar w:fldCharType="separate"/>
      </w:r>
      <w:r w:rsidR="008D61BC">
        <w:rPr>
          <w:noProof/>
        </w:rPr>
        <w:t>5</w:t>
      </w:r>
      <w:r w:rsidRPr="004A6904">
        <w:fldChar w:fldCharType="end"/>
      </w:r>
      <w:r w:rsidRPr="004A6904">
        <w:t>: Deklarierte Einheit</w:t>
      </w:r>
      <w:bookmarkEnd w:id="60"/>
      <w:bookmarkEnd w:id="61"/>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13"/>
        <w:gridCol w:w="1845"/>
      </w:tblGrid>
      <w:tr w:rsidR="006D3728" w:rsidRPr="00C50DE0" w14:paraId="43579A5A"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60714ADA" w14:textId="77777777" w:rsidR="006D3728" w:rsidRPr="00C50DE0" w:rsidRDefault="006D3728" w:rsidP="006D3728">
            <w:pPr>
              <w:ind w:left="147"/>
              <w:rPr>
                <w:b/>
                <w:color w:val="000000"/>
              </w:rPr>
            </w:pPr>
            <w:r w:rsidRPr="00C50DE0">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75517B69" w14:textId="77777777" w:rsidR="006D3728" w:rsidRPr="00C50DE0" w:rsidRDefault="006D3728" w:rsidP="006D3728">
            <w:pPr>
              <w:ind w:left="147"/>
              <w:jc w:val="center"/>
              <w:rPr>
                <w:b/>
                <w:color w:val="000000"/>
              </w:rPr>
            </w:pPr>
            <w:r w:rsidRPr="00C50DE0">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1F872C4" w14:textId="77777777" w:rsidR="006D3728" w:rsidRPr="00C50DE0" w:rsidRDefault="006D3728" w:rsidP="006D3728">
            <w:pPr>
              <w:ind w:left="147"/>
              <w:jc w:val="center"/>
              <w:rPr>
                <w:b/>
                <w:color w:val="000000"/>
              </w:rPr>
            </w:pPr>
            <w:r w:rsidRPr="00C50DE0">
              <w:rPr>
                <w:b/>
                <w:color w:val="000000"/>
              </w:rPr>
              <w:t>Einheit</w:t>
            </w:r>
          </w:p>
        </w:tc>
      </w:tr>
      <w:tr w:rsidR="006D3728" w:rsidRPr="00C50DE0" w14:paraId="4B7840E0"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C93DAC" w14:textId="77777777" w:rsidR="006D3728" w:rsidRPr="00C50DE0" w:rsidRDefault="006D3728" w:rsidP="006D3728">
            <w:pPr>
              <w:ind w:left="147"/>
              <w:rPr>
                <w:b/>
                <w:bCs/>
              </w:rPr>
            </w:pPr>
            <w:r w:rsidRPr="00C50DE0">
              <w:t>Deklarierte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4FB431" w14:textId="77777777" w:rsidR="006D3728" w:rsidRPr="00C50DE0" w:rsidRDefault="006D3728" w:rsidP="006D3728">
            <w:pPr>
              <w:ind w:left="147"/>
              <w:jc w:val="center"/>
            </w:pPr>
            <w:r w:rsidRPr="00C50DE0">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C0AB4C" w14:textId="77777777" w:rsidR="006D3728" w:rsidRPr="00C50DE0" w:rsidRDefault="006D3728" w:rsidP="006D3728">
            <w:pPr>
              <w:ind w:left="147"/>
              <w:jc w:val="center"/>
              <w:rPr>
                <w:spacing w:val="-4"/>
              </w:rPr>
            </w:pPr>
            <w:r w:rsidRPr="00C50DE0">
              <w:t>m³</w:t>
            </w:r>
          </w:p>
        </w:tc>
      </w:tr>
      <w:tr w:rsidR="006D3728" w:rsidRPr="00C50DE0" w14:paraId="337475CC"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5DA90A" w14:textId="77777777" w:rsidR="006D3728" w:rsidRPr="00C50DE0" w:rsidRDefault="006D3728" w:rsidP="006D3728">
            <w:pPr>
              <w:ind w:left="147"/>
            </w:pPr>
            <w:r w:rsidRPr="00C50DE0">
              <w:t>Mittlere Brutto-Trockenrohdichte nach EN-771-4 für Umrechnung in kg</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2AD268" w14:textId="77777777" w:rsidR="006D3728" w:rsidRPr="00C50DE0" w:rsidRDefault="006D3728" w:rsidP="006D3728">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D6973B" w14:textId="77777777" w:rsidR="006D3728" w:rsidRPr="00C50DE0" w:rsidRDefault="006D3728" w:rsidP="006D3728">
            <w:pPr>
              <w:ind w:left="147"/>
              <w:jc w:val="center"/>
              <w:rPr>
                <w:spacing w:val="-4"/>
              </w:rPr>
            </w:pPr>
            <w:r w:rsidRPr="00C50DE0">
              <w:t>kg/m</w:t>
            </w:r>
            <w:r w:rsidRPr="00C50DE0">
              <w:rPr>
                <w:vertAlign w:val="superscript"/>
              </w:rPr>
              <w:t>3</w:t>
            </w:r>
          </w:p>
        </w:tc>
      </w:tr>
    </w:tbl>
    <w:p w14:paraId="15D7D1E7" w14:textId="77777777" w:rsidR="006D3728" w:rsidRPr="004A6904" w:rsidRDefault="006D3728" w:rsidP="006D3728">
      <w:pPr>
        <w:pStyle w:val="StandardFett"/>
        <w:pBdr>
          <w:top w:val="nil"/>
          <w:left w:val="nil"/>
          <w:bottom w:val="nil"/>
          <w:right w:val="nil"/>
          <w:between w:val="nil"/>
          <w:bar w:val="nil"/>
        </w:pBdr>
        <w:rPr>
          <w:color w:val="17365D"/>
        </w:rPr>
      </w:pPr>
      <w:bookmarkStart w:id="62" w:name="_Toc415509450"/>
    </w:p>
    <w:bookmarkEnd w:id="62"/>
    <w:p w14:paraId="139C46A4" w14:textId="77777777" w:rsidR="006D3728" w:rsidRPr="004A6904" w:rsidRDefault="006D3728" w:rsidP="006D3728">
      <w:pPr>
        <w:shd w:val="clear" w:color="auto" w:fill="CCFF66"/>
        <w:ind w:left="1134" w:hanging="1134"/>
      </w:pPr>
      <w:r w:rsidRPr="004A6904">
        <w:t xml:space="preserve">Anmerkung: </w:t>
      </w:r>
      <w:r w:rsidRPr="004A6904">
        <w:tab/>
        <w:t>Die Funktionale Einheit für Porenbetonprodukte beruht auf der Funktion, die das Produkt im Bauwerk erfüllt. Als funktionale Einheit kann zum Beispiel 1 m² Wand angegeben werden.</w:t>
      </w:r>
    </w:p>
    <w:p w14:paraId="6D4EAC23" w14:textId="77777777" w:rsidR="006D3728" w:rsidRPr="004A6904" w:rsidRDefault="006D3728" w:rsidP="006D3728">
      <w:pPr>
        <w:ind w:left="1134" w:hanging="1134"/>
      </w:pPr>
    </w:p>
    <w:p w14:paraId="7E2E9B25" w14:textId="731868D8" w:rsidR="006D3728" w:rsidRPr="004A6904" w:rsidRDefault="006D3728" w:rsidP="006D3728">
      <w:pPr>
        <w:pStyle w:val="Beschriftung"/>
        <w:keepNext/>
      </w:pPr>
      <w:bookmarkStart w:id="63" w:name="_Toc416362189"/>
      <w:bookmarkStart w:id="64" w:name="_Toc81485773"/>
      <w:r w:rsidRPr="004A6904">
        <w:t xml:space="preserve">Tabelle </w:t>
      </w:r>
      <w:r w:rsidRPr="004A6904">
        <w:fldChar w:fldCharType="begin"/>
      </w:r>
      <w:r w:rsidRPr="004A6904">
        <w:instrText xml:space="preserve"> SEQ Tabelle \* ARABIC </w:instrText>
      </w:r>
      <w:r w:rsidRPr="004A6904">
        <w:fldChar w:fldCharType="separate"/>
      </w:r>
      <w:r w:rsidR="008D61BC">
        <w:rPr>
          <w:noProof/>
        </w:rPr>
        <w:t>6</w:t>
      </w:r>
      <w:r w:rsidRPr="004A6904">
        <w:fldChar w:fldCharType="end"/>
      </w:r>
      <w:r w:rsidRPr="004A6904">
        <w:t>: Funktionale Einheit (für z.B. 1 m²)</w:t>
      </w:r>
      <w:bookmarkEnd w:id="63"/>
      <w:bookmarkEnd w:id="64"/>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013"/>
        <w:gridCol w:w="1844"/>
      </w:tblGrid>
      <w:tr w:rsidR="006D3728" w:rsidRPr="00C50DE0" w14:paraId="43BD7B31"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D02D1F3" w14:textId="77777777" w:rsidR="006D3728" w:rsidRPr="00C50DE0" w:rsidRDefault="006D3728" w:rsidP="006D3728">
            <w:pPr>
              <w:ind w:left="147"/>
              <w:rPr>
                <w:b/>
                <w:color w:val="000000"/>
              </w:rPr>
            </w:pPr>
            <w:r w:rsidRPr="00C50DE0">
              <w:rPr>
                <w:b/>
                <w:color w:val="000000"/>
              </w:rPr>
              <w:t>Bezeichnung</w:t>
            </w:r>
          </w:p>
        </w:tc>
        <w:tc>
          <w:tcPr>
            <w:tcW w:w="20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03D4CB0" w14:textId="77777777" w:rsidR="006D3728" w:rsidRPr="00C50DE0" w:rsidRDefault="006D3728" w:rsidP="006D3728">
            <w:pPr>
              <w:ind w:left="147"/>
              <w:jc w:val="center"/>
              <w:rPr>
                <w:b/>
                <w:color w:val="000000"/>
              </w:rPr>
            </w:pPr>
            <w:r w:rsidRPr="00C50DE0">
              <w:rPr>
                <w:b/>
                <w:color w:val="000000"/>
              </w:rPr>
              <w:t>Wert</w:t>
            </w:r>
          </w:p>
        </w:tc>
        <w:tc>
          <w:tcPr>
            <w:tcW w:w="184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AB3EDFA" w14:textId="77777777" w:rsidR="006D3728" w:rsidRPr="00C50DE0" w:rsidRDefault="006D3728" w:rsidP="006D3728">
            <w:pPr>
              <w:ind w:left="147"/>
              <w:jc w:val="center"/>
              <w:rPr>
                <w:b/>
                <w:color w:val="000000"/>
              </w:rPr>
            </w:pPr>
            <w:r w:rsidRPr="00C50DE0">
              <w:rPr>
                <w:b/>
                <w:color w:val="000000"/>
              </w:rPr>
              <w:t>Einheit</w:t>
            </w:r>
          </w:p>
        </w:tc>
      </w:tr>
      <w:tr w:rsidR="006D3728" w:rsidRPr="00C50DE0" w14:paraId="141F6D05"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2BEBCE" w14:textId="77777777" w:rsidR="006D3728" w:rsidRPr="00C50DE0" w:rsidRDefault="006D3728" w:rsidP="006D3728">
            <w:pPr>
              <w:ind w:left="147"/>
              <w:rPr>
                <w:b/>
                <w:bCs/>
              </w:rPr>
            </w:pPr>
            <w:r w:rsidRPr="00C50DE0">
              <w:t>Funktionale Einheit</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0211FB" w14:textId="77777777" w:rsidR="006D3728" w:rsidRPr="00C50DE0" w:rsidRDefault="006D3728" w:rsidP="006D3728">
            <w:pPr>
              <w:ind w:left="147"/>
              <w:jc w:val="center"/>
            </w:pPr>
            <w:r w:rsidRPr="00C50DE0">
              <w:t>1</w:t>
            </w: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78A35A" w14:textId="77777777" w:rsidR="006D3728" w:rsidRPr="00C50DE0" w:rsidRDefault="006D3728" w:rsidP="006D3728">
            <w:pPr>
              <w:ind w:left="147"/>
              <w:jc w:val="center"/>
              <w:rPr>
                <w:spacing w:val="-4"/>
              </w:rPr>
            </w:pPr>
            <w:r w:rsidRPr="00C50DE0">
              <w:t>m</w:t>
            </w:r>
            <w:r w:rsidRPr="00C50DE0">
              <w:rPr>
                <w:vertAlign w:val="superscript"/>
              </w:rPr>
              <w:t>2</w:t>
            </w:r>
          </w:p>
        </w:tc>
      </w:tr>
      <w:tr w:rsidR="006D3728" w:rsidRPr="00C50DE0" w14:paraId="50FBDC67"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A60A92" w14:textId="77777777" w:rsidR="006D3728" w:rsidRPr="00C50DE0" w:rsidRDefault="006D3728" w:rsidP="006D3728">
            <w:pPr>
              <w:ind w:left="147"/>
            </w:pPr>
            <w:r w:rsidRPr="00C50DE0">
              <w:t>Dicke</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F04DE5" w14:textId="77777777" w:rsidR="006D3728" w:rsidRPr="00C50DE0"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E90F46" w14:textId="77777777" w:rsidR="006D3728" w:rsidRPr="00C50DE0" w:rsidRDefault="006D3728" w:rsidP="006D3728">
            <w:pPr>
              <w:ind w:left="147"/>
              <w:jc w:val="center"/>
            </w:pPr>
            <w:r w:rsidRPr="00C50DE0">
              <w:t>mm</w:t>
            </w:r>
          </w:p>
        </w:tc>
      </w:tr>
      <w:tr w:rsidR="006D3728" w:rsidRPr="00C50DE0" w14:paraId="3371CB54"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432B70" w14:textId="77777777" w:rsidR="006D3728" w:rsidRPr="00C50DE0" w:rsidRDefault="006D3728" w:rsidP="006D3728">
            <w:pPr>
              <w:ind w:left="147"/>
            </w:pPr>
            <w:r w:rsidRPr="00C50DE0">
              <w:t>Mittlere Brutto-Trockenrohdichte nach EN-771-4 für Umrechnung in kg</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E66797" w14:textId="77777777" w:rsidR="006D3728" w:rsidRPr="00C50DE0"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20E805" w14:textId="77777777" w:rsidR="006D3728" w:rsidRPr="00C50DE0" w:rsidRDefault="006D3728" w:rsidP="006D3728">
            <w:pPr>
              <w:ind w:left="147"/>
              <w:jc w:val="center"/>
              <w:rPr>
                <w:spacing w:val="-4"/>
              </w:rPr>
            </w:pPr>
            <w:r w:rsidRPr="00C50DE0">
              <w:t>kg/m</w:t>
            </w:r>
            <w:r w:rsidRPr="00C50DE0">
              <w:rPr>
                <w:vertAlign w:val="superscript"/>
              </w:rPr>
              <w:t>3</w:t>
            </w:r>
          </w:p>
        </w:tc>
      </w:tr>
    </w:tbl>
    <w:p w14:paraId="2F92223E" w14:textId="77777777" w:rsidR="007C262C" w:rsidRDefault="007C262C" w:rsidP="009036DD">
      <w:pPr>
        <w:shd w:val="clear" w:color="auto" w:fill="BEFE68"/>
        <w:rPr>
          <w:lang w:val="de-CH"/>
        </w:rPr>
      </w:pPr>
    </w:p>
    <w:p w14:paraId="14387E5E"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56548775" w14:textId="77777777" w:rsidR="007C262C" w:rsidRPr="0087373F" w:rsidRDefault="007C262C" w:rsidP="007C262C">
      <w:pPr>
        <w:shd w:val="clear" w:color="auto" w:fill="CCFF66"/>
        <w:rPr>
          <w:lang w:val="de-CH"/>
        </w:rPr>
      </w:pPr>
      <w:r w:rsidRPr="0087373F">
        <w:rPr>
          <w:lang w:val="de-CH"/>
        </w:rPr>
        <w:t>In diesem Fall ist der in der Ökobilanz verwendete Durchschnittswert für die Rohdichte anzuführen.</w:t>
      </w:r>
    </w:p>
    <w:p w14:paraId="03DD6CE6" w14:textId="77777777" w:rsidR="007C262C" w:rsidRPr="004B5AD6" w:rsidRDefault="007C262C" w:rsidP="009036DD">
      <w:pPr>
        <w:shd w:val="clear" w:color="auto" w:fill="BEFE68"/>
        <w:rPr>
          <w:lang w:val="de-CH"/>
        </w:rPr>
      </w:pPr>
    </w:p>
    <w:p w14:paraId="60A75B6A" w14:textId="77777777" w:rsidR="004D4EC5" w:rsidRPr="004B5AD6" w:rsidRDefault="004D4EC5" w:rsidP="004D4EC5">
      <w:pPr>
        <w:rPr>
          <w:lang w:val="de-CH"/>
        </w:rPr>
      </w:pPr>
    </w:p>
    <w:p w14:paraId="0F6AE3A0" w14:textId="77777777" w:rsidR="004D4EC5" w:rsidRPr="004B5AD6" w:rsidRDefault="004D4EC5" w:rsidP="009B45C0">
      <w:pPr>
        <w:pStyle w:val="berschrift2"/>
      </w:pPr>
      <w:bookmarkStart w:id="65" w:name="_Ref330554249"/>
      <w:bookmarkStart w:id="66" w:name="_Toc81485745"/>
      <w:r w:rsidRPr="004B5AD6">
        <w:t>Systemgrenze</w:t>
      </w:r>
      <w:bookmarkEnd w:id="65"/>
      <w:bookmarkEnd w:id="66"/>
    </w:p>
    <w:p w14:paraId="12AB3D1B" w14:textId="77777777" w:rsidR="00C97DB1" w:rsidRPr="004B5AD6" w:rsidRDefault="00C97DB1" w:rsidP="00C97DB1">
      <w:pPr>
        <w:rPr>
          <w:lang w:val="de-CH"/>
        </w:rPr>
      </w:pPr>
    </w:p>
    <w:p w14:paraId="4E53EF54" w14:textId="77777777" w:rsidR="0051117D" w:rsidRDefault="0051117D" w:rsidP="00C50DE0">
      <w:pPr>
        <w:shd w:val="clear" w:color="auto" w:fill="DAEEF3"/>
        <w:rPr>
          <w:lang w:val="de-CH"/>
        </w:rPr>
      </w:pPr>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05113E0A" w14:textId="77777777" w:rsidR="0051117D" w:rsidRPr="004B5AD6" w:rsidRDefault="0051117D" w:rsidP="00C50DE0">
      <w:pPr>
        <w:shd w:val="clear" w:color="auto" w:fill="DAEEF3"/>
        <w:rPr>
          <w:lang w:val="de-CH"/>
        </w:rPr>
      </w:pPr>
    </w:p>
    <w:p w14:paraId="0185B4EB" w14:textId="77777777" w:rsidR="0051117D" w:rsidRPr="004B5AD6"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017A4017" w14:textId="77777777" w:rsidR="0051117D" w:rsidRPr="004B5AD6"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49F965FB" w14:textId="77777777" w:rsidR="0051117D"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7FCA394A" w14:textId="77777777" w:rsidR="0051117D" w:rsidRDefault="0051117D" w:rsidP="00C50DE0">
      <w:pPr>
        <w:pStyle w:val="Aufzhlung"/>
        <w:numPr>
          <w:ilvl w:val="0"/>
          <w:numId w:val="0"/>
        </w:numPr>
        <w:shd w:val="clear" w:color="auto" w:fill="DAEEF3"/>
        <w:spacing w:before="0" w:after="0"/>
        <w:rPr>
          <w:lang w:val="de-CH"/>
        </w:rPr>
      </w:pPr>
    </w:p>
    <w:p w14:paraId="0C04BB14" w14:textId="77777777" w:rsidR="0051117D" w:rsidRPr="00216B0C" w:rsidRDefault="0051117D" w:rsidP="00C50DE0">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p w14:paraId="2C89B706" w14:textId="77777777" w:rsidR="001917C9" w:rsidRDefault="001917C9" w:rsidP="00C50DE0">
      <w:pPr>
        <w:pStyle w:val="Aufzhlung"/>
        <w:numPr>
          <w:ilvl w:val="0"/>
          <w:numId w:val="0"/>
        </w:numPr>
        <w:shd w:val="clear" w:color="auto" w:fill="DAEEF3"/>
        <w:spacing w:before="0" w:after="0"/>
        <w:rPr>
          <w:lang w:val="de-CH"/>
        </w:rPr>
      </w:pPr>
    </w:p>
    <w:p w14:paraId="3A3F22F8" w14:textId="5488E306" w:rsidR="00C40062" w:rsidRDefault="00AF1919" w:rsidP="00C50DE0">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ins w:id="67" w:author="Sarah" w:date="2021-12-01T21:13:00Z">
        <w:r w:rsidR="008D61BC" w:rsidRPr="00C50DE0">
          <w:rPr>
            <w:b/>
            <w:bCs/>
            <w:color w:val="17365D"/>
            <w:szCs w:val="18"/>
            <w:lang w:val="de-CH"/>
          </w:rPr>
          <w:t xml:space="preserve">Tabelle </w:t>
        </w:r>
        <w:r w:rsidR="008D61BC">
          <w:rPr>
            <w:b/>
            <w:bCs/>
            <w:noProof/>
            <w:color w:val="17365D"/>
            <w:szCs w:val="18"/>
            <w:lang w:val="de-CH"/>
          </w:rPr>
          <w:t>7</w:t>
        </w:r>
      </w:ins>
      <w:r w:rsidR="00D31F9E">
        <w:rPr>
          <w:lang w:val="de-CH"/>
        </w:rPr>
        <w:fldChar w:fldCharType="end"/>
      </w:r>
      <w:r w:rsidRPr="00AF1919">
        <w:rPr>
          <w:lang w:val="de-CH"/>
        </w:rPr>
        <w:t xml:space="preserve"> mit einem „X“ zu kennzeichnen. Nicht deklarierte Module sind mit ND </w:t>
      </w:r>
    </w:p>
    <w:p w14:paraId="2300F633" w14:textId="2AACF5C8" w:rsidR="00026D7E" w:rsidRDefault="00026D7E" w:rsidP="00C50DE0">
      <w:pPr>
        <w:shd w:val="clear" w:color="auto" w:fill="DAEEF3"/>
        <w:rPr>
          <w:lang w:val="de-CH"/>
        </w:rPr>
      </w:pPr>
      <w:r w:rsidRPr="00AF1919">
        <w:rPr>
          <w:lang w:val="de-CH"/>
        </w:rPr>
        <w:t xml:space="preserve">(= </w:t>
      </w:r>
      <w:r>
        <w:rPr>
          <w:lang w:val="de-CH"/>
        </w:rPr>
        <w:t>N</w:t>
      </w:r>
      <w:r w:rsidRPr="00AF1919">
        <w:rPr>
          <w:lang w:val="de-CH"/>
        </w:rPr>
        <w:t>icht deklariert) zu kennzeichnen.</w:t>
      </w:r>
    </w:p>
    <w:p w14:paraId="232D4A01" w14:textId="295BE2B3" w:rsidR="002E75BF" w:rsidRPr="00C50DE0" w:rsidRDefault="002E75BF">
      <w:pPr>
        <w:spacing w:line="240" w:lineRule="auto"/>
        <w:jc w:val="left"/>
        <w:rPr>
          <w:b/>
          <w:bCs/>
          <w:color w:val="17365D"/>
          <w:szCs w:val="18"/>
          <w:lang w:val="de-CH"/>
        </w:rPr>
      </w:pPr>
    </w:p>
    <w:p w14:paraId="1B7CCDE6" w14:textId="58348957" w:rsidR="00AF1919" w:rsidRPr="00C50DE0" w:rsidRDefault="00AF1919" w:rsidP="00C50DE0">
      <w:pPr>
        <w:shd w:val="clear" w:color="auto" w:fill="DAEEF3"/>
        <w:spacing w:after="200" w:line="240" w:lineRule="auto"/>
        <w:rPr>
          <w:b/>
          <w:bCs/>
          <w:color w:val="17365D"/>
          <w:szCs w:val="18"/>
          <w:lang w:val="de-CH"/>
        </w:rPr>
      </w:pPr>
      <w:bookmarkStart w:id="68" w:name="_Ref485718600"/>
      <w:bookmarkStart w:id="69" w:name="_Toc81485774"/>
      <w:r w:rsidRPr="00C50DE0">
        <w:rPr>
          <w:b/>
          <w:bCs/>
          <w:color w:val="17365D"/>
          <w:szCs w:val="18"/>
          <w:lang w:val="de-CH"/>
        </w:rPr>
        <w:t xml:space="preserve">Tabelle </w:t>
      </w:r>
      <w:r w:rsidRPr="00C50DE0">
        <w:rPr>
          <w:b/>
          <w:bCs/>
          <w:color w:val="17365D"/>
          <w:szCs w:val="18"/>
          <w:lang w:val="de-CH"/>
        </w:rPr>
        <w:fldChar w:fldCharType="begin"/>
      </w:r>
      <w:r w:rsidRPr="00C50DE0">
        <w:rPr>
          <w:b/>
          <w:bCs/>
          <w:color w:val="17365D"/>
          <w:szCs w:val="18"/>
          <w:lang w:val="de-CH"/>
        </w:rPr>
        <w:instrText xml:space="preserve"> SEQ Tabelle \* ARABIC </w:instrText>
      </w:r>
      <w:r w:rsidRPr="00C50DE0">
        <w:rPr>
          <w:b/>
          <w:bCs/>
          <w:color w:val="17365D"/>
          <w:szCs w:val="18"/>
          <w:lang w:val="de-CH"/>
        </w:rPr>
        <w:fldChar w:fldCharType="separate"/>
      </w:r>
      <w:r w:rsidR="008D61BC">
        <w:rPr>
          <w:b/>
          <w:bCs/>
          <w:noProof/>
          <w:color w:val="17365D"/>
          <w:szCs w:val="18"/>
          <w:lang w:val="de-CH"/>
        </w:rPr>
        <w:t>7</w:t>
      </w:r>
      <w:r w:rsidRPr="00C50DE0">
        <w:rPr>
          <w:b/>
          <w:bCs/>
          <w:color w:val="17365D"/>
          <w:szCs w:val="18"/>
          <w:lang w:val="de-CH"/>
        </w:rPr>
        <w:fldChar w:fldCharType="end"/>
      </w:r>
      <w:bookmarkEnd w:id="68"/>
      <w:r w:rsidRPr="00C50DE0">
        <w:rPr>
          <w:b/>
          <w:bCs/>
          <w:color w:val="17365D"/>
          <w:szCs w:val="18"/>
          <w:lang w:val="de-CH"/>
        </w:rPr>
        <w:t>: Deklarierte Lebenszyklusphasen</w:t>
      </w:r>
      <w:bookmarkEnd w:id="6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C50DE0" w14:paraId="24159C17" w14:textId="77777777" w:rsidTr="00C50DE0">
        <w:trPr>
          <w:trHeight w:val="1020"/>
        </w:trPr>
        <w:tc>
          <w:tcPr>
            <w:tcW w:w="1526" w:type="dxa"/>
            <w:gridSpan w:val="3"/>
            <w:shd w:val="clear" w:color="auto" w:fill="DAEEF3"/>
            <w:vAlign w:val="center"/>
          </w:tcPr>
          <w:p w14:paraId="1DF3B99D" w14:textId="77777777" w:rsidR="00AF1919" w:rsidRPr="00C50DE0" w:rsidRDefault="00AF1919" w:rsidP="00AF1919">
            <w:pPr>
              <w:spacing w:line="240" w:lineRule="auto"/>
              <w:jc w:val="center"/>
              <w:rPr>
                <w:b/>
                <w:color w:val="000000"/>
                <w:lang w:val="de-CH" w:eastAsia="de-DE"/>
              </w:rPr>
            </w:pPr>
            <w:r w:rsidRPr="00C50DE0">
              <w:rPr>
                <w:b/>
                <w:color w:val="000000"/>
                <w:lang w:val="de-CH"/>
              </w:rPr>
              <w:t>HERSTEL-</w:t>
            </w:r>
          </w:p>
          <w:p w14:paraId="2A247355" w14:textId="77777777" w:rsidR="00AF1919" w:rsidRPr="00C50DE0" w:rsidRDefault="00AF1919" w:rsidP="00AF1919">
            <w:pPr>
              <w:spacing w:line="240" w:lineRule="auto"/>
              <w:jc w:val="center"/>
              <w:rPr>
                <w:b/>
                <w:color w:val="000000"/>
                <w:lang w:val="de-CH"/>
              </w:rPr>
            </w:pPr>
            <w:r w:rsidRPr="00C50DE0">
              <w:rPr>
                <w:b/>
                <w:color w:val="000000"/>
                <w:lang w:val="de-CH"/>
              </w:rPr>
              <w:t>LUNGS-</w:t>
            </w:r>
          </w:p>
          <w:p w14:paraId="53695FAA"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PHASE</w:t>
            </w:r>
          </w:p>
        </w:tc>
        <w:tc>
          <w:tcPr>
            <w:tcW w:w="1020" w:type="dxa"/>
            <w:gridSpan w:val="2"/>
            <w:shd w:val="clear" w:color="auto" w:fill="DAEEF3"/>
            <w:vAlign w:val="center"/>
          </w:tcPr>
          <w:p w14:paraId="0C87EA28" w14:textId="77777777" w:rsidR="00AF1919" w:rsidRPr="00C50DE0" w:rsidRDefault="00AF1919" w:rsidP="00AF1919">
            <w:pPr>
              <w:spacing w:line="240" w:lineRule="auto"/>
              <w:jc w:val="center"/>
              <w:rPr>
                <w:b/>
                <w:color w:val="000000"/>
                <w:lang w:val="de-CH" w:eastAsia="de-DE"/>
              </w:rPr>
            </w:pPr>
            <w:r w:rsidRPr="00C50DE0">
              <w:rPr>
                <w:b/>
                <w:color w:val="000000"/>
                <w:lang w:val="de-CH"/>
              </w:rPr>
              <w:t>ERRICH-</w:t>
            </w:r>
          </w:p>
          <w:p w14:paraId="552EBB80" w14:textId="77777777" w:rsidR="00AF1919" w:rsidRPr="00C50DE0" w:rsidRDefault="00AF1919" w:rsidP="00AF1919">
            <w:pPr>
              <w:spacing w:line="240" w:lineRule="auto"/>
              <w:jc w:val="center"/>
              <w:rPr>
                <w:b/>
                <w:color w:val="000000"/>
                <w:lang w:val="de-CH"/>
              </w:rPr>
            </w:pPr>
            <w:r w:rsidRPr="00C50DE0">
              <w:rPr>
                <w:b/>
                <w:color w:val="000000"/>
                <w:lang w:val="de-CH"/>
              </w:rPr>
              <w:t>TUNGS-</w:t>
            </w:r>
          </w:p>
          <w:p w14:paraId="7CDBF576" w14:textId="77777777" w:rsidR="00AF1919" w:rsidRPr="00C50DE0" w:rsidRDefault="00AF1919" w:rsidP="00AF1919">
            <w:pPr>
              <w:spacing w:line="240" w:lineRule="auto"/>
              <w:jc w:val="center"/>
              <w:rPr>
                <w:b/>
                <w:color w:val="000000"/>
                <w:lang w:val="de-CH" w:eastAsia="de-DE"/>
              </w:rPr>
            </w:pPr>
            <w:r w:rsidRPr="00C50DE0">
              <w:rPr>
                <w:b/>
                <w:color w:val="000000"/>
                <w:lang w:val="de-CH"/>
              </w:rPr>
              <w:t>PHASE</w:t>
            </w:r>
          </w:p>
        </w:tc>
        <w:tc>
          <w:tcPr>
            <w:tcW w:w="3572" w:type="dxa"/>
            <w:gridSpan w:val="7"/>
            <w:shd w:val="clear" w:color="auto" w:fill="DAEEF3"/>
            <w:vAlign w:val="center"/>
          </w:tcPr>
          <w:p w14:paraId="1D64B983"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NUTZUNGSPHASE</w:t>
            </w:r>
          </w:p>
        </w:tc>
        <w:tc>
          <w:tcPr>
            <w:tcW w:w="2041" w:type="dxa"/>
            <w:gridSpan w:val="4"/>
            <w:shd w:val="clear" w:color="auto" w:fill="DAEEF3"/>
            <w:vAlign w:val="center"/>
          </w:tcPr>
          <w:p w14:paraId="3C2DA3FE" w14:textId="77777777" w:rsidR="00AF1919" w:rsidRPr="00C50DE0" w:rsidRDefault="00AF1919" w:rsidP="00AF1919">
            <w:pPr>
              <w:spacing w:line="240" w:lineRule="auto"/>
              <w:jc w:val="center"/>
              <w:rPr>
                <w:b/>
                <w:color w:val="000000"/>
                <w:lang w:val="de-CH" w:eastAsia="de-DE"/>
              </w:rPr>
            </w:pPr>
            <w:r w:rsidRPr="00C50DE0">
              <w:rPr>
                <w:b/>
                <w:color w:val="000000"/>
                <w:lang w:val="de-CH"/>
              </w:rPr>
              <w:t>ENTSORGUNGS-</w:t>
            </w:r>
          </w:p>
          <w:p w14:paraId="3DF9131A"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PHASE</w:t>
            </w:r>
          </w:p>
        </w:tc>
        <w:tc>
          <w:tcPr>
            <w:tcW w:w="1305" w:type="dxa"/>
            <w:shd w:val="clear" w:color="auto" w:fill="DAEEF3"/>
            <w:vAlign w:val="center"/>
          </w:tcPr>
          <w:p w14:paraId="175E9F65"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Vorteile und Belastungen</w:t>
            </w:r>
          </w:p>
        </w:tc>
      </w:tr>
      <w:tr w:rsidR="00AF1919" w:rsidRPr="00C50DE0" w14:paraId="7A72E1C9" w14:textId="77777777" w:rsidTr="00C50DE0">
        <w:trPr>
          <w:trHeight w:val="340"/>
        </w:trPr>
        <w:tc>
          <w:tcPr>
            <w:tcW w:w="508" w:type="dxa"/>
            <w:shd w:val="clear" w:color="auto" w:fill="DAEEF3"/>
            <w:vAlign w:val="center"/>
          </w:tcPr>
          <w:p w14:paraId="6C11F33F" w14:textId="77777777" w:rsidR="00AF1919" w:rsidRPr="00C50DE0" w:rsidRDefault="00AF1919" w:rsidP="00AF1919">
            <w:pPr>
              <w:spacing w:line="240" w:lineRule="auto"/>
              <w:jc w:val="center"/>
              <w:rPr>
                <w:lang w:val="de-CH" w:eastAsia="de-DE"/>
              </w:rPr>
            </w:pPr>
            <w:r w:rsidRPr="00C50DE0">
              <w:rPr>
                <w:lang w:val="de-CH"/>
              </w:rPr>
              <w:t>A1</w:t>
            </w:r>
          </w:p>
        </w:tc>
        <w:tc>
          <w:tcPr>
            <w:tcW w:w="508" w:type="dxa"/>
            <w:shd w:val="clear" w:color="auto" w:fill="DAEEF3"/>
            <w:vAlign w:val="center"/>
          </w:tcPr>
          <w:p w14:paraId="07ADB060" w14:textId="77777777" w:rsidR="00AF1919" w:rsidRPr="00C50DE0" w:rsidRDefault="00AF1919" w:rsidP="00AF1919">
            <w:pPr>
              <w:spacing w:line="240" w:lineRule="auto"/>
              <w:jc w:val="center"/>
              <w:rPr>
                <w:lang w:val="de-CH" w:eastAsia="de-DE"/>
              </w:rPr>
            </w:pPr>
            <w:r w:rsidRPr="00C50DE0">
              <w:rPr>
                <w:lang w:val="de-CH"/>
              </w:rPr>
              <w:t>A2</w:t>
            </w:r>
          </w:p>
        </w:tc>
        <w:tc>
          <w:tcPr>
            <w:tcW w:w="510" w:type="dxa"/>
            <w:shd w:val="clear" w:color="auto" w:fill="DAEEF3"/>
            <w:vAlign w:val="center"/>
          </w:tcPr>
          <w:p w14:paraId="2D540959" w14:textId="77777777" w:rsidR="00AF1919" w:rsidRPr="00C50DE0" w:rsidRDefault="00AF1919" w:rsidP="00AF1919">
            <w:pPr>
              <w:spacing w:line="240" w:lineRule="auto"/>
              <w:jc w:val="center"/>
              <w:rPr>
                <w:lang w:val="de-CH" w:eastAsia="de-DE"/>
              </w:rPr>
            </w:pPr>
            <w:r w:rsidRPr="00C50DE0">
              <w:rPr>
                <w:lang w:val="de-CH"/>
              </w:rPr>
              <w:t>A3</w:t>
            </w:r>
          </w:p>
        </w:tc>
        <w:tc>
          <w:tcPr>
            <w:tcW w:w="510" w:type="dxa"/>
            <w:shd w:val="clear" w:color="auto" w:fill="DAEEF3"/>
            <w:vAlign w:val="center"/>
          </w:tcPr>
          <w:p w14:paraId="0BF77733" w14:textId="77777777" w:rsidR="00AF1919" w:rsidRPr="00C50DE0" w:rsidRDefault="00AF1919" w:rsidP="00AF1919">
            <w:pPr>
              <w:spacing w:line="240" w:lineRule="auto"/>
              <w:jc w:val="center"/>
              <w:rPr>
                <w:lang w:val="de-CH" w:eastAsia="de-DE"/>
              </w:rPr>
            </w:pPr>
            <w:r w:rsidRPr="00C50DE0">
              <w:rPr>
                <w:lang w:val="de-CH"/>
              </w:rPr>
              <w:t>A4</w:t>
            </w:r>
          </w:p>
        </w:tc>
        <w:tc>
          <w:tcPr>
            <w:tcW w:w="510" w:type="dxa"/>
            <w:shd w:val="clear" w:color="auto" w:fill="DAEEF3"/>
            <w:vAlign w:val="center"/>
          </w:tcPr>
          <w:p w14:paraId="2FA4872A" w14:textId="77777777" w:rsidR="00AF1919" w:rsidRPr="00C50DE0" w:rsidRDefault="00AF1919" w:rsidP="00AF1919">
            <w:pPr>
              <w:spacing w:line="240" w:lineRule="auto"/>
              <w:jc w:val="center"/>
              <w:rPr>
                <w:lang w:val="de-CH" w:eastAsia="de-DE"/>
              </w:rPr>
            </w:pPr>
            <w:r w:rsidRPr="00C50DE0">
              <w:rPr>
                <w:lang w:val="de-CH"/>
              </w:rPr>
              <w:t>A5</w:t>
            </w:r>
          </w:p>
        </w:tc>
        <w:tc>
          <w:tcPr>
            <w:tcW w:w="510" w:type="dxa"/>
            <w:shd w:val="clear" w:color="auto" w:fill="DAEEF3"/>
            <w:vAlign w:val="center"/>
          </w:tcPr>
          <w:p w14:paraId="55E23378" w14:textId="77777777" w:rsidR="00AF1919" w:rsidRPr="00C50DE0" w:rsidRDefault="00AF1919" w:rsidP="00AF1919">
            <w:pPr>
              <w:spacing w:line="240" w:lineRule="auto"/>
              <w:jc w:val="center"/>
              <w:rPr>
                <w:lang w:val="de-CH" w:eastAsia="de-DE"/>
              </w:rPr>
            </w:pPr>
            <w:r w:rsidRPr="00C50DE0">
              <w:rPr>
                <w:lang w:val="de-CH"/>
              </w:rPr>
              <w:t>B1</w:t>
            </w:r>
          </w:p>
        </w:tc>
        <w:tc>
          <w:tcPr>
            <w:tcW w:w="510" w:type="dxa"/>
            <w:shd w:val="clear" w:color="auto" w:fill="DAEEF3"/>
            <w:vAlign w:val="center"/>
          </w:tcPr>
          <w:p w14:paraId="61DD5AEF" w14:textId="77777777" w:rsidR="00AF1919" w:rsidRPr="00C50DE0" w:rsidRDefault="00AF1919" w:rsidP="00AF1919">
            <w:pPr>
              <w:spacing w:line="240" w:lineRule="auto"/>
              <w:jc w:val="center"/>
              <w:rPr>
                <w:lang w:val="de-CH" w:eastAsia="de-DE"/>
              </w:rPr>
            </w:pPr>
            <w:r w:rsidRPr="00C50DE0">
              <w:rPr>
                <w:lang w:val="de-CH"/>
              </w:rPr>
              <w:t>B2</w:t>
            </w:r>
          </w:p>
        </w:tc>
        <w:tc>
          <w:tcPr>
            <w:tcW w:w="510" w:type="dxa"/>
            <w:shd w:val="clear" w:color="auto" w:fill="DAEEF3"/>
            <w:vAlign w:val="center"/>
          </w:tcPr>
          <w:p w14:paraId="03F66296" w14:textId="77777777" w:rsidR="00AF1919" w:rsidRPr="00C50DE0" w:rsidRDefault="00AF1919" w:rsidP="00AF1919">
            <w:pPr>
              <w:spacing w:line="240" w:lineRule="auto"/>
              <w:jc w:val="center"/>
              <w:rPr>
                <w:lang w:val="de-CH" w:eastAsia="de-DE"/>
              </w:rPr>
            </w:pPr>
            <w:r w:rsidRPr="00C50DE0">
              <w:rPr>
                <w:lang w:val="de-CH"/>
              </w:rPr>
              <w:t>B3</w:t>
            </w:r>
          </w:p>
        </w:tc>
        <w:tc>
          <w:tcPr>
            <w:tcW w:w="510" w:type="dxa"/>
            <w:shd w:val="clear" w:color="auto" w:fill="DAEEF3"/>
            <w:vAlign w:val="center"/>
          </w:tcPr>
          <w:p w14:paraId="1E30CD37" w14:textId="77777777" w:rsidR="00AF1919" w:rsidRPr="00C50DE0" w:rsidRDefault="00AF1919" w:rsidP="00AF1919">
            <w:pPr>
              <w:spacing w:line="240" w:lineRule="auto"/>
              <w:jc w:val="center"/>
              <w:rPr>
                <w:lang w:val="de-CH" w:eastAsia="de-DE"/>
              </w:rPr>
            </w:pPr>
            <w:r w:rsidRPr="00C50DE0">
              <w:rPr>
                <w:lang w:val="de-CH"/>
              </w:rPr>
              <w:t>B4</w:t>
            </w:r>
          </w:p>
        </w:tc>
        <w:tc>
          <w:tcPr>
            <w:tcW w:w="510" w:type="dxa"/>
            <w:shd w:val="clear" w:color="auto" w:fill="DAEEF3"/>
            <w:vAlign w:val="center"/>
          </w:tcPr>
          <w:p w14:paraId="513D7DB6" w14:textId="77777777" w:rsidR="00AF1919" w:rsidRPr="00C50DE0" w:rsidRDefault="00AF1919" w:rsidP="00AF1919">
            <w:pPr>
              <w:spacing w:line="240" w:lineRule="auto"/>
              <w:jc w:val="center"/>
              <w:rPr>
                <w:lang w:val="de-CH" w:eastAsia="de-DE"/>
              </w:rPr>
            </w:pPr>
            <w:r w:rsidRPr="00C50DE0">
              <w:rPr>
                <w:lang w:val="de-CH"/>
              </w:rPr>
              <w:t>B5</w:t>
            </w:r>
          </w:p>
        </w:tc>
        <w:tc>
          <w:tcPr>
            <w:tcW w:w="510" w:type="dxa"/>
            <w:shd w:val="clear" w:color="auto" w:fill="DAEEF3"/>
            <w:vAlign w:val="center"/>
          </w:tcPr>
          <w:p w14:paraId="3F0C9AF0" w14:textId="77777777" w:rsidR="00AF1919" w:rsidRPr="00C50DE0" w:rsidRDefault="00AF1919" w:rsidP="00AF1919">
            <w:pPr>
              <w:spacing w:line="240" w:lineRule="auto"/>
              <w:jc w:val="center"/>
              <w:rPr>
                <w:lang w:val="de-CH" w:eastAsia="de-DE"/>
              </w:rPr>
            </w:pPr>
            <w:r w:rsidRPr="00C50DE0">
              <w:rPr>
                <w:lang w:val="de-CH"/>
              </w:rPr>
              <w:t>B6</w:t>
            </w:r>
          </w:p>
        </w:tc>
        <w:tc>
          <w:tcPr>
            <w:tcW w:w="512" w:type="dxa"/>
            <w:shd w:val="clear" w:color="auto" w:fill="DAEEF3"/>
            <w:vAlign w:val="center"/>
          </w:tcPr>
          <w:p w14:paraId="61A0D1A3" w14:textId="77777777" w:rsidR="00AF1919" w:rsidRPr="00C50DE0" w:rsidRDefault="00AF1919" w:rsidP="00AF1919">
            <w:pPr>
              <w:spacing w:line="240" w:lineRule="auto"/>
              <w:jc w:val="center"/>
              <w:rPr>
                <w:lang w:val="de-CH" w:eastAsia="de-DE"/>
              </w:rPr>
            </w:pPr>
            <w:r w:rsidRPr="00C50DE0">
              <w:rPr>
                <w:lang w:val="de-CH"/>
              </w:rPr>
              <w:t>B7</w:t>
            </w:r>
          </w:p>
        </w:tc>
        <w:tc>
          <w:tcPr>
            <w:tcW w:w="510" w:type="dxa"/>
            <w:shd w:val="clear" w:color="auto" w:fill="DAEEF3"/>
            <w:vAlign w:val="center"/>
          </w:tcPr>
          <w:p w14:paraId="71973BFE" w14:textId="77777777" w:rsidR="00AF1919" w:rsidRPr="00C50DE0" w:rsidRDefault="00AF1919" w:rsidP="00AF1919">
            <w:pPr>
              <w:spacing w:line="240" w:lineRule="auto"/>
              <w:jc w:val="center"/>
              <w:rPr>
                <w:lang w:val="de-CH" w:eastAsia="de-DE"/>
              </w:rPr>
            </w:pPr>
            <w:r w:rsidRPr="00C50DE0">
              <w:rPr>
                <w:lang w:val="de-CH"/>
              </w:rPr>
              <w:t>C1</w:t>
            </w:r>
          </w:p>
        </w:tc>
        <w:tc>
          <w:tcPr>
            <w:tcW w:w="510" w:type="dxa"/>
            <w:shd w:val="clear" w:color="auto" w:fill="DAEEF3"/>
            <w:vAlign w:val="center"/>
          </w:tcPr>
          <w:p w14:paraId="51E5810C" w14:textId="77777777" w:rsidR="00AF1919" w:rsidRPr="00C50DE0" w:rsidRDefault="00AF1919" w:rsidP="00AF1919">
            <w:pPr>
              <w:spacing w:line="240" w:lineRule="auto"/>
              <w:jc w:val="center"/>
              <w:rPr>
                <w:lang w:val="de-CH" w:eastAsia="de-DE"/>
              </w:rPr>
            </w:pPr>
            <w:r w:rsidRPr="00C50DE0">
              <w:rPr>
                <w:lang w:val="de-CH"/>
              </w:rPr>
              <w:t>C2</w:t>
            </w:r>
          </w:p>
        </w:tc>
        <w:tc>
          <w:tcPr>
            <w:tcW w:w="510" w:type="dxa"/>
            <w:shd w:val="clear" w:color="auto" w:fill="DAEEF3"/>
            <w:vAlign w:val="center"/>
          </w:tcPr>
          <w:p w14:paraId="6C949A46" w14:textId="77777777" w:rsidR="00AF1919" w:rsidRPr="00C50DE0" w:rsidRDefault="00AF1919" w:rsidP="00AF1919">
            <w:pPr>
              <w:spacing w:line="240" w:lineRule="auto"/>
              <w:jc w:val="center"/>
              <w:rPr>
                <w:lang w:val="de-CH" w:eastAsia="de-DE"/>
              </w:rPr>
            </w:pPr>
            <w:r w:rsidRPr="00C50DE0">
              <w:rPr>
                <w:lang w:val="de-CH"/>
              </w:rPr>
              <w:t>C3</w:t>
            </w:r>
          </w:p>
        </w:tc>
        <w:tc>
          <w:tcPr>
            <w:tcW w:w="511" w:type="dxa"/>
            <w:shd w:val="clear" w:color="auto" w:fill="DAEEF3"/>
            <w:vAlign w:val="center"/>
          </w:tcPr>
          <w:p w14:paraId="1BEF655F" w14:textId="77777777" w:rsidR="00AF1919" w:rsidRPr="00C50DE0" w:rsidRDefault="00AF1919" w:rsidP="00AF1919">
            <w:pPr>
              <w:spacing w:line="240" w:lineRule="auto"/>
              <w:jc w:val="center"/>
              <w:rPr>
                <w:lang w:val="de-CH" w:eastAsia="de-DE"/>
              </w:rPr>
            </w:pPr>
            <w:r w:rsidRPr="00C50DE0">
              <w:rPr>
                <w:lang w:val="de-CH"/>
              </w:rPr>
              <w:t>C4</w:t>
            </w:r>
          </w:p>
        </w:tc>
        <w:tc>
          <w:tcPr>
            <w:tcW w:w="1305" w:type="dxa"/>
            <w:shd w:val="clear" w:color="auto" w:fill="DAEEF3"/>
            <w:vAlign w:val="center"/>
          </w:tcPr>
          <w:p w14:paraId="4A109D64" w14:textId="77777777" w:rsidR="00AF1919" w:rsidRPr="00C50DE0" w:rsidRDefault="00AF1919" w:rsidP="00AF1919">
            <w:pPr>
              <w:spacing w:line="240" w:lineRule="auto"/>
              <w:jc w:val="center"/>
              <w:rPr>
                <w:lang w:val="de-CH" w:eastAsia="de-DE"/>
              </w:rPr>
            </w:pPr>
            <w:r w:rsidRPr="00C50DE0">
              <w:rPr>
                <w:lang w:val="de-CH"/>
              </w:rPr>
              <w:t>D</w:t>
            </w:r>
          </w:p>
        </w:tc>
      </w:tr>
      <w:tr w:rsidR="00AF1919" w:rsidRPr="00C50DE0" w14:paraId="3610CD44" w14:textId="77777777" w:rsidTr="00C50DE0">
        <w:trPr>
          <w:cantSplit/>
          <w:trHeight w:val="2551"/>
        </w:trPr>
        <w:tc>
          <w:tcPr>
            <w:tcW w:w="508" w:type="dxa"/>
            <w:shd w:val="clear" w:color="auto" w:fill="DAEEF3"/>
            <w:textDirection w:val="btLr"/>
            <w:vAlign w:val="center"/>
          </w:tcPr>
          <w:p w14:paraId="244CE1C5" w14:textId="77777777" w:rsidR="00AF1919" w:rsidRPr="00C50DE0" w:rsidRDefault="00AF1919" w:rsidP="00AF1919">
            <w:pPr>
              <w:spacing w:line="240" w:lineRule="auto"/>
              <w:rPr>
                <w:lang w:val="de-CH" w:eastAsia="de-DE"/>
              </w:rPr>
            </w:pPr>
            <w:r w:rsidRPr="00C50DE0">
              <w:rPr>
                <w:lang w:val="de-CH"/>
              </w:rPr>
              <w:t>Rohstoffbereitstellung</w:t>
            </w:r>
          </w:p>
        </w:tc>
        <w:tc>
          <w:tcPr>
            <w:tcW w:w="508" w:type="dxa"/>
            <w:shd w:val="clear" w:color="auto" w:fill="DAEEF3"/>
            <w:textDirection w:val="btLr"/>
            <w:vAlign w:val="center"/>
          </w:tcPr>
          <w:p w14:paraId="347DFEE2"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60A80668" w14:textId="77777777" w:rsidR="00AF1919" w:rsidRPr="00C50DE0" w:rsidRDefault="00AF1919" w:rsidP="00AF1919">
            <w:pPr>
              <w:spacing w:line="240" w:lineRule="auto"/>
              <w:rPr>
                <w:lang w:val="de-CH" w:eastAsia="de-DE"/>
              </w:rPr>
            </w:pPr>
            <w:r w:rsidRPr="00C50DE0">
              <w:rPr>
                <w:lang w:val="de-CH"/>
              </w:rPr>
              <w:t>Herstellung</w:t>
            </w:r>
          </w:p>
        </w:tc>
        <w:tc>
          <w:tcPr>
            <w:tcW w:w="510" w:type="dxa"/>
            <w:shd w:val="clear" w:color="auto" w:fill="DAEEF3"/>
            <w:textDirection w:val="btLr"/>
            <w:vAlign w:val="center"/>
          </w:tcPr>
          <w:p w14:paraId="290AA99C"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191999BE" w14:textId="77777777" w:rsidR="00AF1919" w:rsidRPr="00C50DE0" w:rsidRDefault="00AF1919" w:rsidP="00AF1919">
            <w:pPr>
              <w:spacing w:line="240" w:lineRule="auto"/>
              <w:rPr>
                <w:lang w:val="de-CH" w:eastAsia="de-DE"/>
              </w:rPr>
            </w:pPr>
            <w:r w:rsidRPr="00C50DE0">
              <w:rPr>
                <w:lang w:val="de-CH"/>
              </w:rPr>
              <w:t>Bau / Einbau</w:t>
            </w:r>
          </w:p>
        </w:tc>
        <w:tc>
          <w:tcPr>
            <w:tcW w:w="510" w:type="dxa"/>
            <w:shd w:val="clear" w:color="auto" w:fill="DAEEF3"/>
            <w:textDirection w:val="btLr"/>
            <w:vAlign w:val="center"/>
          </w:tcPr>
          <w:p w14:paraId="062BE039" w14:textId="77777777" w:rsidR="00AF1919" w:rsidRPr="00C50DE0" w:rsidRDefault="00AF1919" w:rsidP="00AF1919">
            <w:pPr>
              <w:spacing w:line="240" w:lineRule="auto"/>
              <w:rPr>
                <w:lang w:val="de-CH" w:eastAsia="de-DE"/>
              </w:rPr>
            </w:pPr>
            <w:r w:rsidRPr="00C50DE0">
              <w:rPr>
                <w:lang w:val="de-CH"/>
              </w:rPr>
              <w:t>Nutzung</w:t>
            </w:r>
          </w:p>
        </w:tc>
        <w:tc>
          <w:tcPr>
            <w:tcW w:w="510" w:type="dxa"/>
            <w:shd w:val="clear" w:color="auto" w:fill="DAEEF3"/>
            <w:textDirection w:val="btLr"/>
            <w:vAlign w:val="center"/>
          </w:tcPr>
          <w:p w14:paraId="5C45A826" w14:textId="77777777" w:rsidR="00AF1919" w:rsidRPr="00C50DE0" w:rsidRDefault="00AF1919" w:rsidP="00AF1919">
            <w:pPr>
              <w:spacing w:line="240" w:lineRule="auto"/>
              <w:rPr>
                <w:lang w:val="de-CH" w:eastAsia="de-DE"/>
              </w:rPr>
            </w:pPr>
            <w:r w:rsidRPr="00C50DE0">
              <w:rPr>
                <w:lang w:val="de-CH"/>
              </w:rPr>
              <w:t>Instandhaltung</w:t>
            </w:r>
          </w:p>
        </w:tc>
        <w:tc>
          <w:tcPr>
            <w:tcW w:w="510" w:type="dxa"/>
            <w:shd w:val="clear" w:color="auto" w:fill="DAEEF3"/>
            <w:textDirection w:val="btLr"/>
            <w:vAlign w:val="center"/>
          </w:tcPr>
          <w:p w14:paraId="7750918B" w14:textId="77777777" w:rsidR="00AF1919" w:rsidRPr="00C50DE0" w:rsidRDefault="00AF1919" w:rsidP="00AF1919">
            <w:pPr>
              <w:spacing w:line="240" w:lineRule="auto"/>
              <w:rPr>
                <w:lang w:val="de-CH" w:eastAsia="de-DE"/>
              </w:rPr>
            </w:pPr>
            <w:r w:rsidRPr="00C50DE0">
              <w:rPr>
                <w:lang w:val="de-CH"/>
              </w:rPr>
              <w:t>Reparatur</w:t>
            </w:r>
          </w:p>
        </w:tc>
        <w:tc>
          <w:tcPr>
            <w:tcW w:w="510" w:type="dxa"/>
            <w:shd w:val="clear" w:color="auto" w:fill="DAEEF3"/>
            <w:textDirection w:val="btLr"/>
            <w:vAlign w:val="center"/>
          </w:tcPr>
          <w:p w14:paraId="68EC763B" w14:textId="77777777" w:rsidR="00AF1919" w:rsidRPr="00C50DE0" w:rsidRDefault="00AF1919" w:rsidP="00AF1919">
            <w:pPr>
              <w:spacing w:line="240" w:lineRule="auto"/>
              <w:rPr>
                <w:lang w:val="de-CH" w:eastAsia="de-DE"/>
              </w:rPr>
            </w:pPr>
            <w:r w:rsidRPr="00C50DE0">
              <w:rPr>
                <w:lang w:val="de-CH"/>
              </w:rPr>
              <w:t>Ersatz</w:t>
            </w:r>
          </w:p>
        </w:tc>
        <w:tc>
          <w:tcPr>
            <w:tcW w:w="510" w:type="dxa"/>
            <w:shd w:val="clear" w:color="auto" w:fill="DAEEF3"/>
            <w:textDirection w:val="btLr"/>
          </w:tcPr>
          <w:p w14:paraId="5280B5A3" w14:textId="77777777" w:rsidR="00AF1919" w:rsidRPr="00C50DE0" w:rsidRDefault="00AF1919" w:rsidP="00AF1919">
            <w:pPr>
              <w:spacing w:line="240" w:lineRule="auto"/>
              <w:rPr>
                <w:lang w:val="de-CH" w:eastAsia="de-DE"/>
              </w:rPr>
            </w:pPr>
            <w:r w:rsidRPr="00C50DE0">
              <w:rPr>
                <w:lang w:val="de-CH"/>
              </w:rPr>
              <w:t>Umbau, Erneuerung</w:t>
            </w:r>
          </w:p>
        </w:tc>
        <w:tc>
          <w:tcPr>
            <w:tcW w:w="510" w:type="dxa"/>
            <w:shd w:val="clear" w:color="auto" w:fill="DAEEF3"/>
            <w:textDirection w:val="btLr"/>
            <w:vAlign w:val="center"/>
          </w:tcPr>
          <w:p w14:paraId="2EC4FFE3" w14:textId="77777777" w:rsidR="00AF1919" w:rsidRPr="00C50DE0" w:rsidRDefault="00AF1919" w:rsidP="00AF1919">
            <w:pPr>
              <w:spacing w:line="240" w:lineRule="auto"/>
              <w:rPr>
                <w:lang w:val="de-CH" w:eastAsia="de-DE"/>
              </w:rPr>
            </w:pPr>
            <w:r w:rsidRPr="00C50DE0">
              <w:rPr>
                <w:lang w:val="de-CH"/>
              </w:rPr>
              <w:t>betrieblicher Energieeinsatz</w:t>
            </w:r>
          </w:p>
        </w:tc>
        <w:tc>
          <w:tcPr>
            <w:tcW w:w="512" w:type="dxa"/>
            <w:shd w:val="clear" w:color="auto" w:fill="DAEEF3"/>
            <w:textDirection w:val="btLr"/>
            <w:vAlign w:val="center"/>
          </w:tcPr>
          <w:p w14:paraId="569980DA" w14:textId="77777777" w:rsidR="00AF1919" w:rsidRPr="00C50DE0" w:rsidRDefault="00AF1919" w:rsidP="00AF1919">
            <w:pPr>
              <w:spacing w:line="240" w:lineRule="auto"/>
              <w:rPr>
                <w:lang w:val="de-CH" w:eastAsia="de-DE"/>
              </w:rPr>
            </w:pPr>
            <w:r w:rsidRPr="00C50DE0">
              <w:rPr>
                <w:lang w:val="de-CH"/>
              </w:rPr>
              <w:t>betrieblicher Wassereinsatz</w:t>
            </w:r>
          </w:p>
        </w:tc>
        <w:tc>
          <w:tcPr>
            <w:tcW w:w="510" w:type="dxa"/>
            <w:shd w:val="clear" w:color="auto" w:fill="DAEEF3"/>
            <w:textDirection w:val="btLr"/>
            <w:vAlign w:val="center"/>
          </w:tcPr>
          <w:p w14:paraId="59F11FC8" w14:textId="77777777" w:rsidR="00AF1919" w:rsidRPr="00C50DE0" w:rsidRDefault="00AF1919" w:rsidP="00AF1919">
            <w:pPr>
              <w:spacing w:line="240" w:lineRule="auto"/>
              <w:rPr>
                <w:lang w:val="de-CH" w:eastAsia="de-DE"/>
              </w:rPr>
            </w:pPr>
            <w:r w:rsidRPr="00C50DE0">
              <w:rPr>
                <w:lang w:val="de-CH"/>
              </w:rPr>
              <w:t>Abbruch</w:t>
            </w:r>
          </w:p>
        </w:tc>
        <w:tc>
          <w:tcPr>
            <w:tcW w:w="510" w:type="dxa"/>
            <w:shd w:val="clear" w:color="auto" w:fill="DAEEF3"/>
            <w:textDirection w:val="btLr"/>
            <w:vAlign w:val="center"/>
          </w:tcPr>
          <w:p w14:paraId="125D2DC6"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1BB1D0E9" w14:textId="77777777" w:rsidR="00AF1919" w:rsidRPr="00C50DE0" w:rsidRDefault="00AF1919" w:rsidP="00AF1919">
            <w:pPr>
              <w:spacing w:line="240" w:lineRule="auto"/>
              <w:rPr>
                <w:lang w:val="de-CH" w:eastAsia="de-DE"/>
              </w:rPr>
            </w:pPr>
            <w:r w:rsidRPr="00C50DE0">
              <w:rPr>
                <w:lang w:val="de-CH"/>
              </w:rPr>
              <w:t>Abfallbewirtschaftung</w:t>
            </w:r>
          </w:p>
        </w:tc>
        <w:tc>
          <w:tcPr>
            <w:tcW w:w="511" w:type="dxa"/>
            <w:shd w:val="clear" w:color="auto" w:fill="DAEEF3"/>
            <w:textDirection w:val="btLr"/>
            <w:vAlign w:val="center"/>
          </w:tcPr>
          <w:p w14:paraId="0FA8352B" w14:textId="77777777" w:rsidR="00AF1919" w:rsidRPr="00C50DE0" w:rsidRDefault="00AF1919" w:rsidP="00AF1919">
            <w:pPr>
              <w:spacing w:line="240" w:lineRule="auto"/>
              <w:rPr>
                <w:lang w:val="de-CH" w:eastAsia="de-DE"/>
              </w:rPr>
            </w:pPr>
            <w:r w:rsidRPr="00C50DE0">
              <w:rPr>
                <w:lang w:val="de-CH"/>
              </w:rPr>
              <w:t>Entsorgung</w:t>
            </w:r>
          </w:p>
        </w:tc>
        <w:tc>
          <w:tcPr>
            <w:tcW w:w="1305" w:type="dxa"/>
            <w:shd w:val="clear" w:color="auto" w:fill="DAEEF3"/>
            <w:textDirection w:val="btLr"/>
            <w:vAlign w:val="center"/>
          </w:tcPr>
          <w:p w14:paraId="430C60C7" w14:textId="77777777" w:rsidR="00AF1919" w:rsidRPr="00C50DE0" w:rsidRDefault="00AF1919" w:rsidP="00AF1919">
            <w:pPr>
              <w:spacing w:line="240" w:lineRule="auto"/>
              <w:rPr>
                <w:lang w:val="de-CH" w:eastAsia="de-DE"/>
              </w:rPr>
            </w:pPr>
            <w:r w:rsidRPr="00C50DE0">
              <w:rPr>
                <w:lang w:val="de-CH"/>
              </w:rPr>
              <w:t>Wiederverwendungs-, Rückgewinnungs-,</w:t>
            </w:r>
          </w:p>
          <w:p w14:paraId="4CE987EF" w14:textId="77777777" w:rsidR="00AF1919" w:rsidRPr="00C50DE0" w:rsidRDefault="00AF1919" w:rsidP="00AF1919">
            <w:pPr>
              <w:spacing w:line="240" w:lineRule="auto"/>
              <w:rPr>
                <w:lang w:val="de-CH" w:eastAsia="de-DE"/>
              </w:rPr>
            </w:pPr>
            <w:r w:rsidRPr="00C50DE0">
              <w:rPr>
                <w:lang w:val="de-CH"/>
              </w:rPr>
              <w:t>Recyclingpotenzial</w:t>
            </w:r>
          </w:p>
        </w:tc>
      </w:tr>
      <w:tr w:rsidR="00AF1919" w:rsidRPr="00C50DE0" w14:paraId="2BBFC09D" w14:textId="77777777" w:rsidTr="00C50DE0">
        <w:trPr>
          <w:cantSplit/>
          <w:trHeight w:val="340"/>
        </w:trPr>
        <w:tc>
          <w:tcPr>
            <w:tcW w:w="508" w:type="dxa"/>
            <w:shd w:val="clear" w:color="auto" w:fill="DAEEF3"/>
            <w:vAlign w:val="center"/>
          </w:tcPr>
          <w:p w14:paraId="3D9F83B1" w14:textId="77777777" w:rsidR="00AF1919" w:rsidRPr="00C50DE0"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2B8BFCE9"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47247CB"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F3905B9"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99D4EEA"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E95680"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CA85121"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03D36A8"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7669271"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50CB080"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DBE1DC" w14:textId="77777777" w:rsidR="00AF1919" w:rsidRPr="00C50DE0"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58749A13"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C47ACFD"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4C41078"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0B8AC06" w14:textId="77777777" w:rsidR="00AF1919" w:rsidRPr="00C50DE0"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27AC599E" w14:textId="77777777" w:rsidR="00AF1919" w:rsidRPr="00C50DE0"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19F6CA68" w14:textId="77777777" w:rsidR="00AF1919" w:rsidRPr="00C50DE0" w:rsidRDefault="00AF1919" w:rsidP="00AF1919">
            <w:pPr>
              <w:tabs>
                <w:tab w:val="center" w:pos="4536"/>
                <w:tab w:val="right" w:pos="9072"/>
              </w:tabs>
              <w:spacing w:line="240" w:lineRule="auto"/>
              <w:jc w:val="center"/>
              <w:rPr>
                <w:lang w:val="de-CH"/>
              </w:rPr>
            </w:pPr>
          </w:p>
        </w:tc>
      </w:tr>
    </w:tbl>
    <w:p w14:paraId="764D0FCA" w14:textId="56251FF7" w:rsidR="00AF1919" w:rsidRPr="00AF1919" w:rsidRDefault="00AF1919" w:rsidP="00C50DE0">
      <w:pPr>
        <w:shd w:val="clear" w:color="auto" w:fill="DAEEF3"/>
        <w:spacing w:before="240"/>
        <w:rPr>
          <w:szCs w:val="18"/>
          <w:lang w:val="de-CH"/>
        </w:rPr>
      </w:pPr>
      <w:r w:rsidRPr="00AF1919">
        <w:rPr>
          <w:szCs w:val="18"/>
          <w:lang w:val="de-CH"/>
        </w:rPr>
        <w:t xml:space="preserve">X = in Ökobilanz enthalten; ND = </w:t>
      </w:r>
      <w:r w:rsidR="00026D7E">
        <w:rPr>
          <w:szCs w:val="18"/>
          <w:lang w:val="de-CH"/>
        </w:rPr>
        <w:t>Nicht</w:t>
      </w:r>
      <w:r w:rsidRPr="00AF1919">
        <w:rPr>
          <w:szCs w:val="18"/>
          <w:lang w:val="de-CH"/>
        </w:rPr>
        <w:t xml:space="preserve"> deklariert</w:t>
      </w:r>
    </w:p>
    <w:p w14:paraId="0563A089" w14:textId="77777777" w:rsidR="00AF1919" w:rsidRDefault="00AF1919" w:rsidP="00C50DE0">
      <w:pPr>
        <w:pStyle w:val="Aufzhlung"/>
        <w:numPr>
          <w:ilvl w:val="0"/>
          <w:numId w:val="0"/>
        </w:numPr>
        <w:shd w:val="clear" w:color="auto" w:fill="DAEEF3"/>
        <w:spacing w:before="0" w:after="0"/>
        <w:rPr>
          <w:lang w:val="de-CH"/>
        </w:rPr>
      </w:pPr>
    </w:p>
    <w:p w14:paraId="5A126DD4" w14:textId="77777777" w:rsidR="00816774" w:rsidRPr="004B5AD6" w:rsidRDefault="00816774" w:rsidP="00C50DE0">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100C317D" w14:textId="77777777" w:rsidR="00177809" w:rsidRPr="004B5AD6" w:rsidRDefault="00177809" w:rsidP="00C50DE0">
      <w:pPr>
        <w:shd w:val="clear" w:color="auto" w:fill="DAEEF3"/>
        <w:rPr>
          <w:lang w:val="de-CH"/>
        </w:rPr>
      </w:pPr>
    </w:p>
    <w:p w14:paraId="3ED34939" w14:textId="77777777" w:rsidR="00177809" w:rsidRPr="004B5AD6" w:rsidRDefault="00177809" w:rsidP="00C50DE0">
      <w:pPr>
        <w:shd w:val="clear" w:color="auto" w:fill="DAEEF3"/>
        <w:rPr>
          <w:lang w:val="de-CH"/>
        </w:rPr>
      </w:pPr>
      <w:r w:rsidRPr="004B5AD6">
        <w:rPr>
          <w:lang w:val="de-CH"/>
        </w:rPr>
        <w:t>Falls im Zuge einer EPD Module nicht in der Bewertung berücksichtigt werden, so ist dies schlüssig zu begründen und darzulegen.</w:t>
      </w:r>
    </w:p>
    <w:p w14:paraId="4AACEE1E" w14:textId="77777777" w:rsidR="00177809" w:rsidRPr="004B5AD6" w:rsidRDefault="00177809" w:rsidP="00816774">
      <w:pPr>
        <w:rPr>
          <w:lang w:val="de-CH"/>
        </w:rPr>
      </w:pPr>
    </w:p>
    <w:p w14:paraId="6737C9A4"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816774" w:rsidRPr="004B5AD6">
        <w:rPr>
          <w:b/>
          <w:u w:val="single"/>
          <w:lang w:val="de-CH"/>
        </w:rPr>
        <w:t>:</w:t>
      </w:r>
    </w:p>
    <w:p w14:paraId="623F8320" w14:textId="77777777" w:rsidR="006D3728" w:rsidRPr="004A6904" w:rsidRDefault="006D3728" w:rsidP="006D3728">
      <w:pPr>
        <w:pStyle w:val="StandardAbs"/>
        <w:shd w:val="clear" w:color="auto" w:fill="CCFF66"/>
        <w:rPr>
          <w:b/>
        </w:rPr>
      </w:pPr>
      <w:r w:rsidRPr="004A6904">
        <w:rPr>
          <w:b/>
        </w:rPr>
        <w:t>A1-A3</w:t>
      </w:r>
    </w:p>
    <w:p w14:paraId="399647B4" w14:textId="77777777" w:rsidR="006D3728" w:rsidRPr="004A6904" w:rsidRDefault="006D3728" w:rsidP="006D3728">
      <w:pPr>
        <w:pStyle w:val="Aufzhlung"/>
        <w:shd w:val="clear" w:color="auto" w:fill="CCFF66"/>
        <w:ind w:left="709" w:hanging="425"/>
      </w:pPr>
      <w:r w:rsidRPr="004A6904">
        <w:t>Bilanzierung von Sekundärrohstoffen (zerkleinertes Porenbeton-Recyclingmaterial)</w:t>
      </w:r>
    </w:p>
    <w:p w14:paraId="55499F81" w14:textId="77777777" w:rsidR="006D3728" w:rsidRPr="004A6904" w:rsidRDefault="006D3728" w:rsidP="006D3728">
      <w:pPr>
        <w:pStyle w:val="Listenabsatz"/>
        <w:numPr>
          <w:ilvl w:val="1"/>
          <w:numId w:val="1"/>
        </w:numPr>
        <w:shd w:val="clear" w:color="auto" w:fill="CCFF66"/>
        <w:spacing w:before="0"/>
      </w:pPr>
      <w:r w:rsidRPr="004A6904">
        <w:t>Die Sammlung und Sortierung von Abfällen gehört zum Entsorgungssystem des vorherigen Produktsystems.</w:t>
      </w:r>
    </w:p>
    <w:p w14:paraId="0478ECE9" w14:textId="77777777" w:rsidR="006D3728" w:rsidRPr="004A6904" w:rsidRDefault="006D3728" w:rsidP="006D3728">
      <w:pPr>
        <w:pStyle w:val="Listenabsatz"/>
        <w:numPr>
          <w:ilvl w:val="1"/>
          <w:numId w:val="1"/>
        </w:numPr>
        <w:shd w:val="clear" w:color="auto" w:fill="CCFF66"/>
        <w:spacing w:before="0"/>
      </w:pPr>
      <w:r w:rsidRPr="004A6904">
        <w:t xml:space="preserve">Extern bezogene Roh- oder Brennstoffe, welche den Hersteller (abgesehen von Transportkosten) nichts kosten (z.B. minderwertige Recyclingprodukte, Brennstoffe aus altem Fett), sind als wertfreie Produkte einzusetzen. </w:t>
      </w:r>
    </w:p>
    <w:p w14:paraId="2E256057" w14:textId="77777777" w:rsidR="006D3728" w:rsidRPr="004A6904" w:rsidRDefault="006D3728" w:rsidP="006D3728">
      <w:pPr>
        <w:pStyle w:val="Listenabsatz"/>
        <w:numPr>
          <w:ilvl w:val="1"/>
          <w:numId w:val="1"/>
        </w:numPr>
        <w:shd w:val="clear" w:color="auto" w:fill="CCFF66"/>
        <w:spacing w:before="0"/>
      </w:pPr>
      <w:r w:rsidRPr="004A6904">
        <w:t>Für alle anderen Sekundärrohstoffe, die zugekauft werden (z.B. Recycling-Sand), ist eine ökonomische Allokation durchzuführen.</w:t>
      </w:r>
    </w:p>
    <w:p w14:paraId="6AEDBE32" w14:textId="77777777" w:rsidR="006D3728" w:rsidRPr="004A6904" w:rsidRDefault="006D3728" w:rsidP="006D3728">
      <w:pPr>
        <w:pStyle w:val="Listenabsatz"/>
        <w:numPr>
          <w:ilvl w:val="1"/>
          <w:numId w:val="1"/>
        </w:numPr>
        <w:shd w:val="clear" w:color="auto" w:fill="CCFF66"/>
        <w:spacing w:before="0"/>
      </w:pPr>
      <w:r w:rsidRPr="004A6904">
        <w:t xml:space="preserve">Die Aufbereitung der Abfälle mit der Intention für eine spätere Verwendung als Sekundärrohstoff im betrachteten Produktsystem ist dem betrachteten Produktsystem zuzuordnen. </w:t>
      </w:r>
    </w:p>
    <w:p w14:paraId="3DA68724" w14:textId="77777777" w:rsidR="006D3728" w:rsidRPr="004A6904" w:rsidRDefault="006D3728" w:rsidP="006D3728">
      <w:pPr>
        <w:pStyle w:val="Listenabsatz"/>
        <w:numPr>
          <w:ilvl w:val="1"/>
          <w:numId w:val="1"/>
        </w:numPr>
        <w:shd w:val="clear" w:color="auto" w:fill="CCFF66"/>
        <w:spacing w:before="0"/>
      </w:pPr>
      <w:r w:rsidRPr="004A6904">
        <w:t>Die Aufwände des Transports vom Aufbereitungsort zur Produktionsstätte und allfällige Wiederaufbereitungsschritte sind ohne Allokation zu bilanzieren, d.h. den Sekundärrohstoffen zuzuordnen.</w:t>
      </w:r>
    </w:p>
    <w:p w14:paraId="389B3709" w14:textId="77777777" w:rsidR="006D3728" w:rsidRPr="004A6904" w:rsidRDefault="006D3728" w:rsidP="006D3728">
      <w:pPr>
        <w:pStyle w:val="Listenabsatz"/>
        <w:numPr>
          <w:ilvl w:val="1"/>
          <w:numId w:val="1"/>
        </w:numPr>
        <w:shd w:val="clear" w:color="auto" w:fill="CCFF66"/>
        <w:spacing w:before="0"/>
      </w:pPr>
      <w:r w:rsidRPr="004A6904">
        <w:t xml:space="preserve">Das im Herstellungswerk der Porenbetonstein-Mischung beigesetzte Wasser muss anteilsmäßig in den 100 M-% der Zusammensetzung des Porenbetonsteines berücksichtigt werden. </w:t>
      </w:r>
    </w:p>
    <w:p w14:paraId="359B2EA2" w14:textId="77777777" w:rsidR="006D3728" w:rsidRPr="004A6904" w:rsidRDefault="006D3728" w:rsidP="006D3728">
      <w:pPr>
        <w:pStyle w:val="Listenabsatz"/>
        <w:numPr>
          <w:ilvl w:val="1"/>
          <w:numId w:val="1"/>
        </w:numPr>
        <w:shd w:val="clear" w:color="auto" w:fill="CCFF66"/>
        <w:spacing w:before="0"/>
      </w:pPr>
      <w:r w:rsidRPr="004A6904">
        <w:t xml:space="preserve">Jeder weitere Wassereinsatz und die Behandlung von etwaigem Abwasser muss gemäß den </w:t>
      </w:r>
      <w:r w:rsidRPr="004A6904">
        <w:rPr>
          <w:szCs w:val="18"/>
          <w:lang w:val="de-AT"/>
        </w:rPr>
        <w:t>Allgemeinen Regeln für Ökobilanzen und Anforderungen an den Hintergrundbericht – PKR-Teil A“ der Bau EPD GmbH bilanziert werden.</w:t>
      </w:r>
    </w:p>
    <w:p w14:paraId="1D58D8F1" w14:textId="77777777" w:rsidR="006D3728" w:rsidRPr="004A6904" w:rsidRDefault="006D3728" w:rsidP="006D3728">
      <w:pPr>
        <w:pStyle w:val="Aufzhlung"/>
        <w:shd w:val="clear" w:color="auto" w:fill="CCFF66"/>
        <w:ind w:left="709" w:hanging="425"/>
      </w:pPr>
      <w:r w:rsidRPr="004A6904">
        <w:t>Co-Produkt-Allokation</w:t>
      </w:r>
    </w:p>
    <w:p w14:paraId="74875217" w14:textId="77777777" w:rsidR="006D3728" w:rsidRPr="004A6904" w:rsidRDefault="006D3728" w:rsidP="006D3728">
      <w:pPr>
        <w:pStyle w:val="Listenabsatz"/>
        <w:numPr>
          <w:ilvl w:val="1"/>
          <w:numId w:val="1"/>
        </w:numPr>
        <w:shd w:val="clear" w:color="auto" w:fill="CCFF66"/>
        <w:spacing w:before="0"/>
      </w:pPr>
      <w:r w:rsidRPr="004A6904">
        <w:lastRenderedPageBreak/>
        <w:t xml:space="preserve">Entstehen bei der Herstellung Produkte, die in einem anderen Produktsystem rezykliert werden können, ist eine ökonomische Allokation durchzuführen. </w:t>
      </w:r>
    </w:p>
    <w:p w14:paraId="06653392" w14:textId="77777777" w:rsidR="006D3728" w:rsidRPr="004A6904" w:rsidRDefault="006D3728" w:rsidP="006D3728">
      <w:pPr>
        <w:pStyle w:val="Listenabsatz"/>
        <w:numPr>
          <w:ilvl w:val="1"/>
          <w:numId w:val="1"/>
        </w:numPr>
        <w:shd w:val="clear" w:color="auto" w:fill="CCFF66"/>
        <w:spacing w:before="0"/>
      </w:pPr>
      <w:r w:rsidRPr="004A6904">
        <w:t>Co-Produkte, welche gegebenenfalls von der Deklaration ausgenommen wurden und deren Stoffflüsse nicht aus den Produktionsdaten herausgerechnet werden können, unterliegen den Allokationsregeln der allgemeinen Richtlinie für die Ökobilanz.</w:t>
      </w:r>
    </w:p>
    <w:p w14:paraId="73781B36" w14:textId="77777777" w:rsidR="006D3728" w:rsidRPr="004A6904" w:rsidRDefault="006D3728" w:rsidP="006D3728">
      <w:pPr>
        <w:pStyle w:val="StandardAbs"/>
        <w:shd w:val="clear" w:color="auto" w:fill="CCFF66"/>
        <w:spacing w:before="0"/>
        <w:rPr>
          <w:b/>
        </w:rPr>
      </w:pPr>
      <w:r w:rsidRPr="004A6904">
        <w:rPr>
          <w:b/>
        </w:rPr>
        <w:t>A4-A5</w:t>
      </w:r>
    </w:p>
    <w:p w14:paraId="61B8E924" w14:textId="77777777" w:rsidR="006D3728" w:rsidRPr="004A6904" w:rsidRDefault="006D3728" w:rsidP="006D3728">
      <w:pPr>
        <w:pStyle w:val="Aufzhlung"/>
        <w:shd w:val="clear" w:color="auto" w:fill="CCFF66"/>
        <w:ind w:left="709" w:hanging="425"/>
      </w:pPr>
      <w:r w:rsidRPr="004A6904">
        <w:t>Beschreibung der Art der Bearbeitung, der einzusetzenden Maschinen, Werkzeuge, Staubabsaugung etc., Verbrauch an Befestigungsmaterialien und Hilfsstoffen sowie der Maßnahmen zur Lärmminderung.</w:t>
      </w:r>
    </w:p>
    <w:p w14:paraId="0DD4F41B" w14:textId="77777777" w:rsidR="006D3728" w:rsidRPr="004A6904" w:rsidRDefault="006D3728" w:rsidP="006D3728">
      <w:pPr>
        <w:pStyle w:val="Aufzhlung"/>
        <w:shd w:val="clear" w:color="auto" w:fill="CCFF66"/>
        <w:ind w:left="709" w:hanging="425"/>
      </w:pPr>
      <w:r w:rsidRPr="004A6904">
        <w:t>Mindestvorgaben für Materialverluste</w:t>
      </w:r>
    </w:p>
    <w:p w14:paraId="3DA5641C" w14:textId="77777777" w:rsidR="006D3728" w:rsidRPr="004A6904" w:rsidRDefault="006D3728" w:rsidP="006D3728">
      <w:pPr>
        <w:pStyle w:val="Aufzhlung"/>
        <w:numPr>
          <w:ilvl w:val="1"/>
          <w:numId w:val="1"/>
        </w:numPr>
        <w:shd w:val="clear" w:color="auto" w:fill="CCFF66"/>
        <w:rPr>
          <w:lang w:val="de-AT"/>
        </w:rPr>
      </w:pPr>
      <w:r w:rsidRPr="004A6904">
        <w:rPr>
          <w:lang w:val="de-AT"/>
        </w:rPr>
        <w:t xml:space="preserve">mind. 3 % Verlust </w:t>
      </w:r>
    </w:p>
    <w:p w14:paraId="0CFE57C6" w14:textId="77777777" w:rsidR="006D3728" w:rsidRPr="004A6904" w:rsidRDefault="006D3728" w:rsidP="006D3728">
      <w:pPr>
        <w:pStyle w:val="Aufzhlung"/>
        <w:numPr>
          <w:ilvl w:val="1"/>
          <w:numId w:val="1"/>
        </w:numPr>
        <w:shd w:val="clear" w:color="auto" w:fill="CCFF66"/>
      </w:pPr>
      <w:r w:rsidRPr="004A6904">
        <w:t>Wenn niedrigere Werte angesetzt werden sollen, muss der Hersteller einen Nachweis dafür vorlegen.</w:t>
      </w:r>
    </w:p>
    <w:p w14:paraId="1479F2FE" w14:textId="77777777" w:rsidR="006D3728" w:rsidRPr="004A6904" w:rsidRDefault="006D3728" w:rsidP="006D3728">
      <w:pPr>
        <w:pStyle w:val="StandardAbs"/>
        <w:shd w:val="clear" w:color="auto" w:fill="CCFF66"/>
        <w:spacing w:before="0"/>
        <w:rPr>
          <w:b/>
        </w:rPr>
      </w:pPr>
      <w:r w:rsidRPr="004A6904">
        <w:rPr>
          <w:b/>
        </w:rPr>
        <w:t>B1-B7</w:t>
      </w:r>
    </w:p>
    <w:p w14:paraId="256BA642" w14:textId="77777777" w:rsidR="006D3728" w:rsidRPr="004A6904" w:rsidRDefault="006D3728" w:rsidP="00E4216A">
      <w:pPr>
        <w:pStyle w:val="Aufzhlung"/>
        <w:shd w:val="clear" w:color="auto" w:fill="CCFF66"/>
        <w:tabs>
          <w:tab w:val="clear" w:pos="2477"/>
          <w:tab w:val="left" w:pos="709"/>
        </w:tabs>
        <w:ind w:left="709" w:hanging="425"/>
      </w:pPr>
      <w:r w:rsidRPr="004A6904">
        <w:t xml:space="preserve">Für die Stadien B1 Nutzung, B2 Instandhaltung und B3 Reparatur werden keine Szenarien entwickelt, da der Verbrauch von Reparaturmaterialien und Energie nach Herstellerangaben vernachlässigbar erscheint. Das Stadium B4 Ersatz ist gleichbedeutend mit dem Produktlebensende. Die Stadien B5 Umbau/Erneuerung, B6 Energieeinsatz und B7 Wassereinsatz sind auf Produktebene nicht anwendbar. </w:t>
      </w:r>
    </w:p>
    <w:p w14:paraId="2DD5FD5B" w14:textId="77777777" w:rsidR="006D3728" w:rsidRPr="004A6904" w:rsidRDefault="006D3728" w:rsidP="00E4216A">
      <w:pPr>
        <w:pStyle w:val="Aufzhlung"/>
        <w:shd w:val="clear" w:color="auto" w:fill="CCFF66"/>
        <w:tabs>
          <w:tab w:val="clear" w:pos="2477"/>
          <w:tab w:val="left" w:pos="709"/>
        </w:tabs>
        <w:ind w:left="709" w:hanging="425"/>
      </w:pPr>
      <w:r w:rsidRPr="004A6904">
        <w:t>Daher: Keine produktgruppenspezifischen Regeln</w:t>
      </w:r>
    </w:p>
    <w:p w14:paraId="05655B90" w14:textId="77777777" w:rsidR="006D3728" w:rsidRPr="004A6904" w:rsidRDefault="006D3728" w:rsidP="006D3728">
      <w:pPr>
        <w:pStyle w:val="StandardAbs"/>
        <w:shd w:val="clear" w:color="auto" w:fill="CCFF66"/>
        <w:spacing w:before="0"/>
        <w:rPr>
          <w:b/>
        </w:rPr>
      </w:pPr>
      <w:r w:rsidRPr="004A6904">
        <w:rPr>
          <w:b/>
        </w:rPr>
        <w:t>C1 - C4 und D</w:t>
      </w:r>
    </w:p>
    <w:p w14:paraId="1C764C13" w14:textId="77777777" w:rsidR="00FF4D18" w:rsidRDefault="00E4216A" w:rsidP="006D3728">
      <w:pPr>
        <w:shd w:val="clear" w:color="auto" w:fill="BEFE68"/>
        <w:rPr>
          <w:lang w:val="de-CH"/>
        </w:rPr>
      </w:pPr>
      <w:r>
        <w:t>Bei der Bilanzierung der</w:t>
      </w:r>
      <w:r w:rsidR="006D3728" w:rsidRPr="004A6904">
        <w:t xml:space="preserve"> Entsorgungsphase muss mindestens ein Szenario die Deponierung des Porenbetons enthalten. Es können weitere Szenari</w:t>
      </w:r>
      <w:r w:rsidR="006D3728">
        <w:t>en für Recycling gemacht werden</w:t>
      </w:r>
      <w:r w:rsidR="00FF4D18">
        <w:rPr>
          <w:lang w:val="de-CH"/>
        </w:rPr>
        <w:t xml:space="preserve">. </w:t>
      </w:r>
    </w:p>
    <w:p w14:paraId="0151478D" w14:textId="77777777" w:rsidR="006D3728" w:rsidRDefault="006D3728" w:rsidP="006D3728">
      <w:pPr>
        <w:rPr>
          <w:lang w:val="de-CH"/>
        </w:rPr>
      </w:pPr>
    </w:p>
    <w:p w14:paraId="2632AD1D" w14:textId="77777777" w:rsidR="00BD3079" w:rsidRDefault="00BD3079" w:rsidP="00BD3079">
      <w:pPr>
        <w:pStyle w:val="berschrift2"/>
      </w:pPr>
      <w:bookmarkStart w:id="70" w:name="_Toc81485746"/>
      <w:r w:rsidRPr="004B5AD6">
        <w:t>Flussdiagramm der Prozesse im Lebenszyklus</w:t>
      </w:r>
      <w:bookmarkEnd w:id="70"/>
    </w:p>
    <w:p w14:paraId="0127F08E" w14:textId="77777777" w:rsidR="00BD3079" w:rsidRPr="006A78B5" w:rsidRDefault="00BD3079" w:rsidP="00BD3079"/>
    <w:p w14:paraId="74442D58" w14:textId="77777777" w:rsidR="00BD3079" w:rsidRDefault="00BD3079" w:rsidP="00C50DE0">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768C828A" w14:textId="77777777" w:rsidR="00BD3079" w:rsidRDefault="00BD3079" w:rsidP="00787C1F">
      <w:pPr>
        <w:rPr>
          <w:lang w:val="de-CH"/>
        </w:rPr>
      </w:pPr>
    </w:p>
    <w:p w14:paraId="0778D59B" w14:textId="77777777" w:rsidR="00B21863" w:rsidRPr="004B5AD6" w:rsidRDefault="00B21863" w:rsidP="009B45C0">
      <w:pPr>
        <w:pStyle w:val="berschrift2"/>
      </w:pPr>
      <w:bookmarkStart w:id="71" w:name="_Toc81485747"/>
      <w:r w:rsidRPr="004B5AD6">
        <w:t>Abschätzungen und Annahmen</w:t>
      </w:r>
      <w:bookmarkEnd w:id="71"/>
    </w:p>
    <w:p w14:paraId="41A75D52" w14:textId="77777777" w:rsidR="00B21863" w:rsidRPr="004B5AD6" w:rsidRDefault="00B21863" w:rsidP="00B21863">
      <w:pPr>
        <w:rPr>
          <w:lang w:val="de-CH"/>
        </w:rPr>
      </w:pPr>
    </w:p>
    <w:p w14:paraId="4CB3ED9A" w14:textId="77777777" w:rsidR="00B21863" w:rsidRPr="004B5AD6" w:rsidRDefault="00B21863" w:rsidP="00C50DE0">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2DAF0C7B" w14:textId="77777777" w:rsidR="005D60D2" w:rsidRPr="004B5AD6" w:rsidRDefault="005D60D2" w:rsidP="00B21863">
      <w:pPr>
        <w:rPr>
          <w:lang w:val="de-CH"/>
        </w:rPr>
      </w:pPr>
    </w:p>
    <w:p w14:paraId="2F7E94DD" w14:textId="77777777" w:rsidR="00D04DA4" w:rsidRPr="004B5AD6" w:rsidRDefault="003A2E1C" w:rsidP="009B45C0">
      <w:pPr>
        <w:pStyle w:val="berschrift2"/>
      </w:pPr>
      <w:bookmarkStart w:id="72" w:name="_Toc81485748"/>
      <w:r w:rsidRPr="004B5AD6">
        <w:t>Abschneideregeln</w:t>
      </w:r>
      <w:bookmarkEnd w:id="72"/>
    </w:p>
    <w:p w14:paraId="2621B562" w14:textId="77777777" w:rsidR="00D04DA4" w:rsidRPr="004B5AD6" w:rsidRDefault="00D04DA4" w:rsidP="00D04DA4">
      <w:pPr>
        <w:rPr>
          <w:lang w:val="de-CH"/>
        </w:rPr>
      </w:pPr>
    </w:p>
    <w:p w14:paraId="763834EF" w14:textId="77777777" w:rsidR="00B137F9" w:rsidRPr="004B5AD6" w:rsidRDefault="00B24EA6" w:rsidP="00C50DE0">
      <w:pPr>
        <w:shd w:val="clear" w:color="auto" w:fill="DAEEF3"/>
        <w:rPr>
          <w:lang w:val="de-CH"/>
        </w:rPr>
      </w:pPr>
      <w:r w:rsidRPr="004B5AD6">
        <w:rPr>
          <w:lang w:val="de-CH"/>
        </w:rPr>
        <w:t xml:space="preserve">Die Anwendung der Abschneidekriterien gemäß </w:t>
      </w:r>
      <w:r w:rsidR="0051117D">
        <w:rPr>
          <w:lang w:val="de-CH"/>
        </w:rPr>
        <w:t>MS-HB Kapitel 5.5.3</w:t>
      </w:r>
      <w:r w:rsidR="00F126D4">
        <w:rPr>
          <w:i/>
          <w:lang w:val="de-CH"/>
        </w:rPr>
        <w:t xml:space="preserve"> </w:t>
      </w:r>
      <w:r w:rsidRPr="004B5AD6">
        <w:rPr>
          <w:lang w:val="de-CH"/>
        </w:rPr>
        <w:t>ist hier zu dokumentieren.</w:t>
      </w:r>
    </w:p>
    <w:p w14:paraId="6553A7D6" w14:textId="77777777" w:rsidR="00E80CBA" w:rsidRPr="004B5AD6" w:rsidRDefault="00E80CBA" w:rsidP="00B137F9">
      <w:pPr>
        <w:rPr>
          <w:lang w:val="de-CH"/>
        </w:rPr>
      </w:pPr>
    </w:p>
    <w:p w14:paraId="555AB60D" w14:textId="77777777" w:rsidR="00B137F9" w:rsidRPr="004B5AD6" w:rsidRDefault="00B137F9" w:rsidP="009B45C0">
      <w:pPr>
        <w:pStyle w:val="berschrift2"/>
      </w:pPr>
      <w:bookmarkStart w:id="73" w:name="_Toc81485749"/>
      <w:r w:rsidRPr="004B5AD6">
        <w:t>Hintergrunddaten</w:t>
      </w:r>
      <w:bookmarkEnd w:id="73"/>
    </w:p>
    <w:p w14:paraId="1406ED7D" w14:textId="77777777" w:rsidR="00B137F9" w:rsidRPr="004B5AD6" w:rsidRDefault="00B137F9" w:rsidP="00B137F9">
      <w:pPr>
        <w:rPr>
          <w:lang w:val="de-CH"/>
        </w:rPr>
      </w:pPr>
    </w:p>
    <w:p w14:paraId="68D182F0" w14:textId="77777777" w:rsidR="00B21863" w:rsidRPr="004B5AD6" w:rsidRDefault="00D268CE" w:rsidP="00C50DE0">
      <w:pPr>
        <w:shd w:val="clear" w:color="auto" w:fill="DAEEF3"/>
        <w:rPr>
          <w:lang w:val="de-CH"/>
        </w:rPr>
      </w:pPr>
      <w:r w:rsidRPr="004B5AD6">
        <w:rPr>
          <w:lang w:val="de-CH"/>
        </w:rPr>
        <w:t>Die Quelle der verwendeten Hintergrunddaten ist anzugeben.</w:t>
      </w:r>
    </w:p>
    <w:p w14:paraId="489929AC" w14:textId="77777777" w:rsidR="0074639D" w:rsidRPr="004B5AD6" w:rsidRDefault="0074639D" w:rsidP="00787C1F">
      <w:pPr>
        <w:rPr>
          <w:lang w:val="de-CH"/>
        </w:rPr>
      </w:pPr>
    </w:p>
    <w:p w14:paraId="36E08852" w14:textId="77777777" w:rsidR="00E80CBA" w:rsidRPr="004B5AD6" w:rsidRDefault="00E80CBA" w:rsidP="009B45C0">
      <w:pPr>
        <w:pStyle w:val="berschrift2"/>
      </w:pPr>
      <w:bookmarkStart w:id="74" w:name="_Toc81485750"/>
      <w:r w:rsidRPr="004B5AD6">
        <w:t>Datenqualität</w:t>
      </w:r>
      <w:bookmarkEnd w:id="74"/>
    </w:p>
    <w:p w14:paraId="5EDA8DA6" w14:textId="77777777" w:rsidR="00E80CBA" w:rsidRPr="004B5AD6" w:rsidRDefault="00E80CBA" w:rsidP="00E80CBA">
      <w:pPr>
        <w:rPr>
          <w:lang w:val="de-CH"/>
        </w:rPr>
      </w:pPr>
    </w:p>
    <w:p w14:paraId="01790DAC" w14:textId="77777777" w:rsidR="00E80CBA" w:rsidRPr="004B5AD6" w:rsidRDefault="0051117D" w:rsidP="00C50DE0">
      <w:pPr>
        <w:shd w:val="clear" w:color="auto" w:fill="DAEEF3"/>
        <w:rPr>
          <w:lang w:val="de-CH"/>
        </w:rPr>
      </w:pPr>
      <w:r w:rsidRPr="004B5AD6">
        <w:rPr>
          <w:lang w:val="de-CH"/>
        </w:rPr>
        <w:t xml:space="preserve">Die Qualität der verwendeten Daten ist </w:t>
      </w:r>
      <w:r>
        <w:rPr>
          <w:lang w:val="de-CH"/>
        </w:rPr>
        <w:t>entsprechend ÖNORM EN 15804:201</w:t>
      </w:r>
      <w:r w:rsidR="007E5C4B">
        <w:rPr>
          <w:lang w:val="de-CH"/>
        </w:rPr>
        <w:t>9</w:t>
      </w:r>
      <w:r>
        <w:rPr>
          <w:lang w:val="de-CH"/>
        </w:rPr>
        <w:t xml:space="preserve">+A2:2019 6.3.8.1 </w:t>
      </w:r>
      <w:r w:rsidRPr="004B5AD6">
        <w:rPr>
          <w:lang w:val="de-CH"/>
        </w:rPr>
        <w:t>zu beschreiben</w:t>
      </w:r>
      <w:r w:rsidR="00E80CBA" w:rsidRPr="004B5AD6">
        <w:rPr>
          <w:lang w:val="de-CH"/>
        </w:rPr>
        <w:t>. Dabei ist das Alter/Bezugsjahr des verwendeten Datenmaterials anzugeben.</w:t>
      </w:r>
    </w:p>
    <w:p w14:paraId="1C0E3656" w14:textId="77777777" w:rsidR="00F8473F" w:rsidRPr="004B5AD6" w:rsidRDefault="00F8473F" w:rsidP="00787C1F">
      <w:pPr>
        <w:rPr>
          <w:lang w:val="de-CH"/>
        </w:rPr>
      </w:pPr>
    </w:p>
    <w:p w14:paraId="68473338" w14:textId="77777777" w:rsidR="00F8473F" w:rsidRPr="004B5AD6" w:rsidRDefault="00F8473F" w:rsidP="009B45C0">
      <w:pPr>
        <w:pStyle w:val="berschrift2"/>
      </w:pPr>
      <w:bookmarkStart w:id="75" w:name="_Toc81485751"/>
      <w:r w:rsidRPr="004B5AD6">
        <w:t>Betrachtungszeitraum</w:t>
      </w:r>
      <w:bookmarkEnd w:id="75"/>
    </w:p>
    <w:p w14:paraId="0E84D69B" w14:textId="77777777" w:rsidR="00F8473F" w:rsidRPr="004B5AD6" w:rsidRDefault="00F8473F" w:rsidP="00F8473F">
      <w:pPr>
        <w:rPr>
          <w:lang w:val="de-CH"/>
        </w:rPr>
      </w:pPr>
    </w:p>
    <w:p w14:paraId="1929BFA5" w14:textId="77777777" w:rsidR="00F8473F" w:rsidRPr="004B5AD6" w:rsidRDefault="00D0705B" w:rsidP="00C50DE0">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71A9CD6B" w14:textId="77777777" w:rsidR="000D2C83" w:rsidRPr="004B5AD6" w:rsidRDefault="000D2C83" w:rsidP="00787C1F">
      <w:pPr>
        <w:rPr>
          <w:lang w:val="de-CH"/>
        </w:rPr>
      </w:pPr>
    </w:p>
    <w:p w14:paraId="1A3A6FB8" w14:textId="77777777" w:rsidR="000D2C83" w:rsidRPr="004B5AD6" w:rsidRDefault="000D2C83" w:rsidP="009B45C0">
      <w:pPr>
        <w:pStyle w:val="berschrift2"/>
      </w:pPr>
      <w:bookmarkStart w:id="76" w:name="_Toc81485752"/>
      <w:r w:rsidRPr="004B5AD6">
        <w:t>Allokation</w:t>
      </w:r>
      <w:bookmarkEnd w:id="76"/>
    </w:p>
    <w:p w14:paraId="4EDCA469" w14:textId="77777777" w:rsidR="000D2C83" w:rsidRPr="004B5AD6" w:rsidRDefault="000D2C83" w:rsidP="00787C1F">
      <w:pPr>
        <w:rPr>
          <w:lang w:val="de-CH"/>
        </w:rPr>
      </w:pPr>
    </w:p>
    <w:p w14:paraId="019C1D53" w14:textId="77777777" w:rsidR="00CB714D" w:rsidRDefault="00CB714D" w:rsidP="00C50DE0">
      <w:pPr>
        <w:shd w:val="clear" w:color="auto" w:fill="DAEEF3"/>
        <w:rPr>
          <w:lang w:val="de-CH"/>
        </w:rPr>
      </w:pPr>
      <w:r w:rsidRPr="004B5AD6">
        <w:rPr>
          <w:lang w:val="de-CH"/>
        </w:rPr>
        <w:lastRenderedPageBreak/>
        <w:t>Die für die Berechnung relevanten Allokationen (Verteilungen von Aufwendungen auf unterschiedliche Produkte) sind anzugeben. Dazu gehören mindestens:</w:t>
      </w:r>
    </w:p>
    <w:p w14:paraId="5D1DB013" w14:textId="77777777" w:rsidR="001917C9" w:rsidRPr="004B5AD6" w:rsidRDefault="001917C9" w:rsidP="00C50DE0">
      <w:pPr>
        <w:shd w:val="clear" w:color="auto" w:fill="DAEEF3"/>
        <w:rPr>
          <w:lang w:val="de-CH"/>
        </w:rPr>
      </w:pPr>
    </w:p>
    <w:p w14:paraId="56F8A836" w14:textId="77777777" w:rsidR="00CB714D" w:rsidRPr="004B5AD6" w:rsidRDefault="00CB714D" w:rsidP="00C50DE0">
      <w:pPr>
        <w:pStyle w:val="Listenabsatz"/>
        <w:numPr>
          <w:ilvl w:val="0"/>
          <w:numId w:val="10"/>
        </w:numPr>
        <w:shd w:val="clear" w:color="auto" w:fill="DAEEF3"/>
        <w:spacing w:before="0"/>
        <w:ind w:left="714" w:hanging="357"/>
      </w:pPr>
      <w:r w:rsidRPr="004B5AD6">
        <w:t>Systemgrenzensetzung beim Einsatz von Rezyklat bzw. Sekundärrohstoffen</w:t>
      </w:r>
    </w:p>
    <w:p w14:paraId="1C5A06B9" w14:textId="77777777" w:rsidR="00CB714D" w:rsidRPr="004B5AD6" w:rsidRDefault="00CB714D" w:rsidP="00C50DE0">
      <w:pPr>
        <w:pStyle w:val="Listenabsatz"/>
        <w:numPr>
          <w:ilvl w:val="0"/>
          <w:numId w:val="10"/>
        </w:numPr>
        <w:shd w:val="clear" w:color="auto" w:fill="DAEEF3"/>
        <w:spacing w:before="0"/>
        <w:ind w:left="714" w:hanging="357"/>
      </w:pPr>
      <w:r w:rsidRPr="004B5AD6">
        <w:t>Allokation bei anfallenden Co-Produkten</w:t>
      </w:r>
    </w:p>
    <w:p w14:paraId="44C09849" w14:textId="77777777" w:rsidR="00CB714D" w:rsidRPr="004B5AD6" w:rsidRDefault="00CB714D" w:rsidP="00C50DE0">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2B9F0163" w14:textId="20E4E6C7" w:rsidR="00CB714D" w:rsidRPr="004B5AD6" w:rsidRDefault="00075496" w:rsidP="00C50DE0">
      <w:pPr>
        <w:pStyle w:val="Listenabsatz"/>
        <w:numPr>
          <w:ilvl w:val="0"/>
          <w:numId w:val="10"/>
        </w:numPr>
        <w:shd w:val="clear" w:color="auto" w:fill="DAEEF3"/>
        <w:spacing w:before="0"/>
        <w:ind w:left="714" w:hanging="357"/>
      </w:pPr>
      <w:r w:rsidRPr="004B5AD6">
        <w:t>Lasten und poten</w:t>
      </w:r>
      <w:r w:rsidR="005F740B">
        <w:t>z</w:t>
      </w:r>
      <w:r w:rsidRPr="004B5AD6">
        <w:t xml:space="preserve">ieller Nutzen </w:t>
      </w:r>
      <w:r w:rsidR="00CB714D" w:rsidRPr="004B5AD6">
        <w:t>aus dem Recycling und/oder der thermischen Verwertung von Verpackungsmaterialien und Produktionsabfällen</w:t>
      </w:r>
    </w:p>
    <w:p w14:paraId="0E04F6C7" w14:textId="359935F6" w:rsidR="00CB714D" w:rsidRPr="004B5AD6" w:rsidRDefault="00075496" w:rsidP="00C50DE0">
      <w:pPr>
        <w:pStyle w:val="Listenabsatz"/>
        <w:numPr>
          <w:ilvl w:val="0"/>
          <w:numId w:val="10"/>
        </w:numPr>
        <w:shd w:val="clear" w:color="auto" w:fill="DAEEF3"/>
        <w:spacing w:before="0"/>
        <w:ind w:left="714" w:hanging="357"/>
      </w:pPr>
      <w:r w:rsidRPr="004B5AD6">
        <w:t>Lasten und poten</w:t>
      </w:r>
      <w:r w:rsidR="005F740B">
        <w:t>z</w:t>
      </w:r>
      <w:r w:rsidRPr="004B5AD6">
        <w:t xml:space="preserve">ieller Nutzen </w:t>
      </w:r>
      <w:r w:rsidR="00CB714D" w:rsidRPr="004B5AD6">
        <w:t>aus dem Recycling des rückgebauten Produktes</w:t>
      </w:r>
    </w:p>
    <w:p w14:paraId="6F7BF287" w14:textId="77777777" w:rsidR="00CB714D" w:rsidRPr="004B5AD6" w:rsidRDefault="00CB714D" w:rsidP="00C50DE0">
      <w:pPr>
        <w:shd w:val="clear" w:color="auto" w:fill="DAEEF3"/>
        <w:rPr>
          <w:lang w:val="de-CH"/>
        </w:rPr>
      </w:pPr>
    </w:p>
    <w:p w14:paraId="011414C4" w14:textId="77777777" w:rsidR="00CB714D" w:rsidRPr="004B5AD6" w:rsidRDefault="00CB714D" w:rsidP="00C50DE0">
      <w:pPr>
        <w:shd w:val="clear" w:color="auto" w:fill="DAEEF3"/>
        <w:rPr>
          <w:lang w:val="de-CH"/>
        </w:rPr>
      </w:pPr>
      <w:r w:rsidRPr="004B5AD6">
        <w:rPr>
          <w:lang w:val="de-CH"/>
        </w:rPr>
        <w:t>Dabei ist auf die Module Bezug zu nehmen, in denen die Allokationen erfolgen.</w:t>
      </w:r>
    </w:p>
    <w:p w14:paraId="7A6D5015" w14:textId="77777777" w:rsidR="005060CF" w:rsidRDefault="005060CF" w:rsidP="00C50DE0">
      <w:pPr>
        <w:shd w:val="clear" w:color="auto" w:fill="DAEEF3"/>
        <w:rPr>
          <w:lang w:val="de-CH"/>
        </w:rPr>
      </w:pPr>
      <w:r>
        <w:rPr>
          <w:lang w:val="de-CH"/>
        </w:rPr>
        <w:t xml:space="preserve">Detaillierte Regelungen zu Bilanzierung von Sekundärrohstoffen bzw. Allokation von Co-Produkten sind dem </w:t>
      </w:r>
      <w:r w:rsidR="0051117D">
        <w:rPr>
          <w:lang w:val="de-CH"/>
        </w:rPr>
        <w:t>MS-HB Kapitel 5</w:t>
      </w:r>
      <w:r>
        <w:rPr>
          <w:lang w:val="de-CH"/>
        </w:rPr>
        <w:t xml:space="preserve"> „Ökobilanzregeln“ zu entnehmen.</w:t>
      </w:r>
    </w:p>
    <w:p w14:paraId="4EA62E44" w14:textId="77777777" w:rsidR="00EB322F" w:rsidRPr="004B5AD6" w:rsidRDefault="00EB322F" w:rsidP="001551D1">
      <w:pPr>
        <w:rPr>
          <w:lang w:val="de-CH"/>
        </w:rPr>
      </w:pPr>
    </w:p>
    <w:p w14:paraId="5849B6A7" w14:textId="77777777" w:rsidR="00EB322F" w:rsidRPr="004B5AD6" w:rsidRDefault="007065F0" w:rsidP="009B45C0">
      <w:pPr>
        <w:pStyle w:val="berschrift2"/>
      </w:pPr>
      <w:bookmarkStart w:id="77" w:name="_Toc81485753"/>
      <w:r w:rsidRPr="004B5AD6">
        <w:t>Vergleichbarkeit</w:t>
      </w:r>
      <w:bookmarkEnd w:id="77"/>
    </w:p>
    <w:p w14:paraId="1EF0F73E" w14:textId="77777777" w:rsidR="00EB322F" w:rsidRPr="004B5AD6" w:rsidRDefault="00EB322F" w:rsidP="00EB322F">
      <w:pPr>
        <w:rPr>
          <w:lang w:val="de-CH"/>
        </w:rPr>
      </w:pPr>
    </w:p>
    <w:p w14:paraId="1D49BF72" w14:textId="77777777" w:rsidR="00EC55B6" w:rsidRPr="004B5AD6" w:rsidRDefault="00EC55B6" w:rsidP="00C50DE0">
      <w:pPr>
        <w:shd w:val="clear" w:color="auto" w:fill="DAEEF3"/>
        <w:rPr>
          <w:lang w:val="de-CH"/>
        </w:rPr>
      </w:pPr>
      <w:r w:rsidRPr="004B5AD6">
        <w:rPr>
          <w:lang w:val="de-CH"/>
        </w:rPr>
        <w:t>Hinsichtlich der Vergleichbarkeit von EPD-Daten ist auf folgenden Umstand hinzuweisen:</w:t>
      </w:r>
    </w:p>
    <w:p w14:paraId="31423B8D" w14:textId="77777777" w:rsidR="002028F5" w:rsidRPr="004B5AD6" w:rsidRDefault="002028F5" w:rsidP="00C50DE0">
      <w:pPr>
        <w:shd w:val="clear" w:color="auto" w:fill="DAEEF3"/>
        <w:rPr>
          <w:lang w:val="de-CH"/>
        </w:rPr>
      </w:pPr>
    </w:p>
    <w:p w14:paraId="54F36078" w14:textId="77777777" w:rsidR="006D3728" w:rsidRDefault="002028F5" w:rsidP="00C50DE0">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B12B33">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17C8CA0A" w14:textId="77777777" w:rsidR="006D3728" w:rsidRDefault="006D3728">
      <w:pPr>
        <w:spacing w:line="240" w:lineRule="auto"/>
        <w:jc w:val="left"/>
      </w:pPr>
      <w:r>
        <w:br w:type="page"/>
      </w:r>
    </w:p>
    <w:p w14:paraId="0CFBB16F" w14:textId="77777777" w:rsidR="00882D97" w:rsidRPr="004B5AD6" w:rsidRDefault="00882D97" w:rsidP="004B5AD6">
      <w:pPr>
        <w:pStyle w:val="berschrift1"/>
        <w:ind w:left="426"/>
        <w:rPr>
          <w:lang w:val="de-CH"/>
        </w:rPr>
      </w:pPr>
      <w:bookmarkStart w:id="78" w:name="_Toc81485754"/>
      <w:r w:rsidRPr="004B5AD6">
        <w:rPr>
          <w:lang w:val="de-CH"/>
        </w:rPr>
        <w:t>LCA: Szenarien und weitere technische Informationen</w:t>
      </w:r>
      <w:bookmarkEnd w:id="78"/>
    </w:p>
    <w:p w14:paraId="2ED2B3F6" w14:textId="77777777" w:rsidR="00361955" w:rsidRDefault="00AB16A8" w:rsidP="00C50DE0">
      <w:pPr>
        <w:shd w:val="clear" w:color="auto" w:fill="DAEEF3"/>
        <w:rPr>
          <w:lang w:val="de-CH"/>
        </w:rPr>
      </w:pPr>
      <w:bookmarkStart w:id="79" w:name="PCRLCA_3_1_dekl_Einheit"/>
      <w:bookmarkStart w:id="80"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44EA687" w14:textId="77777777" w:rsidR="00814166" w:rsidRPr="004B5AD6" w:rsidRDefault="00814166" w:rsidP="00814166">
      <w:pPr>
        <w:rPr>
          <w:lang w:val="de-CH"/>
        </w:rPr>
      </w:pPr>
    </w:p>
    <w:p w14:paraId="385771CB" w14:textId="77777777" w:rsidR="00361955" w:rsidRPr="004B5AD6" w:rsidRDefault="00361955" w:rsidP="009B45C0">
      <w:pPr>
        <w:pStyle w:val="berschrift2"/>
      </w:pPr>
      <w:bookmarkStart w:id="81" w:name="_Toc81485755"/>
      <w:r w:rsidRPr="004B5AD6">
        <w:t>A1-A3</w:t>
      </w:r>
      <w:r w:rsidRPr="004B5AD6">
        <w:tab/>
        <w:t>Herstellungsphase</w:t>
      </w:r>
      <w:bookmarkEnd w:id="81"/>
    </w:p>
    <w:p w14:paraId="0DB5500A" w14:textId="77777777" w:rsidR="00AB16A8" w:rsidRPr="004B5AD6" w:rsidRDefault="00AB16A8" w:rsidP="00AB16A8">
      <w:pPr>
        <w:rPr>
          <w:lang w:val="de-CH"/>
        </w:rPr>
      </w:pPr>
    </w:p>
    <w:p w14:paraId="7FCC5A8F" w14:textId="77777777" w:rsidR="00744AC1" w:rsidRDefault="00744AC1" w:rsidP="00C50DE0">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30325">
        <w:rPr>
          <w:lang w:val="de-CH"/>
        </w:rPr>
        <w:t>darf</w:t>
      </w:r>
      <w:r w:rsidRPr="004B5AD6">
        <w:rPr>
          <w:lang w:val="de-CH"/>
        </w:rPr>
        <w:t>.</w:t>
      </w:r>
    </w:p>
    <w:p w14:paraId="5DBB125D" w14:textId="77777777" w:rsidR="006A78B5" w:rsidRPr="004B5AD6" w:rsidRDefault="006A78B5" w:rsidP="006A78B5">
      <w:pPr>
        <w:rPr>
          <w:lang w:val="de-CH"/>
        </w:rPr>
      </w:pPr>
    </w:p>
    <w:p w14:paraId="6CBC61B5" w14:textId="77777777" w:rsidR="009F7B4B" w:rsidRPr="004B5AD6" w:rsidRDefault="009F7B4B" w:rsidP="009B45C0">
      <w:pPr>
        <w:pStyle w:val="berschrift2"/>
      </w:pPr>
      <w:bookmarkStart w:id="82" w:name="_Toc81485756"/>
      <w:r w:rsidRPr="004B5AD6">
        <w:t>A4-A5</w:t>
      </w:r>
      <w:r w:rsidRPr="004B5AD6">
        <w:tab/>
        <w:t>Errichtungsphase</w:t>
      </w:r>
      <w:bookmarkEnd w:id="82"/>
    </w:p>
    <w:p w14:paraId="11FD5A7D" w14:textId="77777777" w:rsidR="009F7B4B" w:rsidRPr="004B5AD6" w:rsidRDefault="009F7B4B" w:rsidP="009F7B4B">
      <w:pPr>
        <w:rPr>
          <w:lang w:val="de-CH"/>
        </w:rPr>
      </w:pPr>
    </w:p>
    <w:p w14:paraId="3F851918" w14:textId="68462833" w:rsidR="0009649B" w:rsidRDefault="0009649B" w:rsidP="00C50DE0">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ins w:id="83" w:author="Sarah" w:date="2021-12-01T21:13:00Z">
        <w:r w:rsidR="008D61BC" w:rsidRPr="004B5AD6">
          <w:rPr>
            <w:lang w:val="de-CH"/>
          </w:rPr>
          <w:t xml:space="preserve">Tabelle </w:t>
        </w:r>
        <w:r w:rsidR="008D61BC">
          <w:rPr>
            <w:noProof/>
            <w:lang w:val="de-CH"/>
          </w:rPr>
          <w:t>8</w:t>
        </w:r>
      </w:ins>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70208395" w14:textId="77777777" w:rsidR="0009649B" w:rsidRDefault="0009649B" w:rsidP="00C50DE0">
      <w:pPr>
        <w:shd w:val="clear" w:color="auto" w:fill="DAEEF3"/>
        <w:rPr>
          <w:lang w:val="de-CH"/>
        </w:rPr>
      </w:pPr>
    </w:p>
    <w:p w14:paraId="2A64F17A" w14:textId="6F19E139" w:rsidR="009F7B4B" w:rsidRPr="004B5AD6" w:rsidRDefault="0009649B" w:rsidP="00C50DE0">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ins w:id="84" w:author="Sarah" w:date="2021-12-01T21:13:00Z">
        <w:r w:rsidR="008D61BC" w:rsidRPr="004B5AD6">
          <w:rPr>
            <w:lang w:val="de-CH"/>
          </w:rPr>
          <w:t xml:space="preserve">Tabelle </w:t>
        </w:r>
        <w:r w:rsidR="008D61BC">
          <w:rPr>
            <w:noProof/>
            <w:lang w:val="de-CH"/>
          </w:rPr>
          <w:t>9</w:t>
        </w:r>
      </w:ins>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7D90A304" w14:textId="77777777" w:rsidR="009F7B4B" w:rsidRPr="004B5AD6" w:rsidRDefault="009F7B4B" w:rsidP="00C50DE0">
      <w:pPr>
        <w:shd w:val="clear" w:color="auto" w:fill="DAEEF3"/>
        <w:rPr>
          <w:lang w:val="de-CH"/>
        </w:rPr>
      </w:pPr>
    </w:p>
    <w:p w14:paraId="30CADE85" w14:textId="6FFC454B" w:rsidR="009F7B4B" w:rsidRPr="004B5AD6" w:rsidRDefault="009F7B4B" w:rsidP="00C50DE0">
      <w:pPr>
        <w:pStyle w:val="Beschriftung"/>
        <w:shd w:val="clear" w:color="auto" w:fill="DAEEF3"/>
        <w:rPr>
          <w:lang w:val="de-CH"/>
        </w:rPr>
      </w:pPr>
      <w:bookmarkStart w:id="85" w:name="_Ref330480245"/>
      <w:bookmarkStart w:id="86" w:name="_Toc8148577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8D61BC">
        <w:rPr>
          <w:noProof/>
          <w:lang w:val="de-CH"/>
        </w:rPr>
        <w:t>8</w:t>
      </w:r>
      <w:r w:rsidR="008F50D0">
        <w:rPr>
          <w:lang w:val="de-CH"/>
        </w:rPr>
        <w:fldChar w:fldCharType="end"/>
      </w:r>
      <w:bookmarkEnd w:id="85"/>
      <w:r w:rsidRPr="004B5AD6">
        <w:rPr>
          <w:lang w:val="de-CH"/>
        </w:rPr>
        <w:t>: Beschreibung des Szenarios „Transport zur Baustelle (A4)“</w:t>
      </w:r>
      <w:bookmarkEnd w:id="8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C50DE0" w14:paraId="031DA2DD" w14:textId="77777777" w:rsidTr="00C50DE0">
        <w:tc>
          <w:tcPr>
            <w:tcW w:w="6809" w:type="dxa"/>
            <w:shd w:val="clear" w:color="auto" w:fill="DAEEF3"/>
            <w:tcMar>
              <w:top w:w="0" w:type="dxa"/>
              <w:left w:w="0" w:type="dxa"/>
              <w:bottom w:w="0" w:type="dxa"/>
              <w:right w:w="0" w:type="dxa"/>
            </w:tcMar>
            <w:vAlign w:val="center"/>
          </w:tcPr>
          <w:p w14:paraId="71C756C6" w14:textId="77777777" w:rsidR="009F7B4B" w:rsidRPr="00C50DE0" w:rsidRDefault="009F7B4B" w:rsidP="00C50DE0">
            <w:pPr>
              <w:pBdr>
                <w:top w:val="nil"/>
                <w:left w:val="nil"/>
                <w:bottom w:val="nil"/>
                <w:right w:val="nil"/>
                <w:between w:val="nil"/>
                <w:bar w:val="nil"/>
              </w:pBdr>
              <w:shd w:val="clear" w:color="auto" w:fill="DAEEF3"/>
              <w:ind w:left="147"/>
              <w:rPr>
                <w:rFonts w:eastAsia="Times New Roman" w:cs="Times New Roman"/>
                <w:b/>
                <w:color w:val="000000"/>
                <w:lang w:val="de-CH"/>
              </w:rPr>
            </w:pPr>
            <w:r w:rsidRPr="00C50DE0">
              <w:rPr>
                <w:b/>
                <w:color w:val="000000"/>
                <w:lang w:val="de-CH"/>
              </w:rPr>
              <w:t>Parameter zur Beschreibung des Transportes zur Baustelle (A4)</w:t>
            </w:r>
            <w:r w:rsidR="00131840" w:rsidRPr="00C50DE0">
              <w:rPr>
                <w:b/>
                <w:color w:val="000000"/>
                <w:vertAlign w:val="superscript"/>
                <w:lang w:val="de-CH"/>
              </w:rPr>
              <w:t>x)</w:t>
            </w:r>
          </w:p>
        </w:tc>
        <w:tc>
          <w:tcPr>
            <w:tcW w:w="1418" w:type="dxa"/>
            <w:shd w:val="clear" w:color="auto" w:fill="DAEEF3"/>
            <w:vAlign w:val="center"/>
          </w:tcPr>
          <w:p w14:paraId="0758EE8E" w14:textId="77777777" w:rsidR="009F7B4B" w:rsidRPr="00C50DE0" w:rsidRDefault="009F7B4B"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1699" w:type="dxa"/>
            <w:shd w:val="clear" w:color="auto" w:fill="DAEEF3"/>
            <w:tcMar>
              <w:top w:w="0" w:type="dxa"/>
              <w:left w:w="0" w:type="dxa"/>
              <w:bottom w:w="0" w:type="dxa"/>
              <w:right w:w="0" w:type="dxa"/>
            </w:tcMar>
          </w:tcPr>
          <w:p w14:paraId="79C4848A" w14:textId="77777777" w:rsidR="009F7B4B" w:rsidRPr="00C50DE0" w:rsidRDefault="009F7B4B" w:rsidP="00C50DE0">
            <w:pPr>
              <w:shd w:val="clear" w:color="auto" w:fill="DAEEF3"/>
              <w:ind w:left="147"/>
              <w:jc w:val="center"/>
              <w:rPr>
                <w:b/>
                <w:color w:val="000000"/>
                <w:lang w:val="de-CH"/>
              </w:rPr>
            </w:pPr>
            <w:r w:rsidRPr="00C50DE0">
              <w:rPr>
                <w:b/>
                <w:color w:val="000000"/>
                <w:lang w:val="de-CH"/>
              </w:rPr>
              <w:t>Messgröße</w:t>
            </w:r>
          </w:p>
        </w:tc>
      </w:tr>
      <w:tr w:rsidR="009F7B4B" w:rsidRPr="00C50DE0" w14:paraId="56076D31" w14:textId="77777777" w:rsidTr="00C50DE0">
        <w:tc>
          <w:tcPr>
            <w:tcW w:w="6809" w:type="dxa"/>
            <w:shd w:val="clear" w:color="auto" w:fill="DAEEF3"/>
            <w:tcMar>
              <w:top w:w="0" w:type="dxa"/>
              <w:left w:w="0" w:type="dxa"/>
              <w:bottom w:w="0" w:type="dxa"/>
              <w:right w:w="0" w:type="dxa"/>
            </w:tcMar>
            <w:vAlign w:val="center"/>
          </w:tcPr>
          <w:p w14:paraId="22FDAE29" w14:textId="77777777" w:rsidR="009F7B4B" w:rsidRPr="00C50DE0" w:rsidRDefault="009F7B4B" w:rsidP="00C50DE0">
            <w:pPr>
              <w:pBdr>
                <w:top w:val="nil"/>
                <w:left w:val="nil"/>
                <w:bottom w:val="nil"/>
                <w:right w:val="nil"/>
                <w:between w:val="nil"/>
                <w:bar w:val="nil"/>
              </w:pBdr>
              <w:shd w:val="clear" w:color="auto" w:fill="DAEEF3"/>
              <w:ind w:left="147" w:right="-141"/>
              <w:rPr>
                <w:rFonts w:eastAsia="Times New Roman"/>
                <w:lang w:val="de-CH"/>
              </w:rPr>
            </w:pPr>
            <w:r w:rsidRPr="00C50DE0">
              <w:rPr>
                <w:rFonts w:eastAsia="Times New Roman"/>
                <w:spacing w:val="-4"/>
                <w:lang w:val="de-CH"/>
              </w:rPr>
              <w:t>Mittlere Transportentfernung</w:t>
            </w:r>
          </w:p>
        </w:tc>
        <w:tc>
          <w:tcPr>
            <w:tcW w:w="1418" w:type="dxa"/>
            <w:shd w:val="clear" w:color="auto" w:fill="DAEEF3"/>
            <w:vAlign w:val="center"/>
          </w:tcPr>
          <w:p w14:paraId="790F255F"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5519B37C"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km</w:t>
            </w:r>
          </w:p>
        </w:tc>
      </w:tr>
      <w:tr w:rsidR="009F7B4B" w:rsidRPr="00C50DE0" w14:paraId="51DB2B17" w14:textId="77777777" w:rsidTr="00C50DE0">
        <w:tc>
          <w:tcPr>
            <w:tcW w:w="6809" w:type="dxa"/>
            <w:shd w:val="clear" w:color="auto" w:fill="DAEEF3"/>
            <w:tcMar>
              <w:top w:w="0" w:type="dxa"/>
              <w:left w:w="0" w:type="dxa"/>
              <w:bottom w:w="0" w:type="dxa"/>
              <w:right w:w="0" w:type="dxa"/>
            </w:tcMar>
            <w:vAlign w:val="center"/>
          </w:tcPr>
          <w:p w14:paraId="75F4E623"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spacing w:val="-4"/>
                <w:lang w:val="de-CH"/>
              </w:rPr>
            </w:pPr>
            <w:r w:rsidRPr="00C50DE0">
              <w:rPr>
                <w:rFonts w:eastAsia="Times New Roman"/>
                <w:spacing w:val="-4"/>
                <w:lang w:val="de-CH"/>
              </w:rPr>
              <w:t>Fahrzeugtyp nach Kommissionsdirektive  2007/37/EG (Europäischer Emissionsstandard)</w:t>
            </w:r>
          </w:p>
        </w:tc>
        <w:tc>
          <w:tcPr>
            <w:tcW w:w="1418" w:type="dxa"/>
            <w:shd w:val="clear" w:color="auto" w:fill="DAEEF3"/>
            <w:vAlign w:val="center"/>
          </w:tcPr>
          <w:p w14:paraId="4F2DB7C9"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27F08997"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spacing w:val="-4"/>
                <w:lang w:val="de-CH"/>
              </w:rPr>
              <w:t>-</w:t>
            </w:r>
          </w:p>
        </w:tc>
      </w:tr>
      <w:tr w:rsidR="009F7B4B" w:rsidRPr="00C50DE0" w14:paraId="0B6C928D" w14:textId="77777777" w:rsidTr="00C50DE0">
        <w:tc>
          <w:tcPr>
            <w:tcW w:w="6809" w:type="dxa"/>
            <w:shd w:val="clear" w:color="auto" w:fill="DAEEF3"/>
            <w:tcMar>
              <w:top w:w="0" w:type="dxa"/>
              <w:left w:w="0" w:type="dxa"/>
              <w:bottom w:w="0" w:type="dxa"/>
              <w:right w:w="0" w:type="dxa"/>
            </w:tcMar>
            <w:vAlign w:val="center"/>
          </w:tcPr>
          <w:p w14:paraId="6010E4E6"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b/>
                <w:bCs/>
                <w:lang w:val="de-CH"/>
              </w:rPr>
            </w:pPr>
            <w:r w:rsidRPr="00C50DE0">
              <w:rPr>
                <w:rFonts w:eastAsia="Times New Roman"/>
                <w:spacing w:val="-4"/>
                <w:lang w:val="de-CH"/>
              </w:rPr>
              <w:t>Mittlerer Treibstoffverbrauch, Treibstofftyp: ….</w:t>
            </w:r>
          </w:p>
        </w:tc>
        <w:tc>
          <w:tcPr>
            <w:tcW w:w="1418" w:type="dxa"/>
            <w:shd w:val="clear" w:color="auto" w:fill="DAEEF3"/>
            <w:vAlign w:val="center"/>
          </w:tcPr>
          <w:p w14:paraId="032A39B4"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05F46252"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l/100 km</w:t>
            </w:r>
          </w:p>
        </w:tc>
      </w:tr>
      <w:tr w:rsidR="009F7B4B" w:rsidRPr="00C50DE0" w14:paraId="11DE292D" w14:textId="77777777" w:rsidTr="00C50DE0">
        <w:tc>
          <w:tcPr>
            <w:tcW w:w="6809" w:type="dxa"/>
            <w:shd w:val="clear" w:color="auto" w:fill="DAEEF3"/>
            <w:tcMar>
              <w:top w:w="0" w:type="dxa"/>
              <w:left w:w="0" w:type="dxa"/>
              <w:bottom w:w="0" w:type="dxa"/>
              <w:right w:w="0" w:type="dxa"/>
            </w:tcMar>
            <w:vAlign w:val="center"/>
          </w:tcPr>
          <w:p w14:paraId="5F3EDC84"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b/>
                <w:bCs/>
                <w:lang w:val="de-CH"/>
              </w:rPr>
            </w:pPr>
            <w:r w:rsidRPr="00C50DE0">
              <w:rPr>
                <w:rFonts w:eastAsia="Times New Roman"/>
                <w:spacing w:val="-4"/>
                <w:lang w:val="de-CH"/>
              </w:rPr>
              <w:t>Mittlere Transportmenge</w:t>
            </w:r>
          </w:p>
        </w:tc>
        <w:tc>
          <w:tcPr>
            <w:tcW w:w="1418" w:type="dxa"/>
            <w:shd w:val="clear" w:color="auto" w:fill="DAEEF3"/>
            <w:vAlign w:val="center"/>
          </w:tcPr>
          <w:p w14:paraId="099E9278"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365C25D"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t</w:t>
            </w:r>
          </w:p>
        </w:tc>
      </w:tr>
      <w:tr w:rsidR="009F7B4B" w:rsidRPr="00C50DE0" w14:paraId="4435EB24" w14:textId="77777777" w:rsidTr="00C50DE0">
        <w:tc>
          <w:tcPr>
            <w:tcW w:w="6809" w:type="dxa"/>
            <w:shd w:val="clear" w:color="auto" w:fill="DAEEF3"/>
            <w:tcMar>
              <w:top w:w="0" w:type="dxa"/>
              <w:left w:w="0" w:type="dxa"/>
              <w:bottom w:w="0" w:type="dxa"/>
              <w:right w:w="0" w:type="dxa"/>
            </w:tcMar>
            <w:vAlign w:val="center"/>
          </w:tcPr>
          <w:p w14:paraId="12DE7074"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Mittlere Auslastung (einschließlich Leerfahrten)</w:t>
            </w:r>
          </w:p>
        </w:tc>
        <w:tc>
          <w:tcPr>
            <w:tcW w:w="1418" w:type="dxa"/>
            <w:shd w:val="clear" w:color="auto" w:fill="DAEEF3"/>
            <w:vAlign w:val="center"/>
          </w:tcPr>
          <w:p w14:paraId="7A8CC217"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04FEF627"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w:t>
            </w:r>
          </w:p>
        </w:tc>
      </w:tr>
      <w:tr w:rsidR="009F7B4B" w:rsidRPr="00C50DE0" w14:paraId="050A44CA" w14:textId="77777777" w:rsidTr="00C50DE0">
        <w:tc>
          <w:tcPr>
            <w:tcW w:w="6809" w:type="dxa"/>
            <w:shd w:val="clear" w:color="auto" w:fill="DAEEF3"/>
            <w:tcMar>
              <w:top w:w="0" w:type="dxa"/>
              <w:left w:w="0" w:type="dxa"/>
              <w:bottom w:w="0" w:type="dxa"/>
              <w:right w:w="0" w:type="dxa"/>
            </w:tcMar>
            <w:vAlign w:val="center"/>
          </w:tcPr>
          <w:p w14:paraId="638AAE06"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Mittlere Rohdichte der transportierten Produkte</w:t>
            </w:r>
          </w:p>
        </w:tc>
        <w:tc>
          <w:tcPr>
            <w:tcW w:w="1418" w:type="dxa"/>
            <w:shd w:val="clear" w:color="auto" w:fill="DAEEF3"/>
            <w:vAlign w:val="center"/>
          </w:tcPr>
          <w:p w14:paraId="5A43163D"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AB8F7E0"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t /m</w:t>
            </w:r>
            <w:r w:rsidRPr="00C50DE0">
              <w:rPr>
                <w:rFonts w:eastAsia="Times New Roman"/>
                <w:vertAlign w:val="superscript"/>
                <w:lang w:val="de-CH"/>
              </w:rPr>
              <w:t>3</w:t>
            </w:r>
          </w:p>
        </w:tc>
      </w:tr>
      <w:tr w:rsidR="009F7B4B" w:rsidRPr="00C50DE0" w14:paraId="6DB7C105" w14:textId="77777777" w:rsidTr="00C50DE0">
        <w:trPr>
          <w:trHeight w:val="421"/>
        </w:trPr>
        <w:tc>
          <w:tcPr>
            <w:tcW w:w="6809" w:type="dxa"/>
            <w:shd w:val="clear" w:color="auto" w:fill="DAEEF3"/>
            <w:tcMar>
              <w:top w:w="0" w:type="dxa"/>
              <w:left w:w="0" w:type="dxa"/>
              <w:bottom w:w="0" w:type="dxa"/>
              <w:right w:w="0" w:type="dxa"/>
            </w:tcMar>
            <w:vAlign w:val="center"/>
          </w:tcPr>
          <w:p w14:paraId="75FDA8E2"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Volumen-Auslastungsfaktor (Faktor: =1 oder &lt;1 oder ≥ 1 für in Schachteln verpackte</w:t>
            </w:r>
            <w:r w:rsidRPr="00C50DE0">
              <w:rPr>
                <w:lang w:val="de-CH"/>
              </w:rPr>
              <w:t xml:space="preserve"> </w:t>
            </w:r>
            <w:r w:rsidRPr="00C50DE0">
              <w:rPr>
                <w:rFonts w:eastAsia="Times New Roman"/>
                <w:spacing w:val="-4"/>
                <w:lang w:val="de-CH"/>
              </w:rPr>
              <w:t>oder komprimierte Produkte</w:t>
            </w:r>
          </w:p>
        </w:tc>
        <w:tc>
          <w:tcPr>
            <w:tcW w:w="1418" w:type="dxa"/>
            <w:shd w:val="clear" w:color="auto" w:fill="DAEEF3"/>
            <w:vAlign w:val="center"/>
          </w:tcPr>
          <w:p w14:paraId="1F44EC73"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322FC57B"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w:t>
            </w:r>
          </w:p>
        </w:tc>
      </w:tr>
    </w:tbl>
    <w:p w14:paraId="3D74C5A4" w14:textId="77777777" w:rsidR="005967F9" w:rsidRDefault="00131840" w:rsidP="00C50DE0">
      <w:pPr>
        <w:shd w:val="clear" w:color="auto" w:fill="DAEEF3"/>
        <w:rPr>
          <w:lang w:val="de-CH"/>
        </w:rPr>
      </w:pPr>
      <w:bookmarkStart w:id="87"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43CF02EA" w14:textId="77777777" w:rsidR="00F954EE" w:rsidRDefault="00F954EE">
      <w:pPr>
        <w:spacing w:line="240" w:lineRule="auto"/>
        <w:jc w:val="left"/>
        <w:rPr>
          <w:lang w:val="de-CH"/>
        </w:rPr>
      </w:pPr>
    </w:p>
    <w:p w14:paraId="77AF98C8" w14:textId="77777777" w:rsidR="00131840" w:rsidRDefault="00131840" w:rsidP="00C50DE0">
      <w:pPr>
        <w:shd w:val="clear" w:color="auto" w:fill="DAEEF3"/>
        <w:rPr>
          <w:lang w:val="de-CH"/>
        </w:rPr>
      </w:pPr>
    </w:p>
    <w:p w14:paraId="26851F54" w14:textId="6325FB58" w:rsidR="003F77E8" w:rsidRPr="004B5AD6" w:rsidRDefault="003F77E8" w:rsidP="00C50DE0">
      <w:pPr>
        <w:pStyle w:val="Beschriftung"/>
        <w:shd w:val="clear" w:color="auto" w:fill="DAEEF3"/>
        <w:rPr>
          <w:lang w:val="de-CH"/>
        </w:rPr>
      </w:pPr>
      <w:bookmarkStart w:id="88" w:name="_Ref489968833"/>
      <w:bookmarkStart w:id="89" w:name="_Toc8148577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8D61BC">
        <w:rPr>
          <w:noProof/>
          <w:lang w:val="de-CH"/>
        </w:rPr>
        <w:t>9</w:t>
      </w:r>
      <w:r w:rsidR="008F50D0">
        <w:rPr>
          <w:lang w:val="de-CH"/>
        </w:rPr>
        <w:fldChar w:fldCharType="end"/>
      </w:r>
      <w:bookmarkEnd w:id="87"/>
      <w:bookmarkEnd w:id="88"/>
      <w:r w:rsidRPr="004B5AD6">
        <w:rPr>
          <w:lang w:val="de-CH"/>
        </w:rPr>
        <w:t>: Beschreibung des Szenarios „Einbau in das Gebäude (A5)“</w:t>
      </w:r>
      <w:bookmarkEnd w:id="8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C50DE0" w14:paraId="47812A2A" w14:textId="77777777" w:rsidTr="00C50DE0">
        <w:tc>
          <w:tcPr>
            <w:tcW w:w="6752" w:type="dxa"/>
            <w:tcBorders>
              <w:right w:val="single" w:sz="4" w:space="0" w:color="auto"/>
            </w:tcBorders>
            <w:shd w:val="clear" w:color="auto" w:fill="DAEEF3"/>
            <w:vAlign w:val="center"/>
          </w:tcPr>
          <w:p w14:paraId="5C0F97EE" w14:textId="77777777" w:rsidR="003F77E8" w:rsidRPr="00C50DE0" w:rsidRDefault="003F77E8" w:rsidP="00C50DE0">
            <w:pPr>
              <w:shd w:val="clear" w:color="auto" w:fill="DAEEF3"/>
              <w:spacing w:line="240" w:lineRule="auto"/>
              <w:rPr>
                <w:b/>
                <w:color w:val="000000"/>
                <w:lang w:val="de-CH"/>
              </w:rPr>
            </w:pPr>
            <w:r w:rsidRPr="00C50DE0">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5D446B10" w14:textId="77777777" w:rsidR="003F77E8" w:rsidRPr="00C50DE0" w:rsidRDefault="003F77E8" w:rsidP="00C50DE0">
            <w:pPr>
              <w:shd w:val="clear" w:color="auto" w:fill="DAEEF3"/>
              <w:ind w:left="147"/>
              <w:jc w:val="center"/>
              <w:rPr>
                <w:b/>
                <w:color w:val="000000"/>
                <w:lang w:val="de-CH"/>
              </w:rPr>
            </w:pPr>
            <w:r w:rsidRPr="00C50DE0">
              <w:rPr>
                <w:b/>
                <w:color w:val="000000"/>
                <w:lang w:val="de-CH"/>
              </w:rPr>
              <w:t>Wert</w:t>
            </w:r>
          </w:p>
        </w:tc>
        <w:tc>
          <w:tcPr>
            <w:tcW w:w="1701" w:type="dxa"/>
            <w:shd w:val="clear" w:color="auto" w:fill="DAEEF3"/>
          </w:tcPr>
          <w:p w14:paraId="24CC2A58" w14:textId="77777777" w:rsidR="003F77E8" w:rsidRPr="00C50DE0" w:rsidRDefault="003F77E8" w:rsidP="00C50DE0">
            <w:pPr>
              <w:shd w:val="clear" w:color="auto" w:fill="DAEEF3"/>
              <w:ind w:left="147"/>
              <w:jc w:val="center"/>
              <w:rPr>
                <w:b/>
                <w:color w:val="000000"/>
                <w:lang w:val="de-CH"/>
              </w:rPr>
            </w:pPr>
            <w:r w:rsidRPr="00C50DE0">
              <w:rPr>
                <w:b/>
                <w:color w:val="000000"/>
                <w:lang w:val="de-CH"/>
              </w:rPr>
              <w:t>Messgröße</w:t>
            </w:r>
          </w:p>
        </w:tc>
      </w:tr>
      <w:tr w:rsidR="003F77E8" w:rsidRPr="00C50DE0" w14:paraId="2C319A1C" w14:textId="77777777" w:rsidTr="00C50DE0">
        <w:tc>
          <w:tcPr>
            <w:tcW w:w="6752" w:type="dxa"/>
            <w:tcBorders>
              <w:right w:val="single" w:sz="4" w:space="0" w:color="auto"/>
            </w:tcBorders>
            <w:shd w:val="clear" w:color="auto" w:fill="DAEEF3"/>
          </w:tcPr>
          <w:p w14:paraId="413B6FF0" w14:textId="77777777" w:rsidR="003F77E8" w:rsidRPr="00C50DE0" w:rsidRDefault="003F77E8" w:rsidP="00C50DE0">
            <w:pPr>
              <w:shd w:val="clear" w:color="auto" w:fill="DAEEF3"/>
              <w:spacing w:line="240" w:lineRule="auto"/>
              <w:rPr>
                <w:lang w:val="de-CH"/>
              </w:rPr>
            </w:pPr>
            <w:r w:rsidRPr="00C50DE0">
              <w:rPr>
                <w:lang w:val="de-CH"/>
              </w:rPr>
              <w:t>Hilfsstoffe für den Einbau (spezifiziert nach Stoffen)</w:t>
            </w:r>
          </w:p>
        </w:tc>
        <w:tc>
          <w:tcPr>
            <w:tcW w:w="1470" w:type="dxa"/>
            <w:tcBorders>
              <w:left w:val="single" w:sz="4" w:space="0" w:color="auto"/>
            </w:tcBorders>
            <w:shd w:val="clear" w:color="auto" w:fill="DAEEF3"/>
          </w:tcPr>
          <w:p w14:paraId="20422C7F"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5B1C39A"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kg/t</w:t>
            </w:r>
          </w:p>
          <w:p w14:paraId="2FA9BF04"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t/t</w:t>
            </w:r>
          </w:p>
          <w:p w14:paraId="1E11CEA7"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2679C3FC" w14:textId="77777777" w:rsidTr="00C50DE0">
        <w:tc>
          <w:tcPr>
            <w:tcW w:w="6752" w:type="dxa"/>
            <w:tcBorders>
              <w:right w:val="single" w:sz="4" w:space="0" w:color="auto"/>
            </w:tcBorders>
            <w:shd w:val="clear" w:color="auto" w:fill="DAEEF3"/>
          </w:tcPr>
          <w:p w14:paraId="05F1FBEB" w14:textId="77777777" w:rsidR="003F77E8" w:rsidRPr="00C50DE0" w:rsidRDefault="003F77E8" w:rsidP="00C50DE0">
            <w:pPr>
              <w:shd w:val="clear" w:color="auto" w:fill="DAEEF3"/>
              <w:spacing w:line="240" w:lineRule="auto"/>
              <w:rPr>
                <w:lang w:val="de-CH"/>
              </w:rPr>
            </w:pPr>
            <w:r w:rsidRPr="00C50DE0">
              <w:rPr>
                <w:lang w:val="de-CH"/>
              </w:rPr>
              <w:t>Hilfsmittel für den Einbau (spezifiziert nach Type)</w:t>
            </w:r>
          </w:p>
        </w:tc>
        <w:tc>
          <w:tcPr>
            <w:tcW w:w="1470" w:type="dxa"/>
            <w:tcBorders>
              <w:left w:val="single" w:sz="4" w:space="0" w:color="auto"/>
            </w:tcBorders>
            <w:shd w:val="clear" w:color="auto" w:fill="DAEEF3"/>
          </w:tcPr>
          <w:p w14:paraId="2F5A0E62"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CE69F4B" w14:textId="77777777" w:rsidR="003F77E8" w:rsidRPr="00C50DE0" w:rsidRDefault="003F77E8" w:rsidP="00C50DE0">
            <w:pPr>
              <w:shd w:val="clear" w:color="auto" w:fill="DAEEF3"/>
              <w:spacing w:line="240" w:lineRule="auto"/>
              <w:jc w:val="center"/>
              <w:rPr>
                <w:lang w:val="de-CH"/>
              </w:rPr>
            </w:pPr>
            <w:r w:rsidRPr="00C50DE0">
              <w:rPr>
                <w:lang w:val="de-CH"/>
              </w:rPr>
              <w:t>-</w:t>
            </w:r>
          </w:p>
        </w:tc>
      </w:tr>
      <w:tr w:rsidR="003F77E8" w:rsidRPr="00C50DE0" w14:paraId="5B6FE9F8" w14:textId="77777777" w:rsidTr="00C50DE0">
        <w:tc>
          <w:tcPr>
            <w:tcW w:w="6752" w:type="dxa"/>
            <w:tcBorders>
              <w:right w:val="single" w:sz="4" w:space="0" w:color="auto"/>
            </w:tcBorders>
            <w:shd w:val="clear" w:color="auto" w:fill="DAEEF3"/>
          </w:tcPr>
          <w:p w14:paraId="286055D1" w14:textId="77777777" w:rsidR="003F77E8" w:rsidRPr="00C50DE0" w:rsidRDefault="003F77E8" w:rsidP="00C50DE0">
            <w:pPr>
              <w:shd w:val="clear" w:color="auto" w:fill="DAEEF3"/>
              <w:spacing w:line="240" w:lineRule="auto"/>
              <w:rPr>
                <w:lang w:val="de-CH"/>
              </w:rPr>
            </w:pPr>
            <w:r w:rsidRPr="00C50DE0">
              <w:rPr>
                <w:lang w:val="de-CH"/>
              </w:rPr>
              <w:t>Wasserbedarf</w:t>
            </w:r>
          </w:p>
        </w:tc>
        <w:tc>
          <w:tcPr>
            <w:tcW w:w="1470" w:type="dxa"/>
            <w:tcBorders>
              <w:left w:val="single" w:sz="4" w:space="0" w:color="auto"/>
            </w:tcBorders>
            <w:shd w:val="clear" w:color="auto" w:fill="DAEEF3"/>
          </w:tcPr>
          <w:p w14:paraId="12C90068"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4214237"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m</w:t>
            </w:r>
            <w:r w:rsidRPr="00C50DE0">
              <w:rPr>
                <w:vertAlign w:val="superscript"/>
                <w:lang w:val="de-CH"/>
              </w:rPr>
              <w:t>3</w:t>
            </w:r>
            <w:r w:rsidRPr="00C50DE0">
              <w:rPr>
                <w:lang w:val="de-CH"/>
              </w:rPr>
              <w:t>/t</w:t>
            </w:r>
          </w:p>
          <w:p w14:paraId="4AF606CE"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63EB7623" w14:textId="77777777" w:rsidTr="00C50DE0">
        <w:tc>
          <w:tcPr>
            <w:tcW w:w="6752" w:type="dxa"/>
            <w:tcBorders>
              <w:right w:val="single" w:sz="4" w:space="0" w:color="auto"/>
            </w:tcBorders>
            <w:shd w:val="clear" w:color="auto" w:fill="DAEEF3"/>
          </w:tcPr>
          <w:p w14:paraId="6F6FC6D4" w14:textId="77777777" w:rsidR="003F77E8" w:rsidRPr="00C50DE0" w:rsidRDefault="003F77E8" w:rsidP="00C50DE0">
            <w:pPr>
              <w:shd w:val="clear" w:color="auto" w:fill="DAEEF3"/>
              <w:spacing w:line="240" w:lineRule="auto"/>
              <w:rPr>
                <w:lang w:val="de-CH"/>
              </w:rPr>
            </w:pPr>
            <w:r w:rsidRPr="00C50DE0">
              <w:rPr>
                <w:lang w:val="de-CH"/>
              </w:rPr>
              <w:t>Sonstiger Ressourceneinsatz</w:t>
            </w:r>
          </w:p>
        </w:tc>
        <w:tc>
          <w:tcPr>
            <w:tcW w:w="1470" w:type="dxa"/>
            <w:tcBorders>
              <w:left w:val="single" w:sz="4" w:space="0" w:color="auto"/>
            </w:tcBorders>
            <w:shd w:val="clear" w:color="auto" w:fill="DAEEF3"/>
          </w:tcPr>
          <w:p w14:paraId="2E2B96E5"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48ADF9"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kg/t</w:t>
            </w:r>
          </w:p>
          <w:p w14:paraId="5447210B"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t/t</w:t>
            </w:r>
          </w:p>
          <w:p w14:paraId="47CB78F0"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3F1A1810" w14:textId="77777777" w:rsidTr="00C50DE0">
        <w:tc>
          <w:tcPr>
            <w:tcW w:w="6752" w:type="dxa"/>
            <w:tcBorders>
              <w:right w:val="single" w:sz="4" w:space="0" w:color="auto"/>
            </w:tcBorders>
            <w:shd w:val="clear" w:color="auto" w:fill="DAEEF3"/>
          </w:tcPr>
          <w:p w14:paraId="5B200C95" w14:textId="77777777" w:rsidR="003F77E8" w:rsidRPr="00C50DE0" w:rsidRDefault="003F77E8" w:rsidP="00C50DE0">
            <w:pPr>
              <w:shd w:val="clear" w:color="auto" w:fill="DAEEF3"/>
              <w:spacing w:line="240" w:lineRule="auto"/>
              <w:rPr>
                <w:lang w:val="de-CH"/>
              </w:rPr>
            </w:pPr>
            <w:r w:rsidRPr="00C50DE0">
              <w:rPr>
                <w:rFonts w:eastAsia="Times New Roman"/>
                <w:spacing w:val="-4"/>
                <w:lang w:val="de-CH"/>
              </w:rPr>
              <w:t>Stromverbrauch</w:t>
            </w:r>
          </w:p>
        </w:tc>
        <w:tc>
          <w:tcPr>
            <w:tcW w:w="1470" w:type="dxa"/>
            <w:tcBorders>
              <w:left w:val="single" w:sz="4" w:space="0" w:color="auto"/>
            </w:tcBorders>
            <w:shd w:val="clear" w:color="auto" w:fill="DAEEF3"/>
          </w:tcPr>
          <w:p w14:paraId="778F913C"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C39438" w14:textId="77777777" w:rsidR="003F77E8" w:rsidRPr="00C50DE0" w:rsidRDefault="003F77E8" w:rsidP="00C50DE0">
            <w:pPr>
              <w:shd w:val="clear" w:color="auto" w:fill="DAEEF3"/>
              <w:spacing w:line="240" w:lineRule="auto"/>
              <w:jc w:val="center"/>
              <w:rPr>
                <w:lang w:val="de-CH"/>
              </w:rPr>
            </w:pPr>
            <w:r w:rsidRPr="00C50DE0">
              <w:rPr>
                <w:rFonts w:eastAsia="Times New Roman"/>
                <w:lang w:val="de-CH"/>
              </w:rPr>
              <w:t>kWh oder MJ/t</w:t>
            </w:r>
          </w:p>
        </w:tc>
      </w:tr>
      <w:tr w:rsidR="003F77E8" w:rsidRPr="00C50DE0" w14:paraId="7046A7D0" w14:textId="77777777" w:rsidTr="00C50DE0">
        <w:tc>
          <w:tcPr>
            <w:tcW w:w="6752" w:type="dxa"/>
            <w:tcBorders>
              <w:right w:val="single" w:sz="4" w:space="0" w:color="auto"/>
            </w:tcBorders>
            <w:shd w:val="clear" w:color="auto" w:fill="DAEEF3"/>
          </w:tcPr>
          <w:p w14:paraId="6719F0FB" w14:textId="77777777" w:rsidR="003F77E8" w:rsidRPr="00C50DE0" w:rsidRDefault="003F77E8" w:rsidP="00C50DE0">
            <w:pPr>
              <w:shd w:val="clear" w:color="auto" w:fill="DAEEF3"/>
              <w:spacing w:line="240" w:lineRule="auto"/>
              <w:rPr>
                <w:lang w:val="de-CH"/>
              </w:rPr>
            </w:pPr>
            <w:r w:rsidRPr="00C50DE0">
              <w:rPr>
                <w:rFonts w:eastAsia="Times New Roman"/>
                <w:spacing w:val="-4"/>
                <w:lang w:val="de-CH"/>
              </w:rPr>
              <w:t>Weiterer Energieträger: …………….</w:t>
            </w:r>
          </w:p>
        </w:tc>
        <w:tc>
          <w:tcPr>
            <w:tcW w:w="1470" w:type="dxa"/>
            <w:tcBorders>
              <w:left w:val="single" w:sz="4" w:space="0" w:color="auto"/>
            </w:tcBorders>
            <w:shd w:val="clear" w:color="auto" w:fill="DAEEF3"/>
          </w:tcPr>
          <w:p w14:paraId="693EBED9"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72C79BA" w14:textId="77777777" w:rsidR="003F77E8" w:rsidRPr="00C50DE0" w:rsidRDefault="003F77E8" w:rsidP="00C50DE0">
            <w:pPr>
              <w:shd w:val="clear" w:color="auto" w:fill="DAEEF3"/>
              <w:spacing w:line="240" w:lineRule="auto"/>
              <w:jc w:val="center"/>
              <w:rPr>
                <w:lang w:val="de-CH"/>
              </w:rPr>
            </w:pPr>
            <w:r w:rsidRPr="00C50DE0">
              <w:rPr>
                <w:rFonts w:eastAsia="Times New Roman"/>
                <w:lang w:val="de-CH"/>
              </w:rPr>
              <w:t>kWh oder MJ/t</w:t>
            </w:r>
          </w:p>
        </w:tc>
      </w:tr>
      <w:tr w:rsidR="003F77E8" w:rsidRPr="00C50DE0" w14:paraId="2917BCE2" w14:textId="77777777" w:rsidTr="00C50DE0">
        <w:tc>
          <w:tcPr>
            <w:tcW w:w="6752" w:type="dxa"/>
            <w:tcBorders>
              <w:right w:val="single" w:sz="4" w:space="0" w:color="auto"/>
            </w:tcBorders>
            <w:shd w:val="clear" w:color="auto" w:fill="DAEEF3"/>
          </w:tcPr>
          <w:p w14:paraId="61A0CF32" w14:textId="77777777" w:rsidR="003F77E8" w:rsidRPr="00C50DE0" w:rsidRDefault="003F77E8" w:rsidP="00C50DE0">
            <w:pPr>
              <w:shd w:val="clear" w:color="auto" w:fill="DAEEF3"/>
              <w:spacing w:line="240" w:lineRule="auto"/>
              <w:rPr>
                <w:lang w:val="de-CH"/>
              </w:rPr>
            </w:pPr>
            <w:r w:rsidRPr="00C50DE0">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71399C16"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A25D98C"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r w:rsidR="003F77E8" w:rsidRPr="00C50DE0" w14:paraId="2AA43D4D" w14:textId="77777777" w:rsidTr="00C50DE0">
        <w:tc>
          <w:tcPr>
            <w:tcW w:w="6752" w:type="dxa"/>
            <w:tcBorders>
              <w:right w:val="single" w:sz="4" w:space="0" w:color="auto"/>
            </w:tcBorders>
            <w:shd w:val="clear" w:color="auto" w:fill="DAEEF3"/>
          </w:tcPr>
          <w:p w14:paraId="0EB5E898" w14:textId="77777777" w:rsidR="003F77E8" w:rsidRPr="00C50DE0" w:rsidRDefault="003F77E8" w:rsidP="00C50DE0">
            <w:pPr>
              <w:shd w:val="clear" w:color="auto" w:fill="DAEEF3"/>
              <w:spacing w:line="240" w:lineRule="auto"/>
              <w:rPr>
                <w:lang w:val="de-CH"/>
              </w:rPr>
            </w:pPr>
            <w:r w:rsidRPr="00C50DE0">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73A8D56C"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F109801"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r w:rsidR="003F77E8" w:rsidRPr="00C50DE0" w14:paraId="463F321D" w14:textId="77777777" w:rsidTr="00C50DE0">
        <w:tc>
          <w:tcPr>
            <w:tcW w:w="6752" w:type="dxa"/>
            <w:tcBorders>
              <w:right w:val="single" w:sz="4" w:space="0" w:color="auto"/>
            </w:tcBorders>
            <w:shd w:val="clear" w:color="auto" w:fill="DAEEF3"/>
          </w:tcPr>
          <w:p w14:paraId="79D06BC4" w14:textId="77777777" w:rsidR="003F77E8" w:rsidRPr="00C50DE0" w:rsidRDefault="003F77E8" w:rsidP="00C50DE0">
            <w:pPr>
              <w:shd w:val="clear" w:color="auto" w:fill="DAEEF3"/>
              <w:spacing w:line="240" w:lineRule="auto"/>
              <w:rPr>
                <w:lang w:val="de-CH"/>
              </w:rPr>
            </w:pPr>
            <w:r w:rsidRPr="00C50DE0">
              <w:rPr>
                <w:lang w:val="de-CH"/>
              </w:rPr>
              <w:t xml:space="preserve">Direkte Emissionen in die Umgebungsluft </w:t>
            </w:r>
            <w:r w:rsidRPr="00C50DE0">
              <w:rPr>
                <w:rFonts w:eastAsia="Times New Roman"/>
                <w:spacing w:val="-4"/>
                <w:lang w:val="de-CH"/>
              </w:rPr>
              <w:t>(z.B. Staub, VOC)</w:t>
            </w:r>
            <w:r w:rsidRPr="00C50DE0">
              <w:rPr>
                <w:lang w:val="de-CH"/>
              </w:rPr>
              <w:t>, Boden und Wasser</w:t>
            </w:r>
          </w:p>
        </w:tc>
        <w:tc>
          <w:tcPr>
            <w:tcW w:w="1470" w:type="dxa"/>
            <w:tcBorders>
              <w:left w:val="single" w:sz="4" w:space="0" w:color="auto"/>
            </w:tcBorders>
            <w:shd w:val="clear" w:color="auto" w:fill="DAEEF3"/>
          </w:tcPr>
          <w:p w14:paraId="4BC33244"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A6C427B"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bl>
    <w:p w14:paraId="01725CAE" w14:textId="77777777" w:rsidR="005425B0" w:rsidRDefault="005425B0" w:rsidP="00AB16A8">
      <w:pPr>
        <w:rPr>
          <w:lang w:val="de-CH"/>
        </w:rPr>
      </w:pPr>
    </w:p>
    <w:p w14:paraId="1B5A2008" w14:textId="77777777" w:rsidR="005425B0" w:rsidRDefault="005425B0">
      <w:pPr>
        <w:spacing w:line="240" w:lineRule="auto"/>
        <w:jc w:val="left"/>
        <w:rPr>
          <w:lang w:val="de-CH"/>
        </w:rPr>
      </w:pPr>
      <w:r>
        <w:rPr>
          <w:lang w:val="de-CH"/>
        </w:rPr>
        <w:br w:type="page"/>
      </w:r>
    </w:p>
    <w:p w14:paraId="6B8B9BCF" w14:textId="77777777" w:rsidR="00AB16A8" w:rsidRPr="004B5AD6" w:rsidRDefault="00AB16A8" w:rsidP="00AB16A8">
      <w:pPr>
        <w:rPr>
          <w:lang w:val="de-CH"/>
        </w:rPr>
      </w:pPr>
    </w:p>
    <w:p w14:paraId="65E555C9" w14:textId="77777777" w:rsidR="00A62D85" w:rsidRPr="004B5AD6" w:rsidRDefault="00A62D85" w:rsidP="009B45C0">
      <w:pPr>
        <w:pStyle w:val="berschrift2"/>
      </w:pPr>
      <w:bookmarkStart w:id="90" w:name="_Toc81485757"/>
      <w:r w:rsidRPr="004B5AD6">
        <w:t>B1-B7</w:t>
      </w:r>
      <w:r w:rsidRPr="004B5AD6">
        <w:tab/>
        <w:t>Nutzungsphase</w:t>
      </w:r>
      <w:bookmarkEnd w:id="90"/>
    </w:p>
    <w:p w14:paraId="2A18F2BD" w14:textId="77777777" w:rsidR="00E238DE" w:rsidRPr="004B5AD6" w:rsidRDefault="00E238DE" w:rsidP="00692EAA">
      <w:pPr>
        <w:rPr>
          <w:lang w:val="de-CH"/>
        </w:rPr>
      </w:pPr>
    </w:p>
    <w:p w14:paraId="1A24F3A9" w14:textId="77777777" w:rsidR="005376DA" w:rsidRDefault="005376DA" w:rsidP="00C50DE0">
      <w:pPr>
        <w:shd w:val="clear" w:color="auto" w:fill="DAEEF3"/>
        <w:rPr>
          <w:lang w:val="de-CH"/>
        </w:rPr>
      </w:pPr>
      <w:r w:rsidRPr="004B5AD6">
        <w:rPr>
          <w:lang w:val="de-CH"/>
        </w:rPr>
        <w:t>Angabe Referenznutzungsdauer: [a]</w:t>
      </w:r>
    </w:p>
    <w:p w14:paraId="16A45A50" w14:textId="77777777" w:rsidR="005376DA" w:rsidRPr="004B5AD6" w:rsidRDefault="005376DA" w:rsidP="00C50DE0">
      <w:pPr>
        <w:shd w:val="clear" w:color="auto" w:fill="DAEEF3"/>
        <w:rPr>
          <w:lang w:val="de-CH"/>
        </w:rPr>
      </w:pPr>
    </w:p>
    <w:p w14:paraId="3A296037" w14:textId="21A3B6D5" w:rsidR="00F653D9" w:rsidRDefault="00E238DE" w:rsidP="00C50DE0">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ins w:id="91" w:author="Sarah" w:date="2021-12-01T21:13:00Z">
        <w:r w:rsidR="008D61BC" w:rsidRPr="004B5AD6">
          <w:rPr>
            <w:lang w:val="de-CH"/>
          </w:rPr>
          <w:t xml:space="preserve">Tabelle </w:t>
        </w:r>
        <w:r w:rsidR="008D61BC">
          <w:rPr>
            <w:noProof/>
            <w:lang w:val="de-CH"/>
          </w:rPr>
          <w:t>10</w:t>
        </w:r>
      </w:ins>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ins w:id="92" w:author="Sarah" w:date="2021-12-01T21:13:00Z">
        <w:r w:rsidR="008D61BC" w:rsidRPr="004B5AD6">
          <w:rPr>
            <w:lang w:val="de-CH"/>
          </w:rPr>
          <w:t xml:space="preserve">Tabelle </w:t>
        </w:r>
        <w:r w:rsidR="008D61BC">
          <w:rPr>
            <w:noProof/>
            <w:lang w:val="de-CH"/>
          </w:rPr>
          <w:t>11</w:t>
        </w:r>
      </w:ins>
      <w:r w:rsidRPr="004B5AD6">
        <w:rPr>
          <w:lang w:val="de-CH"/>
        </w:rPr>
        <w:fldChar w:fldCharType="end"/>
      </w:r>
      <w:r w:rsidRPr="004B5AD6">
        <w:rPr>
          <w:lang w:val="de-CH"/>
        </w:rPr>
        <w:t xml:space="preserve">, </w:t>
      </w:r>
      <w:r w:rsidR="006D3728">
        <w:rPr>
          <w:lang w:val="de-CH"/>
        </w:rPr>
        <w:fldChar w:fldCharType="begin"/>
      </w:r>
      <w:r w:rsidR="006D3728">
        <w:rPr>
          <w:lang w:val="de-CH"/>
        </w:rPr>
        <w:instrText xml:space="preserve"> REF _Ref490051985 \h </w:instrText>
      </w:r>
      <w:r w:rsidR="006D3728">
        <w:rPr>
          <w:lang w:val="de-CH"/>
        </w:rPr>
        <w:fldChar w:fldCharType="separate"/>
      </w:r>
      <w:r w:rsidR="008D61BC">
        <w:rPr>
          <w:b/>
          <w:bCs/>
        </w:rPr>
        <w:t>Fehler! Verweisquelle konnte nicht gefunden werden.</w:t>
      </w:r>
      <w:r w:rsidR="006D3728">
        <w:rPr>
          <w:lang w:val="de-CH"/>
        </w:rPr>
        <w:fldChar w:fldCharType="end"/>
      </w:r>
      <w:r w:rsidR="006D3728">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ins w:id="93" w:author="Sarah" w:date="2021-12-01T21:13:00Z">
        <w:r w:rsidR="008D61BC" w:rsidRPr="004B5AD6">
          <w:rPr>
            <w:lang w:val="de-CH"/>
          </w:rPr>
          <w:t xml:space="preserve">Tabelle </w:t>
        </w:r>
        <w:r w:rsidR="008D61BC">
          <w:rPr>
            <w:noProof/>
            <w:lang w:val="de-CH"/>
          </w:rPr>
          <w:t>14</w:t>
        </w:r>
      </w:ins>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605CFDD0" w14:textId="77777777" w:rsidR="00F653D9" w:rsidRPr="004B5AD6" w:rsidRDefault="00F653D9" w:rsidP="00C50DE0">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6A81FA9D" w14:textId="77777777" w:rsidR="00814166" w:rsidRDefault="00814166">
      <w:pPr>
        <w:spacing w:line="240" w:lineRule="auto"/>
        <w:jc w:val="left"/>
        <w:rPr>
          <w:lang w:val="de-CH"/>
        </w:rPr>
      </w:pPr>
    </w:p>
    <w:p w14:paraId="611A2855" w14:textId="1F43E2CC" w:rsidR="009D4824" w:rsidRPr="004B5AD6" w:rsidRDefault="009D4824" w:rsidP="009D4824">
      <w:pPr>
        <w:pStyle w:val="Beschriftung"/>
        <w:shd w:val="clear" w:color="auto" w:fill="DAEEF3"/>
        <w:rPr>
          <w:lang w:val="de-CH"/>
        </w:rPr>
      </w:pPr>
      <w:bookmarkStart w:id="94" w:name="_Ref330546160"/>
      <w:bookmarkStart w:id="95" w:name="_Toc57023860"/>
      <w:bookmarkStart w:id="96" w:name="_Toc8148577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D61BC">
        <w:rPr>
          <w:noProof/>
          <w:lang w:val="de-CH"/>
        </w:rPr>
        <w:t>10</w:t>
      </w:r>
      <w:r>
        <w:rPr>
          <w:lang w:val="de-CH"/>
        </w:rPr>
        <w:fldChar w:fldCharType="end"/>
      </w:r>
      <w:bookmarkEnd w:id="94"/>
      <w:r w:rsidRPr="004B5AD6">
        <w:rPr>
          <w:lang w:val="de-CH"/>
        </w:rPr>
        <w:t>: Beschreibung des Szenarios „Instandhaltung (B2)“</w:t>
      </w:r>
      <w:bookmarkEnd w:id="95"/>
      <w:bookmarkEnd w:id="9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6CF24367" w14:textId="77777777" w:rsidTr="004623A2">
        <w:tc>
          <w:tcPr>
            <w:tcW w:w="6907" w:type="dxa"/>
            <w:shd w:val="clear" w:color="auto" w:fill="DAEEF3"/>
            <w:tcMar>
              <w:top w:w="0" w:type="dxa"/>
              <w:left w:w="0" w:type="dxa"/>
              <w:bottom w:w="0" w:type="dxa"/>
              <w:right w:w="0" w:type="dxa"/>
            </w:tcMar>
            <w:vAlign w:val="center"/>
          </w:tcPr>
          <w:p w14:paraId="438A29E2" w14:textId="77777777" w:rsidR="009D4824" w:rsidRPr="003F2723" w:rsidRDefault="009D482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2675973F"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838250E"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07DF200C" w14:textId="77777777" w:rsidTr="004623A2">
        <w:tc>
          <w:tcPr>
            <w:tcW w:w="6907" w:type="dxa"/>
            <w:shd w:val="clear" w:color="auto" w:fill="DAEEF3"/>
            <w:tcMar>
              <w:top w:w="0" w:type="dxa"/>
              <w:left w:w="0" w:type="dxa"/>
              <w:bottom w:w="0" w:type="dxa"/>
              <w:right w:w="0" w:type="dxa"/>
            </w:tcMar>
          </w:tcPr>
          <w:p w14:paraId="2510C4E6"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0F5E7669"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5F15F3B"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9D4824" w:rsidRPr="003F2723" w14:paraId="19B30038" w14:textId="77777777" w:rsidTr="004623A2">
        <w:tc>
          <w:tcPr>
            <w:tcW w:w="6907" w:type="dxa"/>
            <w:shd w:val="clear" w:color="auto" w:fill="DAEEF3"/>
            <w:tcMar>
              <w:top w:w="0" w:type="dxa"/>
              <w:left w:w="0" w:type="dxa"/>
              <w:bottom w:w="0" w:type="dxa"/>
              <w:right w:w="0" w:type="dxa"/>
            </w:tcMar>
          </w:tcPr>
          <w:p w14:paraId="15DD1606"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5DA2975B"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1955A38" w14:textId="77777777" w:rsidR="009D4824" w:rsidRPr="003F2723" w:rsidRDefault="009D4824" w:rsidP="004623A2">
            <w:pPr>
              <w:shd w:val="clear" w:color="auto" w:fill="DAEEF3"/>
              <w:spacing w:line="240" w:lineRule="auto"/>
              <w:jc w:val="center"/>
              <w:rPr>
                <w:lang w:val="de-CH"/>
              </w:rPr>
            </w:pPr>
            <w:r w:rsidRPr="00310C10">
              <w:t>Anzahl je RSL oder Jahr</w:t>
            </w:r>
          </w:p>
        </w:tc>
      </w:tr>
      <w:tr w:rsidR="009D4824" w:rsidRPr="003F2723" w14:paraId="484A1AAA" w14:textId="77777777" w:rsidTr="004623A2">
        <w:tc>
          <w:tcPr>
            <w:tcW w:w="6907" w:type="dxa"/>
            <w:shd w:val="clear" w:color="auto" w:fill="DAEEF3"/>
            <w:tcMar>
              <w:top w:w="0" w:type="dxa"/>
              <w:left w:w="0" w:type="dxa"/>
              <w:bottom w:w="0" w:type="dxa"/>
              <w:right w:w="0" w:type="dxa"/>
            </w:tcMar>
          </w:tcPr>
          <w:p w14:paraId="031C3113" w14:textId="77777777" w:rsidR="009D4824"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6B935960"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0ED8AFEA"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9E16E1D" w14:textId="77777777" w:rsidR="009D4824" w:rsidRPr="003F2723" w:rsidRDefault="009D4824" w:rsidP="004623A2">
            <w:pPr>
              <w:shd w:val="clear" w:color="auto" w:fill="DAEEF3"/>
              <w:spacing w:line="240" w:lineRule="auto"/>
              <w:jc w:val="center"/>
              <w:rPr>
                <w:lang w:val="de-CH"/>
              </w:rPr>
            </w:pPr>
            <w:r w:rsidRPr="00310C10">
              <w:t xml:space="preserve">kg/Zyklus </w:t>
            </w:r>
          </w:p>
        </w:tc>
      </w:tr>
      <w:tr w:rsidR="009D4824" w:rsidRPr="003F2723" w14:paraId="7A23F08C" w14:textId="77777777" w:rsidTr="004623A2">
        <w:tc>
          <w:tcPr>
            <w:tcW w:w="6907" w:type="dxa"/>
            <w:shd w:val="clear" w:color="auto" w:fill="DAEEF3"/>
            <w:tcMar>
              <w:top w:w="0" w:type="dxa"/>
              <w:left w:w="0" w:type="dxa"/>
              <w:bottom w:w="0" w:type="dxa"/>
              <w:right w:w="0" w:type="dxa"/>
            </w:tcMar>
          </w:tcPr>
          <w:p w14:paraId="5DEDB436"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03276E43"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ABDB05F"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9D4824" w:rsidRPr="003F2723" w14:paraId="06C7E5FB" w14:textId="77777777" w:rsidTr="004623A2">
        <w:tc>
          <w:tcPr>
            <w:tcW w:w="6907" w:type="dxa"/>
            <w:shd w:val="clear" w:color="auto" w:fill="DAEEF3"/>
            <w:tcMar>
              <w:top w:w="0" w:type="dxa"/>
              <w:left w:w="0" w:type="dxa"/>
              <w:bottom w:w="0" w:type="dxa"/>
              <w:right w:w="0" w:type="dxa"/>
            </w:tcMar>
          </w:tcPr>
          <w:p w14:paraId="4FD01901"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7D5C15CC"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0BD3C87" w14:textId="77777777" w:rsidR="009D4824" w:rsidRPr="003F2723" w:rsidRDefault="009D4824" w:rsidP="004623A2">
            <w:pPr>
              <w:shd w:val="clear" w:color="auto" w:fill="DAEEF3"/>
              <w:spacing w:line="240" w:lineRule="auto"/>
              <w:jc w:val="center"/>
              <w:rPr>
                <w:lang w:val="de-CH"/>
              </w:rPr>
            </w:pPr>
            <w:r w:rsidRPr="00310C10">
              <w:t>m</w:t>
            </w:r>
            <w:r w:rsidRPr="00B87893">
              <w:rPr>
                <w:vertAlign w:val="superscript"/>
              </w:rPr>
              <w:t>3</w:t>
            </w:r>
          </w:p>
        </w:tc>
      </w:tr>
      <w:tr w:rsidR="009D4824" w:rsidRPr="003F2723" w14:paraId="14F70A4D" w14:textId="77777777" w:rsidTr="004623A2">
        <w:tc>
          <w:tcPr>
            <w:tcW w:w="6907" w:type="dxa"/>
            <w:shd w:val="clear" w:color="auto" w:fill="DAEEF3"/>
            <w:tcMar>
              <w:top w:w="0" w:type="dxa"/>
              <w:left w:w="0" w:type="dxa"/>
              <w:bottom w:w="0" w:type="dxa"/>
              <w:right w:w="0" w:type="dxa"/>
            </w:tcMar>
          </w:tcPr>
          <w:p w14:paraId="3DCE86FB"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371D18E3"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2507DCD" w14:textId="77777777" w:rsidR="009D4824" w:rsidRPr="003F2723" w:rsidRDefault="009D4824" w:rsidP="004623A2">
            <w:pPr>
              <w:shd w:val="clear" w:color="auto" w:fill="DAEEF3"/>
              <w:spacing w:line="240" w:lineRule="auto"/>
              <w:jc w:val="center"/>
              <w:rPr>
                <w:lang w:val="de-CH"/>
              </w:rPr>
            </w:pPr>
            <w:r w:rsidRPr="00310C10">
              <w:t xml:space="preserve">kWh </w:t>
            </w:r>
          </w:p>
        </w:tc>
      </w:tr>
    </w:tbl>
    <w:p w14:paraId="6452E3F1" w14:textId="77777777" w:rsidR="009D4824" w:rsidRPr="004B5AD6" w:rsidRDefault="009D4824" w:rsidP="009D4824">
      <w:pPr>
        <w:shd w:val="clear" w:color="auto" w:fill="DAEEF3"/>
        <w:rPr>
          <w:lang w:val="de-CH"/>
        </w:rPr>
      </w:pPr>
    </w:p>
    <w:p w14:paraId="5AFF88B0" w14:textId="4CCDED9F" w:rsidR="009D4824" w:rsidRPr="004B5AD6" w:rsidRDefault="009D4824" w:rsidP="009D4824">
      <w:pPr>
        <w:pStyle w:val="Beschriftung"/>
        <w:shd w:val="clear" w:color="auto" w:fill="DAEEF3"/>
        <w:rPr>
          <w:lang w:val="de-CH"/>
        </w:rPr>
      </w:pPr>
      <w:bookmarkStart w:id="97" w:name="_Ref330546163"/>
      <w:bookmarkStart w:id="98" w:name="_Toc57023861"/>
      <w:bookmarkStart w:id="99" w:name="_Toc8148577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D61BC">
        <w:rPr>
          <w:noProof/>
          <w:lang w:val="de-CH"/>
        </w:rPr>
        <w:t>11</w:t>
      </w:r>
      <w:r>
        <w:rPr>
          <w:lang w:val="de-CH"/>
        </w:rPr>
        <w:fldChar w:fldCharType="end"/>
      </w:r>
      <w:bookmarkEnd w:id="97"/>
      <w:r w:rsidRPr="004B5AD6">
        <w:rPr>
          <w:lang w:val="de-CH"/>
        </w:rPr>
        <w:t>: Beschreibung des Szenarios „Reparatur (B3)“</w:t>
      </w:r>
      <w:bookmarkEnd w:id="98"/>
      <w:bookmarkEnd w:id="9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9D4824" w:rsidRPr="003F2723" w14:paraId="254EF4DC" w14:textId="77777777" w:rsidTr="004623A2">
        <w:tc>
          <w:tcPr>
            <w:tcW w:w="6760" w:type="dxa"/>
            <w:shd w:val="clear" w:color="auto" w:fill="DAEEF3"/>
            <w:tcMar>
              <w:top w:w="0" w:type="dxa"/>
              <w:left w:w="0" w:type="dxa"/>
              <w:bottom w:w="0" w:type="dxa"/>
              <w:right w:w="0" w:type="dxa"/>
            </w:tcMar>
            <w:vAlign w:val="center"/>
          </w:tcPr>
          <w:p w14:paraId="182BB69C" w14:textId="77777777" w:rsidR="009D4824" w:rsidRPr="003F2723" w:rsidRDefault="009D482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60093D03"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5D767AB9"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11F6A45B" w14:textId="77777777" w:rsidTr="004623A2">
        <w:tc>
          <w:tcPr>
            <w:tcW w:w="6760" w:type="dxa"/>
            <w:shd w:val="clear" w:color="auto" w:fill="DAEEF3"/>
            <w:tcMar>
              <w:top w:w="0" w:type="dxa"/>
              <w:left w:w="0" w:type="dxa"/>
              <w:bottom w:w="0" w:type="dxa"/>
              <w:right w:w="0" w:type="dxa"/>
            </w:tcMar>
          </w:tcPr>
          <w:p w14:paraId="611453BE"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63DD8639"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4732F9E"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9D4824" w:rsidRPr="003F2723" w14:paraId="1FA85864" w14:textId="77777777" w:rsidTr="004623A2">
        <w:tc>
          <w:tcPr>
            <w:tcW w:w="6760" w:type="dxa"/>
            <w:shd w:val="clear" w:color="auto" w:fill="DAEEF3"/>
            <w:tcMar>
              <w:top w:w="0" w:type="dxa"/>
              <w:left w:w="0" w:type="dxa"/>
              <w:bottom w:w="0" w:type="dxa"/>
              <w:right w:w="0" w:type="dxa"/>
            </w:tcMar>
          </w:tcPr>
          <w:p w14:paraId="3E0BF660"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6BF78701"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1203322B"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9D4824" w:rsidRPr="003F2723" w14:paraId="2E1842DD" w14:textId="77777777" w:rsidTr="004623A2">
        <w:tc>
          <w:tcPr>
            <w:tcW w:w="6760" w:type="dxa"/>
            <w:shd w:val="clear" w:color="auto" w:fill="DAEEF3"/>
            <w:tcMar>
              <w:top w:w="0" w:type="dxa"/>
              <w:left w:w="0" w:type="dxa"/>
              <w:bottom w:w="0" w:type="dxa"/>
              <w:right w:w="0" w:type="dxa"/>
            </w:tcMar>
          </w:tcPr>
          <w:p w14:paraId="1853B3B8"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5E2266F2"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8D4283B" w14:textId="77777777" w:rsidR="009D4824" w:rsidRPr="003F2723" w:rsidRDefault="009D4824" w:rsidP="004623A2">
            <w:pPr>
              <w:shd w:val="clear" w:color="auto" w:fill="DAEEF3"/>
              <w:spacing w:line="240" w:lineRule="auto"/>
              <w:jc w:val="center"/>
              <w:rPr>
                <w:lang w:val="de-CH"/>
              </w:rPr>
            </w:pPr>
            <w:r w:rsidRPr="00BD4451">
              <w:t>Inspektionsprozess Beschreibung oder Quelle für die</w:t>
            </w:r>
          </w:p>
        </w:tc>
      </w:tr>
      <w:tr w:rsidR="009D4824" w:rsidRPr="003F2723" w14:paraId="2D54C9F3" w14:textId="77777777" w:rsidTr="004623A2">
        <w:tc>
          <w:tcPr>
            <w:tcW w:w="6760" w:type="dxa"/>
            <w:shd w:val="clear" w:color="auto" w:fill="DAEEF3"/>
            <w:tcMar>
              <w:top w:w="0" w:type="dxa"/>
              <w:left w:w="0" w:type="dxa"/>
              <w:bottom w:w="0" w:type="dxa"/>
              <w:right w:w="0" w:type="dxa"/>
            </w:tcMar>
          </w:tcPr>
          <w:p w14:paraId="73C9F38C"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259124D7"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C3F23FF" w14:textId="77777777" w:rsidR="009D4824" w:rsidRPr="003F2723" w:rsidRDefault="009D4824" w:rsidP="004623A2">
            <w:pPr>
              <w:shd w:val="clear" w:color="auto" w:fill="DAEEF3"/>
              <w:spacing w:line="240" w:lineRule="auto"/>
              <w:jc w:val="center"/>
              <w:rPr>
                <w:lang w:val="de-CH"/>
              </w:rPr>
            </w:pPr>
            <w:r w:rsidRPr="00BD4451">
              <w:t>Beschreibung</w:t>
            </w:r>
          </w:p>
        </w:tc>
      </w:tr>
      <w:tr w:rsidR="009D4824" w:rsidRPr="003F2723" w14:paraId="35C9028D" w14:textId="77777777" w:rsidTr="004623A2">
        <w:tc>
          <w:tcPr>
            <w:tcW w:w="6760" w:type="dxa"/>
            <w:shd w:val="clear" w:color="auto" w:fill="DAEEF3"/>
            <w:tcMar>
              <w:top w:w="0" w:type="dxa"/>
              <w:left w:w="0" w:type="dxa"/>
              <w:bottom w:w="0" w:type="dxa"/>
              <w:right w:w="0" w:type="dxa"/>
            </w:tcMar>
          </w:tcPr>
          <w:p w14:paraId="28D440BA"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71C3E40D"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310C7AE"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9D4824" w:rsidRPr="003F2723" w14:paraId="01265B07" w14:textId="77777777" w:rsidTr="004623A2">
        <w:tc>
          <w:tcPr>
            <w:tcW w:w="6760" w:type="dxa"/>
            <w:shd w:val="clear" w:color="auto" w:fill="DAEEF3"/>
            <w:tcMar>
              <w:top w:w="0" w:type="dxa"/>
              <w:left w:w="0" w:type="dxa"/>
              <w:bottom w:w="0" w:type="dxa"/>
              <w:right w:w="0" w:type="dxa"/>
            </w:tcMar>
          </w:tcPr>
          <w:p w14:paraId="7B73B8BB"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2182E927"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6374387" w14:textId="77777777" w:rsidR="009D4824" w:rsidRPr="003F2723" w:rsidRDefault="009D4824" w:rsidP="004623A2">
            <w:pPr>
              <w:shd w:val="clear" w:color="auto" w:fill="DAEEF3"/>
              <w:spacing w:line="240" w:lineRule="auto"/>
              <w:jc w:val="center"/>
              <w:rPr>
                <w:lang w:val="de-CH"/>
              </w:rPr>
            </w:pPr>
            <w:r w:rsidRPr="00BD4451">
              <w:t>Hilfs- und Betriebsstoffe, z. B. Schmierstoffe, spezifiziert nach</w:t>
            </w:r>
          </w:p>
        </w:tc>
      </w:tr>
      <w:tr w:rsidR="009D4824" w:rsidRPr="003F2723" w14:paraId="51B4D265" w14:textId="77777777" w:rsidTr="004623A2">
        <w:tc>
          <w:tcPr>
            <w:tcW w:w="6760" w:type="dxa"/>
            <w:shd w:val="clear" w:color="auto" w:fill="DAEEF3"/>
            <w:tcMar>
              <w:top w:w="0" w:type="dxa"/>
              <w:left w:w="0" w:type="dxa"/>
              <w:bottom w:w="0" w:type="dxa"/>
              <w:right w:w="0" w:type="dxa"/>
            </w:tcMar>
          </w:tcPr>
          <w:p w14:paraId="377ECBDF"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166009ED"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D6974DA" w14:textId="77777777" w:rsidR="009D4824" w:rsidRPr="003F2723" w:rsidRDefault="009D4824" w:rsidP="004623A2">
            <w:pPr>
              <w:shd w:val="clear" w:color="auto" w:fill="DAEEF3"/>
              <w:spacing w:line="240" w:lineRule="auto"/>
              <w:jc w:val="center"/>
              <w:rPr>
                <w:lang w:val="de-CH"/>
              </w:rPr>
            </w:pPr>
            <w:r w:rsidRPr="00BD4451">
              <w:t>Stoffen kg oder kg/Zyklus</w:t>
            </w:r>
          </w:p>
        </w:tc>
      </w:tr>
    </w:tbl>
    <w:p w14:paraId="20F848A1" w14:textId="77777777" w:rsidR="009D4824" w:rsidRPr="004B5AD6" w:rsidRDefault="009D4824" w:rsidP="009D4824">
      <w:pPr>
        <w:shd w:val="clear" w:color="auto" w:fill="DAEEF3"/>
        <w:rPr>
          <w:lang w:val="de-CH"/>
        </w:rPr>
      </w:pPr>
    </w:p>
    <w:p w14:paraId="70071D74" w14:textId="48AD3FDC" w:rsidR="009D4824" w:rsidRPr="004B5AD6" w:rsidRDefault="009D4824" w:rsidP="009D4824">
      <w:pPr>
        <w:pStyle w:val="Beschriftung"/>
        <w:shd w:val="clear" w:color="auto" w:fill="DAEEF3"/>
        <w:rPr>
          <w:lang w:val="de-CH"/>
        </w:rPr>
      </w:pPr>
      <w:bookmarkStart w:id="100" w:name="_Ref330546165"/>
      <w:bookmarkStart w:id="101" w:name="_Ref490049327"/>
      <w:bookmarkStart w:id="102" w:name="_Toc57023862"/>
      <w:bookmarkStart w:id="103" w:name="_Toc81485779"/>
      <w:bookmarkStart w:id="104"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D61BC">
        <w:rPr>
          <w:noProof/>
          <w:lang w:val="de-CH"/>
        </w:rPr>
        <w:t>12</w:t>
      </w:r>
      <w:r>
        <w:rPr>
          <w:lang w:val="de-CH"/>
        </w:rPr>
        <w:fldChar w:fldCharType="end"/>
      </w:r>
      <w:bookmarkEnd w:id="100"/>
      <w:bookmarkEnd w:id="101"/>
      <w:r w:rsidRPr="004B5AD6">
        <w:rPr>
          <w:lang w:val="de-CH"/>
        </w:rPr>
        <w:t>: Beschreibung der Szenarios „Ersatz (B4</w:t>
      </w:r>
      <w:r>
        <w:rPr>
          <w:lang w:val="de-CH"/>
        </w:rPr>
        <w:t>)"</w:t>
      </w:r>
      <w:bookmarkEnd w:id="102"/>
      <w:bookmarkEnd w:id="10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08E6DC30" w14:textId="77777777" w:rsidTr="004623A2">
        <w:tc>
          <w:tcPr>
            <w:tcW w:w="6907" w:type="dxa"/>
            <w:shd w:val="clear" w:color="auto" w:fill="DAEEF3"/>
            <w:tcMar>
              <w:top w:w="0" w:type="dxa"/>
              <w:left w:w="0" w:type="dxa"/>
              <w:bottom w:w="0" w:type="dxa"/>
              <w:right w:w="0" w:type="dxa"/>
            </w:tcMar>
            <w:vAlign w:val="center"/>
          </w:tcPr>
          <w:p w14:paraId="5C01EA98" w14:textId="77777777" w:rsidR="009D4824" w:rsidRPr="003F2723" w:rsidRDefault="009D482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5091A202"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7E0109EE"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517CF2D3" w14:textId="77777777" w:rsidTr="004623A2">
        <w:tc>
          <w:tcPr>
            <w:tcW w:w="6907" w:type="dxa"/>
            <w:shd w:val="clear" w:color="auto" w:fill="DAEEF3"/>
            <w:tcMar>
              <w:top w:w="0" w:type="dxa"/>
              <w:left w:w="0" w:type="dxa"/>
              <w:bottom w:w="0" w:type="dxa"/>
              <w:right w:w="0" w:type="dxa"/>
            </w:tcMar>
          </w:tcPr>
          <w:p w14:paraId="1B99C022"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746C8FA5"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3CFAF19" w14:textId="77777777" w:rsidR="009D4824" w:rsidRPr="003F2723" w:rsidRDefault="009D4824" w:rsidP="004623A2">
            <w:pPr>
              <w:shd w:val="clear" w:color="auto" w:fill="DAEEF3"/>
              <w:spacing w:line="240" w:lineRule="auto"/>
              <w:jc w:val="center"/>
              <w:rPr>
                <w:lang w:val="de-CH"/>
              </w:rPr>
            </w:pPr>
            <w:r w:rsidRPr="006A0803">
              <w:t xml:space="preserve">Anzahl je RSL oder Jahr </w:t>
            </w:r>
          </w:p>
        </w:tc>
      </w:tr>
      <w:tr w:rsidR="009D4824" w:rsidRPr="003F2723" w14:paraId="5CF00F32" w14:textId="77777777" w:rsidTr="004623A2">
        <w:tc>
          <w:tcPr>
            <w:tcW w:w="6907" w:type="dxa"/>
            <w:shd w:val="clear" w:color="auto" w:fill="DAEEF3"/>
            <w:tcMar>
              <w:top w:w="0" w:type="dxa"/>
              <w:left w:w="0" w:type="dxa"/>
              <w:bottom w:w="0" w:type="dxa"/>
              <w:right w:w="0" w:type="dxa"/>
            </w:tcMar>
          </w:tcPr>
          <w:p w14:paraId="417C70F4"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5E06147C"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4CBCB4" w14:textId="77777777" w:rsidR="009D4824" w:rsidRPr="003F2723" w:rsidRDefault="009D4824" w:rsidP="004623A2">
            <w:pPr>
              <w:shd w:val="clear" w:color="auto" w:fill="DAEEF3"/>
              <w:spacing w:line="240" w:lineRule="auto"/>
              <w:jc w:val="center"/>
              <w:rPr>
                <w:lang w:val="de-CH"/>
              </w:rPr>
            </w:pPr>
            <w:r w:rsidRPr="006A0803">
              <w:t xml:space="preserve">kWh </w:t>
            </w:r>
          </w:p>
        </w:tc>
      </w:tr>
      <w:tr w:rsidR="009D4824" w:rsidRPr="003F2723" w14:paraId="1F5A8D5E" w14:textId="77777777" w:rsidTr="004623A2">
        <w:trPr>
          <w:trHeight w:val="288"/>
        </w:trPr>
        <w:tc>
          <w:tcPr>
            <w:tcW w:w="6907" w:type="dxa"/>
            <w:shd w:val="clear" w:color="auto" w:fill="DAEEF3"/>
            <w:tcMar>
              <w:top w:w="0" w:type="dxa"/>
              <w:left w:w="0" w:type="dxa"/>
              <w:bottom w:w="0" w:type="dxa"/>
              <w:right w:w="0" w:type="dxa"/>
            </w:tcMar>
          </w:tcPr>
          <w:p w14:paraId="0083C7C9"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5A941C98"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F19E45C"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6FEE1102" w14:textId="77777777" w:rsidR="009D4824" w:rsidRDefault="009D4824" w:rsidP="009D4824">
      <w:pPr>
        <w:shd w:val="clear" w:color="auto" w:fill="DAEEF3"/>
        <w:rPr>
          <w:lang w:val="de-CH"/>
        </w:rPr>
      </w:pPr>
    </w:p>
    <w:p w14:paraId="1B0F6CF8" w14:textId="66B0182A" w:rsidR="009D4824" w:rsidRPr="004B5AD6" w:rsidRDefault="009D4824" w:rsidP="009D4824">
      <w:pPr>
        <w:pStyle w:val="Beschriftung"/>
        <w:shd w:val="clear" w:color="auto" w:fill="DAEEF3"/>
        <w:rPr>
          <w:lang w:val="de-CH"/>
        </w:rPr>
      </w:pPr>
      <w:r>
        <w:rPr>
          <w:lang w:val="de-CH"/>
        </w:rPr>
        <w:br w:type="page"/>
      </w:r>
      <w:bookmarkStart w:id="105" w:name="_Toc81485780"/>
      <w:bookmarkStart w:id="106"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8D61BC">
        <w:rPr>
          <w:noProof/>
          <w:lang w:val="de-CH"/>
        </w:rPr>
        <w:t>13</w:t>
      </w:r>
      <w:r>
        <w:rPr>
          <w:lang w:val="de-CH"/>
        </w:rPr>
        <w:fldChar w:fldCharType="end"/>
      </w:r>
      <w:r w:rsidRPr="004B5AD6">
        <w:rPr>
          <w:lang w:val="de-CH"/>
        </w:rPr>
        <w:t>: Beschreibung der Szenarios „Umbau/ Erneuerung (B5)“</w:t>
      </w:r>
      <w:bookmarkEnd w:id="10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02ACB193" w14:textId="77777777" w:rsidTr="004623A2">
        <w:tc>
          <w:tcPr>
            <w:tcW w:w="6907" w:type="dxa"/>
            <w:shd w:val="clear" w:color="auto" w:fill="DAEEF3"/>
            <w:tcMar>
              <w:top w:w="0" w:type="dxa"/>
              <w:left w:w="0" w:type="dxa"/>
              <w:bottom w:w="0" w:type="dxa"/>
              <w:right w:w="0" w:type="dxa"/>
            </w:tcMar>
            <w:vAlign w:val="center"/>
          </w:tcPr>
          <w:p w14:paraId="39D427A8" w14:textId="77777777" w:rsidR="009D4824" w:rsidRPr="003F2723" w:rsidRDefault="009D482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1B022F66"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DE12DF4"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5A2FCA39" w14:textId="77777777" w:rsidTr="004623A2">
        <w:tc>
          <w:tcPr>
            <w:tcW w:w="6907" w:type="dxa"/>
            <w:shd w:val="clear" w:color="auto" w:fill="DAEEF3"/>
            <w:tcMar>
              <w:top w:w="0" w:type="dxa"/>
              <w:left w:w="0" w:type="dxa"/>
              <w:bottom w:w="0" w:type="dxa"/>
              <w:right w:w="0" w:type="dxa"/>
            </w:tcMar>
          </w:tcPr>
          <w:p w14:paraId="36251644"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47D3FB95"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675B8C" w14:textId="77777777" w:rsidR="009D4824" w:rsidRPr="003F2723" w:rsidRDefault="009D4824" w:rsidP="004623A2">
            <w:pPr>
              <w:shd w:val="clear" w:color="auto" w:fill="DAEEF3"/>
              <w:spacing w:line="240" w:lineRule="auto"/>
              <w:jc w:val="center"/>
              <w:rPr>
                <w:lang w:val="de-CH"/>
              </w:rPr>
            </w:pPr>
            <w:r w:rsidRPr="00657CDE">
              <w:t xml:space="preserve">Beschreibung oder Quelle für die Beschreibung </w:t>
            </w:r>
          </w:p>
        </w:tc>
      </w:tr>
      <w:tr w:rsidR="009D4824" w:rsidRPr="003F2723" w14:paraId="504F0F52" w14:textId="77777777" w:rsidTr="004623A2">
        <w:tc>
          <w:tcPr>
            <w:tcW w:w="6907" w:type="dxa"/>
            <w:shd w:val="clear" w:color="auto" w:fill="DAEEF3"/>
            <w:tcMar>
              <w:top w:w="0" w:type="dxa"/>
              <w:left w:w="0" w:type="dxa"/>
              <w:bottom w:w="0" w:type="dxa"/>
              <w:right w:w="0" w:type="dxa"/>
            </w:tcMar>
          </w:tcPr>
          <w:p w14:paraId="766DC7AB"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6C91D897"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22F013B" w14:textId="77777777" w:rsidR="009D4824" w:rsidRPr="003F2723" w:rsidRDefault="009D4824" w:rsidP="004623A2">
            <w:pPr>
              <w:shd w:val="clear" w:color="auto" w:fill="DAEEF3"/>
              <w:spacing w:line="240" w:lineRule="auto"/>
              <w:jc w:val="center"/>
              <w:rPr>
                <w:lang w:val="de-CH"/>
              </w:rPr>
            </w:pPr>
            <w:r w:rsidRPr="00657CDE">
              <w:t xml:space="preserve">Anzahl je RSL oder Jahr </w:t>
            </w:r>
          </w:p>
        </w:tc>
      </w:tr>
      <w:tr w:rsidR="009D4824" w:rsidRPr="003F2723" w14:paraId="5828E703" w14:textId="77777777" w:rsidTr="004623A2">
        <w:trPr>
          <w:trHeight w:val="288"/>
        </w:trPr>
        <w:tc>
          <w:tcPr>
            <w:tcW w:w="6907" w:type="dxa"/>
            <w:shd w:val="clear" w:color="auto" w:fill="DAEEF3"/>
            <w:tcMar>
              <w:top w:w="0" w:type="dxa"/>
              <w:left w:w="0" w:type="dxa"/>
              <w:bottom w:w="0" w:type="dxa"/>
              <w:right w:w="0" w:type="dxa"/>
            </w:tcMar>
          </w:tcPr>
          <w:p w14:paraId="040BA34C"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4D843A4E"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4BD95CE"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9D4824" w:rsidRPr="003F2723" w14:paraId="69385F9D" w14:textId="77777777" w:rsidTr="004623A2">
        <w:trPr>
          <w:trHeight w:val="288"/>
        </w:trPr>
        <w:tc>
          <w:tcPr>
            <w:tcW w:w="6907" w:type="dxa"/>
            <w:shd w:val="clear" w:color="auto" w:fill="DAEEF3"/>
            <w:tcMar>
              <w:top w:w="0" w:type="dxa"/>
              <w:left w:w="0" w:type="dxa"/>
              <w:bottom w:w="0" w:type="dxa"/>
              <w:right w:w="0" w:type="dxa"/>
            </w:tcMar>
          </w:tcPr>
          <w:p w14:paraId="34333C80" w14:textId="77777777" w:rsidR="009D4824" w:rsidRPr="00FF7F39" w:rsidRDefault="009D4824"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2CA4CF3F"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9AF6812" w14:textId="77777777" w:rsidR="009D4824" w:rsidRPr="006A0803" w:rsidRDefault="009D4824"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9D4824" w:rsidRPr="003F2723" w14:paraId="68226A63" w14:textId="77777777" w:rsidTr="004623A2">
        <w:trPr>
          <w:trHeight w:val="288"/>
        </w:trPr>
        <w:tc>
          <w:tcPr>
            <w:tcW w:w="6907" w:type="dxa"/>
            <w:shd w:val="clear" w:color="auto" w:fill="DAEEF3"/>
            <w:tcMar>
              <w:top w:w="0" w:type="dxa"/>
              <w:left w:w="0" w:type="dxa"/>
              <w:bottom w:w="0" w:type="dxa"/>
              <w:right w:w="0" w:type="dxa"/>
            </w:tcMar>
          </w:tcPr>
          <w:p w14:paraId="32B90B83" w14:textId="77777777" w:rsidR="009D4824" w:rsidRPr="00FF7F39"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7FFB75A1"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DCA7E8" w14:textId="77777777" w:rsidR="009D4824" w:rsidRPr="006A0803" w:rsidRDefault="009D4824"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9D4824" w:rsidRPr="003F2723" w14:paraId="0D5F520C" w14:textId="77777777" w:rsidTr="004623A2">
        <w:trPr>
          <w:trHeight w:val="288"/>
        </w:trPr>
        <w:tc>
          <w:tcPr>
            <w:tcW w:w="6907" w:type="dxa"/>
            <w:shd w:val="clear" w:color="auto" w:fill="DAEEF3"/>
            <w:tcMar>
              <w:top w:w="0" w:type="dxa"/>
              <w:left w:w="0" w:type="dxa"/>
              <w:bottom w:w="0" w:type="dxa"/>
              <w:right w:w="0" w:type="dxa"/>
            </w:tcMar>
          </w:tcPr>
          <w:p w14:paraId="0B584297" w14:textId="77777777" w:rsidR="009D4824" w:rsidRPr="00FF7F39" w:rsidRDefault="009D4824"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53FF608A"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7276521" w14:textId="77777777" w:rsidR="009D4824" w:rsidRPr="006A0803" w:rsidRDefault="009D4824"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04"/>
    </w:tbl>
    <w:p w14:paraId="1CDB4C89" w14:textId="77777777" w:rsidR="009D4824" w:rsidRDefault="009D4824" w:rsidP="009D4824">
      <w:pPr>
        <w:shd w:val="clear" w:color="auto" w:fill="DAEEF3"/>
        <w:rPr>
          <w:lang w:val="de-CH"/>
        </w:rPr>
      </w:pPr>
    </w:p>
    <w:p w14:paraId="2413E3C3" w14:textId="1FC9FD14" w:rsidR="009D4824" w:rsidRPr="004B5AD6" w:rsidRDefault="009D4824" w:rsidP="009D4824">
      <w:pPr>
        <w:pStyle w:val="Beschriftung"/>
        <w:shd w:val="clear" w:color="auto" w:fill="DAEEF3"/>
        <w:rPr>
          <w:lang w:val="de-CH"/>
        </w:rPr>
      </w:pPr>
      <w:bookmarkStart w:id="107" w:name="_Ref330546191"/>
      <w:bookmarkStart w:id="108" w:name="_Toc57023863"/>
      <w:bookmarkStart w:id="109" w:name="_Toc8148578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D61BC">
        <w:rPr>
          <w:noProof/>
          <w:lang w:val="de-CH"/>
        </w:rPr>
        <w:t>14</w:t>
      </w:r>
      <w:r>
        <w:rPr>
          <w:lang w:val="de-CH"/>
        </w:rPr>
        <w:fldChar w:fldCharType="end"/>
      </w:r>
      <w:bookmarkEnd w:id="107"/>
      <w:r w:rsidRPr="004B5AD6">
        <w:rPr>
          <w:lang w:val="de-CH"/>
        </w:rPr>
        <w:t>: Beschreibung der Szenarios „Betriebliche Energie (B6)“ bzw. „Wassereinsatz (B7)“</w:t>
      </w:r>
      <w:bookmarkEnd w:id="108"/>
      <w:bookmarkEnd w:id="10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526DE0C1" w14:textId="77777777" w:rsidTr="004623A2">
        <w:tc>
          <w:tcPr>
            <w:tcW w:w="6907" w:type="dxa"/>
            <w:shd w:val="clear" w:color="auto" w:fill="DAEEF3"/>
            <w:tcMar>
              <w:top w:w="0" w:type="dxa"/>
              <w:left w:w="0" w:type="dxa"/>
              <w:bottom w:w="0" w:type="dxa"/>
              <w:right w:w="0" w:type="dxa"/>
            </w:tcMar>
            <w:vAlign w:val="center"/>
          </w:tcPr>
          <w:p w14:paraId="2A1567F6" w14:textId="77777777" w:rsidR="009D4824" w:rsidRPr="003F2723" w:rsidRDefault="009D482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12422415"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E6EF9B2"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36A33349" w14:textId="77777777" w:rsidTr="004623A2">
        <w:tc>
          <w:tcPr>
            <w:tcW w:w="6907" w:type="dxa"/>
            <w:shd w:val="clear" w:color="auto" w:fill="DAEEF3"/>
            <w:tcMar>
              <w:top w:w="0" w:type="dxa"/>
              <w:left w:w="0" w:type="dxa"/>
              <w:bottom w:w="0" w:type="dxa"/>
              <w:right w:w="0" w:type="dxa"/>
            </w:tcMar>
          </w:tcPr>
          <w:p w14:paraId="5C5423B4"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22EA9732"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CB714BC" w14:textId="77777777" w:rsidR="009D4824" w:rsidRPr="003F2723" w:rsidRDefault="009D4824" w:rsidP="004623A2">
            <w:pPr>
              <w:shd w:val="clear" w:color="auto" w:fill="DAEEF3"/>
              <w:spacing w:line="240" w:lineRule="auto"/>
              <w:jc w:val="center"/>
              <w:rPr>
                <w:lang w:val="de-CH"/>
              </w:rPr>
            </w:pPr>
            <w:r w:rsidRPr="00415264">
              <w:t xml:space="preserve">kg oder sinnvolle Einheiten </w:t>
            </w:r>
          </w:p>
        </w:tc>
      </w:tr>
      <w:tr w:rsidR="009D4824" w:rsidRPr="003F2723" w14:paraId="26B752BB" w14:textId="77777777" w:rsidTr="004623A2">
        <w:trPr>
          <w:trHeight w:val="70"/>
        </w:trPr>
        <w:tc>
          <w:tcPr>
            <w:tcW w:w="6907" w:type="dxa"/>
            <w:shd w:val="clear" w:color="auto" w:fill="DAEEF3"/>
            <w:tcMar>
              <w:top w:w="0" w:type="dxa"/>
              <w:left w:w="0" w:type="dxa"/>
              <w:bottom w:w="0" w:type="dxa"/>
              <w:right w:w="0" w:type="dxa"/>
            </w:tcMar>
          </w:tcPr>
          <w:p w14:paraId="2DF339D5"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66FE70B3"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A367871" w14:textId="77777777" w:rsidR="009D4824" w:rsidRPr="003F2723" w:rsidRDefault="009D4824" w:rsidP="004623A2">
            <w:pPr>
              <w:shd w:val="clear" w:color="auto" w:fill="DAEEF3"/>
              <w:spacing w:line="240" w:lineRule="auto"/>
              <w:jc w:val="center"/>
              <w:rPr>
                <w:lang w:val="de-CH"/>
              </w:rPr>
            </w:pPr>
            <w:r w:rsidRPr="00415264">
              <w:t>m</w:t>
            </w:r>
            <w:r w:rsidRPr="00B87893">
              <w:rPr>
                <w:vertAlign w:val="superscript"/>
              </w:rPr>
              <w:t>3</w:t>
            </w:r>
          </w:p>
        </w:tc>
      </w:tr>
      <w:tr w:rsidR="009D4824" w:rsidRPr="003F2723" w14:paraId="0DC7242D" w14:textId="77777777" w:rsidTr="004623A2">
        <w:trPr>
          <w:trHeight w:val="288"/>
        </w:trPr>
        <w:tc>
          <w:tcPr>
            <w:tcW w:w="6907" w:type="dxa"/>
            <w:shd w:val="clear" w:color="auto" w:fill="DAEEF3"/>
            <w:tcMar>
              <w:top w:w="0" w:type="dxa"/>
              <w:left w:w="0" w:type="dxa"/>
              <w:bottom w:w="0" w:type="dxa"/>
              <w:right w:w="0" w:type="dxa"/>
            </w:tcMar>
          </w:tcPr>
          <w:p w14:paraId="61ED94F1"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7277C68D"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80909BA"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9D4824" w:rsidRPr="003F2723" w14:paraId="59BA9399" w14:textId="77777777" w:rsidTr="004623A2">
        <w:trPr>
          <w:trHeight w:val="151"/>
        </w:trPr>
        <w:tc>
          <w:tcPr>
            <w:tcW w:w="6907" w:type="dxa"/>
            <w:shd w:val="clear" w:color="auto" w:fill="DAEEF3"/>
            <w:tcMar>
              <w:top w:w="0" w:type="dxa"/>
              <w:left w:w="0" w:type="dxa"/>
              <w:bottom w:w="0" w:type="dxa"/>
              <w:right w:w="0" w:type="dxa"/>
            </w:tcMar>
          </w:tcPr>
          <w:p w14:paraId="2BC392B6"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08E02B15"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AE18BBD"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9D4824" w:rsidRPr="003F2723" w14:paraId="6A4E737C" w14:textId="77777777" w:rsidTr="004623A2">
        <w:trPr>
          <w:trHeight w:val="151"/>
        </w:trPr>
        <w:tc>
          <w:tcPr>
            <w:tcW w:w="6907" w:type="dxa"/>
            <w:shd w:val="clear" w:color="auto" w:fill="DAEEF3"/>
            <w:tcMar>
              <w:top w:w="0" w:type="dxa"/>
              <w:left w:w="0" w:type="dxa"/>
              <w:bottom w:w="0" w:type="dxa"/>
              <w:right w:w="0" w:type="dxa"/>
            </w:tcMar>
          </w:tcPr>
          <w:p w14:paraId="65BD286D"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24C4C141"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B36A46B"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9D4824" w:rsidRPr="003F2723" w14:paraId="20E2466B" w14:textId="77777777" w:rsidTr="004623A2">
        <w:trPr>
          <w:trHeight w:val="151"/>
        </w:trPr>
        <w:tc>
          <w:tcPr>
            <w:tcW w:w="6907" w:type="dxa"/>
            <w:shd w:val="clear" w:color="auto" w:fill="DAEEF3"/>
            <w:tcMar>
              <w:top w:w="0" w:type="dxa"/>
              <w:left w:w="0" w:type="dxa"/>
              <w:bottom w:w="0" w:type="dxa"/>
              <w:right w:w="0" w:type="dxa"/>
            </w:tcMar>
          </w:tcPr>
          <w:p w14:paraId="5EB15B59"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550A5679"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A44471"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06"/>
    </w:tbl>
    <w:p w14:paraId="4E089C54" w14:textId="77777777" w:rsidR="00FA0339" w:rsidRPr="004B5AD6" w:rsidRDefault="00FA0339" w:rsidP="00A62D85">
      <w:pPr>
        <w:rPr>
          <w:lang w:val="de-CH"/>
        </w:rPr>
      </w:pPr>
    </w:p>
    <w:p w14:paraId="3B62207A" w14:textId="77777777"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BA7F94" w:rsidRPr="004B5AD6">
        <w:rPr>
          <w:b/>
          <w:u w:val="single"/>
          <w:lang w:val="de-CH"/>
        </w:rPr>
        <w:t>:</w:t>
      </w:r>
    </w:p>
    <w:p w14:paraId="3E84B99E" w14:textId="77777777" w:rsidR="00BA7F94" w:rsidRPr="004B5AD6" w:rsidRDefault="00BA7F94" w:rsidP="009036DD">
      <w:pPr>
        <w:shd w:val="clear" w:color="auto" w:fill="BEFE68"/>
        <w:rPr>
          <w:lang w:val="de-CH"/>
        </w:rPr>
      </w:pPr>
    </w:p>
    <w:p w14:paraId="04D1BF50" w14:textId="77777777"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p>
    <w:p w14:paraId="7DA51C87" w14:textId="77777777" w:rsidR="00D0310B" w:rsidRPr="004B5AD6" w:rsidRDefault="00D0310B" w:rsidP="009036DD">
      <w:pPr>
        <w:shd w:val="clear" w:color="auto" w:fill="BEFE68"/>
        <w:rPr>
          <w:lang w:val="de-CH"/>
        </w:rPr>
      </w:pPr>
    </w:p>
    <w:p w14:paraId="42445749" w14:textId="77777777" w:rsidR="00A62D85" w:rsidRDefault="00A75142" w:rsidP="009036DD">
      <w:pPr>
        <w:shd w:val="clear" w:color="auto" w:fill="BEFE68"/>
        <w:rPr>
          <w:lang w:val="de-CH"/>
        </w:rPr>
      </w:pPr>
      <w:r w:rsidRPr="004B5AD6">
        <w:rPr>
          <w:lang w:val="de-CH"/>
        </w:rPr>
        <w:t>Während der Nutzung</w:t>
      </w:r>
      <w:r w:rsidR="00A62D85" w:rsidRPr="004B5AD6">
        <w:rPr>
          <w:lang w:val="de-CH"/>
        </w:rPr>
        <w:t xml:space="preserve">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32347A">
        <w:rPr>
          <w:lang w:val="de-CH"/>
        </w:rPr>
        <w:t xml:space="preserve">Bauprodukte aus </w:t>
      </w:r>
      <w:r w:rsidR="008272C8">
        <w:rPr>
          <w:lang w:val="de-CH"/>
        </w:rPr>
        <w:t>Porenbeton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52D56941" w14:textId="77777777" w:rsidR="006A78B5" w:rsidRPr="004B5AD6" w:rsidRDefault="006A78B5" w:rsidP="006A78B5">
      <w:pPr>
        <w:rPr>
          <w:lang w:val="de-CH"/>
        </w:rPr>
      </w:pPr>
    </w:p>
    <w:p w14:paraId="6033C55E" w14:textId="77777777" w:rsidR="00E238DE" w:rsidRDefault="00E238DE" w:rsidP="009B45C0">
      <w:pPr>
        <w:pStyle w:val="berschrift2"/>
      </w:pPr>
      <w:bookmarkStart w:id="110" w:name="_Toc81485758"/>
      <w:r w:rsidRPr="004B5AD6">
        <w:t>C1-C4</w:t>
      </w:r>
      <w:r w:rsidRPr="004B5AD6">
        <w:tab/>
        <w:t>Entsorgungsphase</w:t>
      </w:r>
      <w:bookmarkEnd w:id="110"/>
    </w:p>
    <w:p w14:paraId="3D27906C" w14:textId="77777777" w:rsidR="006A78B5" w:rsidRPr="006A78B5" w:rsidRDefault="006A78B5" w:rsidP="006A78B5"/>
    <w:p w14:paraId="31DC60F1" w14:textId="77777777" w:rsidR="0082677B" w:rsidRPr="004B5AD6" w:rsidRDefault="00E238DE" w:rsidP="00C50DE0">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6E7FD1FE" w14:textId="77777777" w:rsidR="006A78B5" w:rsidRDefault="006A78B5" w:rsidP="00814166">
      <w:pPr>
        <w:spacing w:line="240" w:lineRule="auto"/>
        <w:jc w:val="left"/>
        <w:rPr>
          <w:lang w:val="de-CH"/>
        </w:rPr>
      </w:pPr>
    </w:p>
    <w:p w14:paraId="38A7F250"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CF6868">
        <w:rPr>
          <w:b/>
          <w:u w:val="single"/>
          <w:lang w:val="de-CH"/>
        </w:rPr>
        <w:t xml:space="preserve">Bauprodukte aus </w:t>
      </w:r>
      <w:r w:rsidR="006D3728">
        <w:rPr>
          <w:b/>
          <w:u w:val="single"/>
          <w:lang w:val="de-CH"/>
        </w:rPr>
        <w:t>Porenbeton</w:t>
      </w:r>
      <w:r w:rsidRPr="004B5AD6">
        <w:rPr>
          <w:b/>
          <w:u w:val="single"/>
          <w:lang w:val="de-CH"/>
        </w:rPr>
        <w:t>:</w:t>
      </w:r>
    </w:p>
    <w:p w14:paraId="1E07B66A" w14:textId="77777777" w:rsidR="0082677B" w:rsidRPr="004B5AD6" w:rsidRDefault="0082677B" w:rsidP="009036DD">
      <w:pPr>
        <w:shd w:val="clear" w:color="auto" w:fill="BEFE68"/>
        <w:rPr>
          <w:lang w:val="de-CH"/>
        </w:rPr>
      </w:pPr>
    </w:p>
    <w:p w14:paraId="28EDC1B2" w14:textId="77777777" w:rsidR="00E238DE" w:rsidRPr="004B5AD6" w:rsidRDefault="00651D25" w:rsidP="009036DD">
      <w:pPr>
        <w:shd w:val="clear" w:color="auto" w:fill="BEFE68"/>
        <w:rPr>
          <w:lang w:val="de-CH"/>
        </w:rPr>
      </w:pPr>
      <w:r>
        <w:rPr>
          <w:lang w:val="de-CH"/>
        </w:rPr>
        <w:t xml:space="preserve">Ausgebaute Bauprodukte aus </w:t>
      </w:r>
      <w:r w:rsidR="006D3728">
        <w:rPr>
          <w:lang w:val="de-CH"/>
        </w:rPr>
        <w:t>Porenbeton</w:t>
      </w:r>
      <w:r>
        <w:rPr>
          <w:lang w:val="de-CH"/>
        </w:rPr>
        <w:t xml:space="preserve"> werden prinzipiell einem Recyclingprozess zugeführt.</w:t>
      </w:r>
    </w:p>
    <w:p w14:paraId="442CA48D" w14:textId="77777777" w:rsidR="00E238DE" w:rsidRPr="004B5AD6" w:rsidRDefault="00E238DE" w:rsidP="00E238DE">
      <w:pPr>
        <w:rPr>
          <w:lang w:val="de-CH"/>
        </w:rPr>
      </w:pPr>
    </w:p>
    <w:p w14:paraId="7FB19BB9" w14:textId="6D0F5FA1" w:rsidR="00E238DE" w:rsidRPr="004B5AD6" w:rsidRDefault="00E238DE" w:rsidP="00F954EE">
      <w:pPr>
        <w:pStyle w:val="Beschriftung"/>
        <w:rPr>
          <w:lang w:val="de-CH"/>
        </w:rPr>
      </w:pPr>
      <w:bookmarkStart w:id="111" w:name="_Toc81485782"/>
      <w:r w:rsidRPr="00C50DE0">
        <w:rPr>
          <w:shd w:val="clear" w:color="auto" w:fill="DAEEF3"/>
          <w:lang w:val="de-CH"/>
        </w:rPr>
        <w:t xml:space="preserve">Tabelle </w:t>
      </w:r>
      <w:r w:rsidR="008F50D0" w:rsidRPr="00C50DE0">
        <w:rPr>
          <w:shd w:val="clear" w:color="auto" w:fill="DAEEF3"/>
          <w:lang w:val="de-CH"/>
        </w:rPr>
        <w:fldChar w:fldCharType="begin"/>
      </w:r>
      <w:r w:rsidR="008F50D0" w:rsidRPr="00C50DE0">
        <w:rPr>
          <w:shd w:val="clear" w:color="auto" w:fill="DAEEF3"/>
          <w:lang w:val="de-CH"/>
        </w:rPr>
        <w:instrText xml:space="preserve"> SEQ Tabelle \* ARABIC </w:instrText>
      </w:r>
      <w:r w:rsidR="008F50D0" w:rsidRPr="00C50DE0">
        <w:rPr>
          <w:shd w:val="clear" w:color="auto" w:fill="DAEEF3"/>
          <w:lang w:val="de-CH"/>
        </w:rPr>
        <w:fldChar w:fldCharType="separate"/>
      </w:r>
      <w:r w:rsidR="008D61BC">
        <w:rPr>
          <w:noProof/>
          <w:shd w:val="clear" w:color="auto" w:fill="DAEEF3"/>
          <w:lang w:val="de-CH"/>
        </w:rPr>
        <w:t>15</w:t>
      </w:r>
      <w:r w:rsidR="008F50D0" w:rsidRPr="00C50DE0">
        <w:rPr>
          <w:shd w:val="clear" w:color="auto" w:fill="DAEEF3"/>
          <w:lang w:val="de-CH"/>
        </w:rPr>
        <w:fldChar w:fldCharType="end"/>
      </w:r>
      <w:r w:rsidRPr="00C50DE0">
        <w:rPr>
          <w:shd w:val="clear" w:color="auto" w:fill="DAEEF3"/>
          <w:lang w:val="de-CH"/>
        </w:rPr>
        <w:t>: Beschreibung des Szenarios „Entsorgung des Produkts (C1 bis C4)“</w:t>
      </w:r>
      <w:bookmarkEnd w:id="111"/>
    </w:p>
    <w:p w14:paraId="5BAFF4A0" w14:textId="77777777" w:rsidR="00E238DE" w:rsidRPr="004B5AD6" w:rsidRDefault="00E238DE" w:rsidP="00C50DE0">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C50DE0" w14:paraId="157BA236" w14:textId="77777777" w:rsidTr="00C50DE0">
        <w:tc>
          <w:tcPr>
            <w:tcW w:w="6408" w:type="dxa"/>
            <w:tcBorders>
              <w:right w:val="single" w:sz="4" w:space="0" w:color="auto"/>
            </w:tcBorders>
            <w:shd w:val="clear" w:color="auto" w:fill="DAEEF3"/>
            <w:vAlign w:val="center"/>
          </w:tcPr>
          <w:p w14:paraId="08489809" w14:textId="77777777" w:rsidR="00E238DE" w:rsidRPr="00C50DE0" w:rsidRDefault="00E238DE" w:rsidP="00C50DE0">
            <w:pPr>
              <w:shd w:val="clear" w:color="auto" w:fill="DAEEF3"/>
              <w:spacing w:line="240" w:lineRule="auto"/>
              <w:rPr>
                <w:b/>
                <w:color w:val="000000"/>
                <w:lang w:val="de-CH"/>
              </w:rPr>
            </w:pPr>
            <w:r w:rsidRPr="00C50DE0">
              <w:rPr>
                <w:b/>
                <w:color w:val="000000"/>
                <w:lang w:val="de-CH"/>
              </w:rPr>
              <w:t>Parameter für die Entsorgungsphase (C1-C4)</w:t>
            </w:r>
          </w:p>
        </w:tc>
        <w:tc>
          <w:tcPr>
            <w:tcW w:w="1417" w:type="dxa"/>
            <w:tcBorders>
              <w:left w:val="single" w:sz="4" w:space="0" w:color="auto"/>
            </w:tcBorders>
            <w:shd w:val="clear" w:color="auto" w:fill="DAEEF3"/>
            <w:vAlign w:val="center"/>
          </w:tcPr>
          <w:p w14:paraId="63FD590D" w14:textId="77777777" w:rsidR="00E238DE" w:rsidRPr="00C50DE0" w:rsidRDefault="00E238DE" w:rsidP="00C50DE0">
            <w:pPr>
              <w:shd w:val="clear" w:color="auto" w:fill="DAEEF3"/>
              <w:ind w:left="147"/>
              <w:jc w:val="center"/>
              <w:rPr>
                <w:b/>
                <w:color w:val="000000"/>
                <w:lang w:val="de-CH"/>
              </w:rPr>
            </w:pPr>
            <w:r w:rsidRPr="00C50DE0">
              <w:rPr>
                <w:b/>
                <w:color w:val="000000"/>
                <w:lang w:val="de-CH"/>
              </w:rPr>
              <w:t>Wert</w:t>
            </w:r>
          </w:p>
        </w:tc>
        <w:tc>
          <w:tcPr>
            <w:tcW w:w="2127" w:type="dxa"/>
            <w:shd w:val="clear" w:color="auto" w:fill="DAEEF3"/>
          </w:tcPr>
          <w:p w14:paraId="094E2204" w14:textId="77777777" w:rsidR="00E238DE" w:rsidRPr="00C50DE0" w:rsidRDefault="00E238DE" w:rsidP="00C50DE0">
            <w:pPr>
              <w:shd w:val="clear" w:color="auto" w:fill="DAEEF3"/>
              <w:ind w:left="147"/>
              <w:jc w:val="center"/>
              <w:rPr>
                <w:b/>
                <w:color w:val="000000"/>
                <w:lang w:val="de-CH"/>
              </w:rPr>
            </w:pPr>
            <w:r w:rsidRPr="00C50DE0">
              <w:rPr>
                <w:b/>
                <w:color w:val="000000"/>
                <w:lang w:val="de-CH"/>
              </w:rPr>
              <w:t xml:space="preserve">Messgröße </w:t>
            </w:r>
          </w:p>
        </w:tc>
      </w:tr>
      <w:tr w:rsidR="00E238DE" w:rsidRPr="00C50DE0" w14:paraId="6D9C58C1" w14:textId="77777777" w:rsidTr="00C50DE0">
        <w:tc>
          <w:tcPr>
            <w:tcW w:w="6408" w:type="dxa"/>
            <w:vMerge w:val="restart"/>
            <w:tcBorders>
              <w:right w:val="single" w:sz="4" w:space="0" w:color="auto"/>
            </w:tcBorders>
            <w:shd w:val="clear" w:color="auto" w:fill="DAEEF3"/>
            <w:vAlign w:val="center"/>
          </w:tcPr>
          <w:p w14:paraId="430AB248" w14:textId="77777777" w:rsidR="00E238DE" w:rsidRPr="00C50DE0" w:rsidRDefault="00E238DE" w:rsidP="00C50DE0">
            <w:pPr>
              <w:shd w:val="clear" w:color="auto" w:fill="DAEEF3"/>
              <w:spacing w:line="240" w:lineRule="auto"/>
              <w:rPr>
                <w:lang w:val="de-CH"/>
              </w:rPr>
            </w:pPr>
            <w:r w:rsidRPr="00C50DE0">
              <w:rPr>
                <w:lang w:val="de-CH"/>
              </w:rPr>
              <w:t>Sammelverfahren, spezifiziert nach Art</w:t>
            </w:r>
          </w:p>
        </w:tc>
        <w:tc>
          <w:tcPr>
            <w:tcW w:w="1417" w:type="dxa"/>
            <w:vMerge w:val="restart"/>
            <w:tcBorders>
              <w:left w:val="single" w:sz="4" w:space="0" w:color="auto"/>
            </w:tcBorders>
            <w:shd w:val="clear" w:color="auto" w:fill="DAEEF3"/>
            <w:vAlign w:val="center"/>
          </w:tcPr>
          <w:p w14:paraId="0C6644A2"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A63B179" w14:textId="77777777" w:rsidR="00E238DE" w:rsidRPr="00C50DE0" w:rsidRDefault="00E238DE" w:rsidP="00C50DE0">
            <w:pPr>
              <w:shd w:val="clear" w:color="auto" w:fill="DAEEF3"/>
              <w:spacing w:line="240" w:lineRule="auto"/>
              <w:rPr>
                <w:lang w:val="de-CH"/>
              </w:rPr>
            </w:pPr>
            <w:r w:rsidRPr="00C50DE0">
              <w:rPr>
                <w:lang w:val="de-CH"/>
              </w:rPr>
              <w:t xml:space="preserve">kg </w:t>
            </w:r>
            <w:r w:rsidRPr="00C50DE0">
              <w:rPr>
                <w:vertAlign w:val="subscript"/>
                <w:lang w:val="de-CH"/>
              </w:rPr>
              <w:t>getrennt</w:t>
            </w:r>
          </w:p>
        </w:tc>
      </w:tr>
      <w:tr w:rsidR="00E238DE" w:rsidRPr="00C50DE0" w14:paraId="0FCF6CBC" w14:textId="77777777" w:rsidTr="00C50DE0">
        <w:tc>
          <w:tcPr>
            <w:tcW w:w="6408" w:type="dxa"/>
            <w:vMerge/>
            <w:tcBorders>
              <w:right w:val="single" w:sz="4" w:space="0" w:color="auto"/>
            </w:tcBorders>
            <w:shd w:val="clear" w:color="auto" w:fill="DAEEF3"/>
            <w:vAlign w:val="center"/>
          </w:tcPr>
          <w:p w14:paraId="2205D03D"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4126BD5"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1BFA2A5" w14:textId="77777777" w:rsidR="00E238DE" w:rsidRPr="00C50DE0" w:rsidRDefault="00E238DE" w:rsidP="00C50DE0">
            <w:pPr>
              <w:shd w:val="clear" w:color="auto" w:fill="DAEEF3"/>
              <w:spacing w:line="240" w:lineRule="auto"/>
              <w:rPr>
                <w:lang w:val="de-CH"/>
              </w:rPr>
            </w:pPr>
            <w:r w:rsidRPr="00C50DE0">
              <w:rPr>
                <w:lang w:val="de-CH"/>
              </w:rPr>
              <w:t>kg</w:t>
            </w:r>
            <w:r w:rsidRPr="00C50DE0">
              <w:rPr>
                <w:vertAlign w:val="subscript"/>
                <w:lang w:val="de-CH"/>
              </w:rPr>
              <w:t xml:space="preserve"> gemischt</w:t>
            </w:r>
          </w:p>
        </w:tc>
      </w:tr>
      <w:tr w:rsidR="00E238DE" w:rsidRPr="00C50DE0" w14:paraId="7E0C9FCF" w14:textId="77777777" w:rsidTr="00C50DE0">
        <w:tc>
          <w:tcPr>
            <w:tcW w:w="6408" w:type="dxa"/>
            <w:vMerge w:val="restart"/>
            <w:tcBorders>
              <w:right w:val="single" w:sz="4" w:space="0" w:color="auto"/>
            </w:tcBorders>
            <w:shd w:val="clear" w:color="auto" w:fill="DAEEF3"/>
            <w:vAlign w:val="center"/>
          </w:tcPr>
          <w:p w14:paraId="238B2524" w14:textId="77777777" w:rsidR="00E238DE" w:rsidRPr="00C50DE0" w:rsidRDefault="00E238DE" w:rsidP="00C50DE0">
            <w:pPr>
              <w:shd w:val="clear" w:color="auto" w:fill="DAEEF3"/>
              <w:spacing w:line="240" w:lineRule="auto"/>
              <w:rPr>
                <w:lang w:val="de-CH"/>
              </w:rPr>
            </w:pPr>
            <w:r w:rsidRPr="00C50DE0">
              <w:rPr>
                <w:lang w:val="de-CH"/>
              </w:rPr>
              <w:t>Rückholverfahren, spezifiziert nach Art</w:t>
            </w:r>
          </w:p>
        </w:tc>
        <w:tc>
          <w:tcPr>
            <w:tcW w:w="1417" w:type="dxa"/>
            <w:vMerge w:val="restart"/>
            <w:tcBorders>
              <w:left w:val="single" w:sz="4" w:space="0" w:color="auto"/>
            </w:tcBorders>
            <w:shd w:val="clear" w:color="auto" w:fill="DAEEF3"/>
            <w:vAlign w:val="center"/>
          </w:tcPr>
          <w:p w14:paraId="2C1C9C70"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AA3DAA" w14:textId="77777777" w:rsidR="00E238DE" w:rsidRPr="00C50DE0" w:rsidRDefault="00E238DE" w:rsidP="00C50DE0">
            <w:pPr>
              <w:shd w:val="clear" w:color="auto" w:fill="DAEEF3"/>
              <w:spacing w:line="240" w:lineRule="auto"/>
              <w:rPr>
                <w:vertAlign w:val="subscript"/>
                <w:lang w:val="de-CH"/>
              </w:rPr>
            </w:pPr>
            <w:r w:rsidRPr="00C50DE0">
              <w:rPr>
                <w:lang w:val="de-CH"/>
              </w:rPr>
              <w:t>kg</w:t>
            </w:r>
            <w:r w:rsidRPr="00C50DE0">
              <w:rPr>
                <w:vertAlign w:val="subscript"/>
                <w:lang w:val="de-CH"/>
              </w:rPr>
              <w:t xml:space="preserve"> Wiederverwendung</w:t>
            </w:r>
          </w:p>
        </w:tc>
      </w:tr>
      <w:tr w:rsidR="00E238DE" w:rsidRPr="00C50DE0" w14:paraId="7192FE2F" w14:textId="77777777" w:rsidTr="00C50DE0">
        <w:tc>
          <w:tcPr>
            <w:tcW w:w="6408" w:type="dxa"/>
            <w:vMerge/>
            <w:tcBorders>
              <w:right w:val="single" w:sz="4" w:space="0" w:color="auto"/>
            </w:tcBorders>
            <w:shd w:val="clear" w:color="auto" w:fill="DAEEF3"/>
            <w:vAlign w:val="center"/>
          </w:tcPr>
          <w:p w14:paraId="455BCE79"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6E0CBE9D"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9F971E3"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Recycling</w:t>
            </w:r>
          </w:p>
        </w:tc>
      </w:tr>
      <w:tr w:rsidR="00E238DE" w:rsidRPr="00C50DE0" w14:paraId="4E998675" w14:textId="77777777" w:rsidTr="00C50DE0">
        <w:tc>
          <w:tcPr>
            <w:tcW w:w="6408" w:type="dxa"/>
            <w:vMerge/>
            <w:tcBorders>
              <w:right w:val="single" w:sz="4" w:space="0" w:color="auto"/>
            </w:tcBorders>
            <w:shd w:val="clear" w:color="auto" w:fill="DAEEF3"/>
            <w:vAlign w:val="center"/>
          </w:tcPr>
          <w:p w14:paraId="2F2E407E"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C6CFF83"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C9300FC"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Energierückgewinnung</w:t>
            </w:r>
          </w:p>
        </w:tc>
      </w:tr>
      <w:tr w:rsidR="00E238DE" w:rsidRPr="00C50DE0" w14:paraId="53B2127B" w14:textId="77777777" w:rsidTr="00C50DE0">
        <w:tc>
          <w:tcPr>
            <w:tcW w:w="6408" w:type="dxa"/>
            <w:tcBorders>
              <w:right w:val="single" w:sz="4" w:space="0" w:color="auto"/>
            </w:tcBorders>
            <w:shd w:val="clear" w:color="auto" w:fill="DAEEF3"/>
            <w:vAlign w:val="center"/>
          </w:tcPr>
          <w:p w14:paraId="72C81835" w14:textId="77777777" w:rsidR="00E238DE" w:rsidRPr="00C50DE0" w:rsidRDefault="00E238DE" w:rsidP="00C50DE0">
            <w:pPr>
              <w:shd w:val="clear" w:color="auto" w:fill="DAEEF3"/>
              <w:spacing w:line="240" w:lineRule="auto"/>
              <w:rPr>
                <w:lang w:val="de-CH"/>
              </w:rPr>
            </w:pPr>
            <w:r w:rsidRPr="00C50DE0">
              <w:rPr>
                <w:lang w:val="de-CH"/>
              </w:rPr>
              <w:t>Deponierung, spezifiziert nach Art</w:t>
            </w:r>
          </w:p>
        </w:tc>
        <w:tc>
          <w:tcPr>
            <w:tcW w:w="1417" w:type="dxa"/>
            <w:tcBorders>
              <w:left w:val="single" w:sz="4" w:space="0" w:color="auto"/>
            </w:tcBorders>
            <w:shd w:val="clear" w:color="auto" w:fill="DAEEF3"/>
            <w:vAlign w:val="center"/>
          </w:tcPr>
          <w:p w14:paraId="0155A411"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D83C890"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Deponierung</w:t>
            </w:r>
          </w:p>
        </w:tc>
      </w:tr>
      <w:tr w:rsidR="009D4824" w:rsidRPr="00C50DE0" w14:paraId="2E79E241" w14:textId="77777777" w:rsidTr="00C50DE0">
        <w:tc>
          <w:tcPr>
            <w:tcW w:w="6408" w:type="dxa"/>
            <w:tcBorders>
              <w:right w:val="single" w:sz="4" w:space="0" w:color="auto"/>
            </w:tcBorders>
            <w:shd w:val="clear" w:color="auto" w:fill="DAEEF3"/>
            <w:vAlign w:val="center"/>
          </w:tcPr>
          <w:p w14:paraId="71F0CA38" w14:textId="598B5870" w:rsidR="009D4824" w:rsidRPr="00C50DE0" w:rsidRDefault="009D4824" w:rsidP="009D4824">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3D8AB503" w14:textId="77777777" w:rsidR="009D4824" w:rsidRPr="00C50DE0" w:rsidRDefault="009D4824" w:rsidP="009D4824">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D4F18DF" w14:textId="51CCAC22" w:rsidR="009D4824" w:rsidRPr="00C50DE0" w:rsidRDefault="009D4824" w:rsidP="009D4824">
            <w:pPr>
              <w:shd w:val="clear" w:color="auto" w:fill="DAEEF3"/>
              <w:spacing w:line="240" w:lineRule="auto"/>
              <w:rPr>
                <w:lang w:val="de-CH"/>
              </w:rPr>
            </w:pPr>
            <w:r w:rsidRPr="00D06D06">
              <w:rPr>
                <w:lang w:val="de-CH"/>
              </w:rPr>
              <w:t>Sinnvolle Einheiten</w:t>
            </w:r>
          </w:p>
        </w:tc>
      </w:tr>
    </w:tbl>
    <w:p w14:paraId="717BD9A3" w14:textId="77777777" w:rsidR="00E238DE" w:rsidRPr="004B5AD6" w:rsidRDefault="00E238DE" w:rsidP="00F954EE">
      <w:pPr>
        <w:rPr>
          <w:lang w:val="de-CH"/>
        </w:rPr>
      </w:pPr>
    </w:p>
    <w:p w14:paraId="37594411" w14:textId="77777777" w:rsidR="007810A7" w:rsidRDefault="00504BB1" w:rsidP="009B45C0">
      <w:pPr>
        <w:pStyle w:val="berschrift2"/>
      </w:pPr>
      <w:bookmarkStart w:id="112" w:name="_Toc81485759"/>
      <w:r>
        <w:lastRenderedPageBreak/>
        <w:t>D</w:t>
      </w:r>
      <w:r>
        <w:tab/>
      </w:r>
      <w:r>
        <w:tab/>
      </w:r>
      <w:r w:rsidR="007810A7" w:rsidRPr="004B5AD6">
        <w:t>Wiederverwendungs-</w:t>
      </w:r>
      <w:r w:rsidR="00DD7C4F">
        <w:t>,</w:t>
      </w:r>
      <w:r w:rsidR="007810A7" w:rsidRPr="004B5AD6">
        <w:t xml:space="preserve"> Rückgewinnungs- und Recyclingpotenzial</w:t>
      </w:r>
      <w:bookmarkEnd w:id="112"/>
    </w:p>
    <w:p w14:paraId="769511C5" w14:textId="77777777" w:rsidR="006A78B5" w:rsidRPr="006A78B5" w:rsidRDefault="006A78B5" w:rsidP="006A78B5"/>
    <w:p w14:paraId="4FD7AB5A" w14:textId="77777777" w:rsidR="007810A7" w:rsidRPr="004B5AD6" w:rsidRDefault="007810A7" w:rsidP="00C50DE0">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1FD56E0B" w14:textId="77777777" w:rsidR="007810A7" w:rsidRDefault="007810A7" w:rsidP="00942DDE">
      <w:pPr>
        <w:pStyle w:val="Beschriftung"/>
        <w:spacing w:after="0"/>
        <w:rPr>
          <w:lang w:val="de-CH"/>
        </w:rPr>
      </w:pPr>
    </w:p>
    <w:p w14:paraId="59EB675F"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 xml:space="preserve">Bauprodukte aus </w:t>
      </w:r>
      <w:r w:rsidR="006D3728">
        <w:rPr>
          <w:b/>
          <w:u w:val="single"/>
          <w:lang w:val="de-CH"/>
        </w:rPr>
        <w:t>Porenbeton</w:t>
      </w:r>
      <w:r w:rsidRPr="004B5AD6">
        <w:rPr>
          <w:b/>
          <w:u w:val="single"/>
          <w:lang w:val="de-CH"/>
        </w:rPr>
        <w:t>:</w:t>
      </w:r>
    </w:p>
    <w:p w14:paraId="36E99D60" w14:textId="77777777" w:rsidR="0069416C" w:rsidRDefault="0069416C" w:rsidP="009036DD">
      <w:pPr>
        <w:shd w:val="clear" w:color="auto" w:fill="BEFE68"/>
      </w:pPr>
    </w:p>
    <w:p w14:paraId="3B473B00" w14:textId="77777777"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6D3728">
        <w:rPr>
          <w:lang w:val="de-CH"/>
        </w:rPr>
        <w:t>Materials</w:t>
      </w:r>
      <w:r>
        <w:rPr>
          <w:lang w:val="de-CH"/>
        </w:rPr>
        <w:t xml:space="preserve"> wird in Modul D dargestellt</w:t>
      </w:r>
      <w:r w:rsidR="004D481B">
        <w:rPr>
          <w:lang w:val="de-CH"/>
        </w:rPr>
        <w:t xml:space="preserve"> (Nettofluss)</w:t>
      </w:r>
      <w:r>
        <w:rPr>
          <w:lang w:val="de-CH"/>
        </w:rPr>
        <w:t>.</w:t>
      </w:r>
    </w:p>
    <w:p w14:paraId="36AF41A6" w14:textId="77777777" w:rsidR="0069416C" w:rsidRPr="0069416C" w:rsidRDefault="0069416C" w:rsidP="0069416C"/>
    <w:p w14:paraId="7C763E30" w14:textId="36E9A85A" w:rsidR="001A2DF3" w:rsidRPr="004B5AD6" w:rsidRDefault="001A2DF3" w:rsidP="00C50DE0">
      <w:pPr>
        <w:pStyle w:val="Beschriftung"/>
        <w:shd w:val="clear" w:color="auto" w:fill="DAEEF3"/>
        <w:rPr>
          <w:lang w:val="de-CH"/>
        </w:rPr>
      </w:pPr>
      <w:bookmarkStart w:id="113" w:name="_Toc8148578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8D61BC">
        <w:rPr>
          <w:noProof/>
          <w:lang w:val="de-CH"/>
        </w:rPr>
        <w:t>16</w:t>
      </w:r>
      <w:r w:rsidR="008F50D0">
        <w:rPr>
          <w:lang w:val="de-CH"/>
        </w:rPr>
        <w:fldChar w:fldCharType="end"/>
      </w:r>
      <w:r w:rsidRPr="004B5AD6">
        <w:rPr>
          <w:lang w:val="de-CH"/>
        </w:rPr>
        <w:t>: Beschreibung des Szenarios „Wiederverwendungs-, Rückgewinnungs- und Recyclingpotenzial (Modul D)“</w:t>
      </w:r>
      <w:bookmarkEnd w:id="113"/>
    </w:p>
    <w:p w14:paraId="5F3CC32D" w14:textId="77777777" w:rsidR="001A2DF3" w:rsidRPr="004B5AD6" w:rsidRDefault="00BB4930" w:rsidP="00C50DE0">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C50DE0" w14:paraId="755716B0" w14:textId="77777777" w:rsidTr="00C50DE0">
        <w:tc>
          <w:tcPr>
            <w:tcW w:w="6526" w:type="dxa"/>
            <w:shd w:val="clear" w:color="auto" w:fill="DAEEF3"/>
            <w:tcMar>
              <w:top w:w="0" w:type="dxa"/>
              <w:left w:w="0" w:type="dxa"/>
              <w:bottom w:w="0" w:type="dxa"/>
              <w:right w:w="0" w:type="dxa"/>
            </w:tcMar>
            <w:vAlign w:val="center"/>
          </w:tcPr>
          <w:p w14:paraId="39188C69" w14:textId="77777777" w:rsidR="001A2DF3" w:rsidRPr="00C50DE0" w:rsidRDefault="001A2DF3" w:rsidP="00C50DE0">
            <w:pPr>
              <w:shd w:val="clear" w:color="auto" w:fill="DAEEF3"/>
              <w:ind w:left="147"/>
              <w:rPr>
                <w:rFonts w:eastAsia="Times New Roman" w:cs="Times New Roman"/>
                <w:b/>
                <w:color w:val="000000"/>
                <w:lang w:val="de-CH"/>
              </w:rPr>
            </w:pPr>
            <w:r w:rsidRPr="00C50DE0">
              <w:rPr>
                <w:b/>
                <w:color w:val="000000"/>
                <w:lang w:val="de-CH"/>
              </w:rPr>
              <w:t>Parameter für das Modul (D)</w:t>
            </w:r>
          </w:p>
        </w:tc>
        <w:tc>
          <w:tcPr>
            <w:tcW w:w="1417" w:type="dxa"/>
            <w:shd w:val="clear" w:color="auto" w:fill="DAEEF3"/>
            <w:vAlign w:val="center"/>
          </w:tcPr>
          <w:p w14:paraId="7DCF63AB" w14:textId="77777777" w:rsidR="001A2DF3" w:rsidRPr="00C50DE0" w:rsidRDefault="001A2DF3"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2125" w:type="dxa"/>
            <w:shd w:val="clear" w:color="auto" w:fill="DAEEF3"/>
            <w:tcMar>
              <w:top w:w="0" w:type="dxa"/>
              <w:left w:w="0" w:type="dxa"/>
              <w:bottom w:w="0" w:type="dxa"/>
              <w:right w:w="0" w:type="dxa"/>
            </w:tcMar>
          </w:tcPr>
          <w:p w14:paraId="182F9AEC" w14:textId="77777777" w:rsidR="001A2DF3" w:rsidRPr="00C50DE0" w:rsidRDefault="001A2DF3" w:rsidP="00C50DE0">
            <w:pPr>
              <w:shd w:val="clear" w:color="auto" w:fill="DAEEF3"/>
              <w:ind w:left="147"/>
              <w:jc w:val="center"/>
              <w:rPr>
                <w:b/>
                <w:color w:val="000000"/>
                <w:lang w:val="de-CH"/>
              </w:rPr>
            </w:pPr>
            <w:r w:rsidRPr="00C50DE0">
              <w:rPr>
                <w:b/>
                <w:color w:val="000000"/>
                <w:lang w:val="de-CH"/>
              </w:rPr>
              <w:t>Messgröße</w:t>
            </w:r>
          </w:p>
        </w:tc>
      </w:tr>
      <w:tr w:rsidR="001A2DF3" w:rsidRPr="00C50DE0" w14:paraId="18503782" w14:textId="77777777" w:rsidTr="00C50DE0">
        <w:tc>
          <w:tcPr>
            <w:tcW w:w="6526" w:type="dxa"/>
            <w:shd w:val="clear" w:color="auto" w:fill="DAEEF3"/>
            <w:tcMar>
              <w:top w:w="0" w:type="dxa"/>
              <w:left w:w="0" w:type="dxa"/>
              <w:bottom w:w="0" w:type="dxa"/>
              <w:right w:w="0" w:type="dxa"/>
            </w:tcMar>
            <w:vAlign w:val="center"/>
          </w:tcPr>
          <w:p w14:paraId="290E5EAB" w14:textId="77777777" w:rsidR="001A2DF3" w:rsidRPr="00C50DE0" w:rsidRDefault="001A2DF3" w:rsidP="00C50DE0">
            <w:pPr>
              <w:shd w:val="clear" w:color="auto" w:fill="DAEEF3"/>
              <w:ind w:left="147"/>
              <w:rPr>
                <w:rFonts w:eastAsia="Times New Roman"/>
                <w:b/>
                <w:bCs/>
                <w:lang w:val="de-CH"/>
              </w:rPr>
            </w:pPr>
            <w:r w:rsidRPr="00C50DE0">
              <w:rPr>
                <w:rFonts w:eastAsia="Times New Roman"/>
                <w:spacing w:val="-4"/>
                <w:lang w:val="de-CH"/>
              </w:rPr>
              <w:t>Materialien für Wiederverwendung oder Recycling aus A4-A5</w:t>
            </w:r>
          </w:p>
        </w:tc>
        <w:tc>
          <w:tcPr>
            <w:tcW w:w="1417" w:type="dxa"/>
            <w:shd w:val="clear" w:color="auto" w:fill="DAEEF3"/>
            <w:vAlign w:val="center"/>
          </w:tcPr>
          <w:p w14:paraId="27527BFF"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226BB01E" w14:textId="77777777" w:rsidR="001A2DF3" w:rsidRPr="00C50DE0" w:rsidRDefault="001A2DF3" w:rsidP="00C50DE0">
            <w:pPr>
              <w:shd w:val="clear" w:color="auto" w:fill="DAEEF3"/>
              <w:ind w:left="147"/>
              <w:jc w:val="center"/>
              <w:rPr>
                <w:rFonts w:eastAsia="Times New Roman"/>
                <w:spacing w:val="-4"/>
                <w:lang w:val="de-CH"/>
              </w:rPr>
            </w:pPr>
            <w:r w:rsidRPr="00C50DE0">
              <w:rPr>
                <w:rFonts w:eastAsia="Times New Roman"/>
                <w:lang w:val="de-CH"/>
              </w:rPr>
              <w:t>%</w:t>
            </w:r>
          </w:p>
        </w:tc>
      </w:tr>
      <w:tr w:rsidR="001A2DF3" w:rsidRPr="00C50DE0" w14:paraId="00C23D22" w14:textId="77777777" w:rsidTr="00C50DE0">
        <w:trPr>
          <w:trHeight w:val="311"/>
        </w:trPr>
        <w:tc>
          <w:tcPr>
            <w:tcW w:w="6526" w:type="dxa"/>
            <w:shd w:val="clear" w:color="auto" w:fill="DAEEF3"/>
            <w:tcMar>
              <w:top w:w="0" w:type="dxa"/>
              <w:left w:w="0" w:type="dxa"/>
              <w:bottom w:w="0" w:type="dxa"/>
              <w:right w:w="0" w:type="dxa"/>
            </w:tcMar>
            <w:vAlign w:val="center"/>
          </w:tcPr>
          <w:p w14:paraId="586E2A13" w14:textId="77777777" w:rsidR="001A2DF3" w:rsidRPr="00C50DE0" w:rsidRDefault="001A2DF3"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A4-A5</w:t>
            </w:r>
          </w:p>
        </w:tc>
        <w:tc>
          <w:tcPr>
            <w:tcW w:w="1417" w:type="dxa"/>
            <w:shd w:val="clear" w:color="auto" w:fill="DAEEF3"/>
            <w:vAlign w:val="center"/>
          </w:tcPr>
          <w:p w14:paraId="15510F6B"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1C940A7" w14:textId="77777777" w:rsidR="001A2DF3" w:rsidRPr="00C50DE0" w:rsidRDefault="001A2DF3" w:rsidP="00C50DE0">
            <w:pPr>
              <w:shd w:val="clear" w:color="auto" w:fill="DAEEF3"/>
              <w:ind w:left="147"/>
              <w:jc w:val="center"/>
              <w:rPr>
                <w:rFonts w:eastAsia="Times New Roman"/>
                <w:lang w:val="de-CH"/>
              </w:rPr>
            </w:pPr>
            <w:r w:rsidRPr="00C50DE0">
              <w:rPr>
                <w:rFonts w:eastAsia="Times New Roman"/>
                <w:spacing w:val="-4"/>
                <w:lang w:val="de-CH"/>
              </w:rPr>
              <w:t>MJ/t bzw. kg/t</w:t>
            </w:r>
          </w:p>
        </w:tc>
      </w:tr>
      <w:tr w:rsidR="001A2DF3" w:rsidRPr="00C50DE0" w14:paraId="40DE5200" w14:textId="77777777" w:rsidTr="00C50DE0">
        <w:tc>
          <w:tcPr>
            <w:tcW w:w="6526" w:type="dxa"/>
            <w:shd w:val="clear" w:color="auto" w:fill="DAEEF3"/>
            <w:tcMar>
              <w:top w:w="0" w:type="dxa"/>
              <w:left w:w="0" w:type="dxa"/>
              <w:bottom w:w="0" w:type="dxa"/>
              <w:right w:w="0" w:type="dxa"/>
            </w:tcMar>
            <w:vAlign w:val="center"/>
          </w:tcPr>
          <w:p w14:paraId="36AFFB7F" w14:textId="77777777" w:rsidR="001A2DF3" w:rsidRPr="00C50DE0" w:rsidRDefault="001A2DF3" w:rsidP="00C50DE0">
            <w:pPr>
              <w:shd w:val="clear" w:color="auto" w:fill="DAEEF3"/>
              <w:ind w:left="147"/>
              <w:rPr>
                <w:rFonts w:eastAsia="Times New Roman"/>
                <w:b/>
                <w:bCs/>
                <w:lang w:val="de-CH"/>
              </w:rPr>
            </w:pPr>
            <w:r w:rsidRPr="00C50DE0">
              <w:rPr>
                <w:rFonts w:eastAsia="Times New Roman"/>
                <w:spacing w:val="-4"/>
                <w:lang w:val="de-CH"/>
              </w:rPr>
              <w:t>Materialien für Wiederverwendung oder Recycling aus B2-B5</w:t>
            </w:r>
          </w:p>
        </w:tc>
        <w:tc>
          <w:tcPr>
            <w:tcW w:w="1417" w:type="dxa"/>
            <w:shd w:val="clear" w:color="auto" w:fill="DAEEF3"/>
            <w:vAlign w:val="center"/>
          </w:tcPr>
          <w:p w14:paraId="18500F2E"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263270F" w14:textId="77777777" w:rsidR="001A2DF3" w:rsidRPr="00C50DE0" w:rsidRDefault="001A2DF3" w:rsidP="00C50DE0">
            <w:pPr>
              <w:shd w:val="clear" w:color="auto" w:fill="DAEEF3"/>
              <w:ind w:left="147"/>
              <w:jc w:val="center"/>
              <w:rPr>
                <w:rFonts w:eastAsia="Times New Roman"/>
                <w:spacing w:val="-4"/>
                <w:lang w:val="de-CH"/>
              </w:rPr>
            </w:pPr>
            <w:r w:rsidRPr="00C50DE0">
              <w:rPr>
                <w:rFonts w:eastAsia="Times New Roman"/>
                <w:lang w:val="de-CH"/>
              </w:rPr>
              <w:t>%</w:t>
            </w:r>
          </w:p>
        </w:tc>
      </w:tr>
      <w:tr w:rsidR="00BB4930" w:rsidRPr="00C50DE0" w14:paraId="5E7DC9A3" w14:textId="77777777" w:rsidTr="00C50DE0">
        <w:tc>
          <w:tcPr>
            <w:tcW w:w="6526" w:type="dxa"/>
            <w:shd w:val="clear" w:color="auto" w:fill="DAEEF3"/>
            <w:tcMar>
              <w:top w:w="0" w:type="dxa"/>
              <w:left w:w="0" w:type="dxa"/>
              <w:bottom w:w="0" w:type="dxa"/>
              <w:right w:w="0" w:type="dxa"/>
            </w:tcMar>
            <w:vAlign w:val="center"/>
          </w:tcPr>
          <w:p w14:paraId="2BFCA4E4" w14:textId="77777777" w:rsidR="00BB4930" w:rsidRPr="00C50DE0" w:rsidRDefault="00BB4930"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B2-B5</w:t>
            </w:r>
          </w:p>
        </w:tc>
        <w:tc>
          <w:tcPr>
            <w:tcW w:w="1417" w:type="dxa"/>
            <w:shd w:val="clear" w:color="auto" w:fill="DAEEF3"/>
            <w:vAlign w:val="center"/>
          </w:tcPr>
          <w:p w14:paraId="164E7EF8"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C69B626" w14:textId="77777777" w:rsidR="00BB4930" w:rsidRPr="00C50DE0" w:rsidRDefault="00BB4930" w:rsidP="00C50DE0">
            <w:pPr>
              <w:shd w:val="clear" w:color="auto" w:fill="DAEEF3"/>
              <w:ind w:left="147"/>
              <w:jc w:val="center"/>
              <w:rPr>
                <w:rFonts w:eastAsia="Times New Roman"/>
                <w:lang w:val="de-CH"/>
              </w:rPr>
            </w:pPr>
            <w:r w:rsidRPr="00C50DE0">
              <w:rPr>
                <w:rFonts w:eastAsia="Times New Roman"/>
                <w:spacing w:val="-4"/>
                <w:lang w:val="de-CH"/>
              </w:rPr>
              <w:t>MJ/t bzw. kg/t</w:t>
            </w:r>
          </w:p>
        </w:tc>
      </w:tr>
      <w:tr w:rsidR="00BB4930" w:rsidRPr="00C50DE0" w14:paraId="61946BF7" w14:textId="77777777" w:rsidTr="00C50DE0">
        <w:tc>
          <w:tcPr>
            <w:tcW w:w="6526" w:type="dxa"/>
            <w:shd w:val="clear" w:color="auto" w:fill="DAEEF3"/>
            <w:tcMar>
              <w:top w:w="0" w:type="dxa"/>
              <w:left w:w="0" w:type="dxa"/>
              <w:bottom w:w="0" w:type="dxa"/>
              <w:right w:w="0" w:type="dxa"/>
            </w:tcMar>
            <w:vAlign w:val="center"/>
          </w:tcPr>
          <w:p w14:paraId="1AAD5965" w14:textId="77777777" w:rsidR="00BB4930" w:rsidRPr="00C50DE0" w:rsidRDefault="00BB4930" w:rsidP="00C50DE0">
            <w:pPr>
              <w:shd w:val="clear" w:color="auto" w:fill="DAEEF3"/>
              <w:ind w:left="147"/>
              <w:rPr>
                <w:rFonts w:eastAsia="Times New Roman"/>
                <w:lang w:val="de-CH"/>
              </w:rPr>
            </w:pPr>
            <w:r w:rsidRPr="00C50DE0">
              <w:rPr>
                <w:rFonts w:eastAsia="Times New Roman"/>
                <w:spacing w:val="-4"/>
                <w:lang w:val="de-CH"/>
              </w:rPr>
              <w:t>Materialien für Wiederverwendung oder Recycling aus C1-C4</w:t>
            </w:r>
          </w:p>
        </w:tc>
        <w:tc>
          <w:tcPr>
            <w:tcW w:w="1417" w:type="dxa"/>
            <w:shd w:val="clear" w:color="auto" w:fill="DAEEF3"/>
            <w:vAlign w:val="center"/>
          </w:tcPr>
          <w:p w14:paraId="074B2FBE"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A733A67" w14:textId="77777777" w:rsidR="00BB4930" w:rsidRPr="00C50DE0" w:rsidRDefault="00BB4930" w:rsidP="00C50DE0">
            <w:pPr>
              <w:shd w:val="clear" w:color="auto" w:fill="DAEEF3"/>
              <w:ind w:left="147"/>
              <w:jc w:val="center"/>
              <w:rPr>
                <w:rFonts w:eastAsia="Times New Roman"/>
                <w:spacing w:val="-4"/>
                <w:lang w:val="de-CH"/>
              </w:rPr>
            </w:pPr>
            <w:r w:rsidRPr="00C50DE0">
              <w:rPr>
                <w:rFonts w:eastAsia="Times New Roman"/>
                <w:lang w:val="de-CH"/>
              </w:rPr>
              <w:t>%</w:t>
            </w:r>
          </w:p>
        </w:tc>
      </w:tr>
      <w:tr w:rsidR="00BB4930" w:rsidRPr="00C50DE0" w14:paraId="7A85F8DD" w14:textId="77777777" w:rsidTr="00C50DE0">
        <w:tc>
          <w:tcPr>
            <w:tcW w:w="6526" w:type="dxa"/>
            <w:shd w:val="clear" w:color="auto" w:fill="DAEEF3"/>
            <w:tcMar>
              <w:top w:w="0" w:type="dxa"/>
              <w:left w:w="0" w:type="dxa"/>
              <w:bottom w:w="0" w:type="dxa"/>
              <w:right w:w="0" w:type="dxa"/>
            </w:tcMar>
            <w:vAlign w:val="center"/>
          </w:tcPr>
          <w:p w14:paraId="15FEC7D0" w14:textId="77777777" w:rsidR="00BB4930" w:rsidRPr="00C50DE0" w:rsidRDefault="00BB4930"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C1-C4</w:t>
            </w:r>
          </w:p>
        </w:tc>
        <w:tc>
          <w:tcPr>
            <w:tcW w:w="1417" w:type="dxa"/>
            <w:shd w:val="clear" w:color="auto" w:fill="DAEEF3"/>
            <w:vAlign w:val="center"/>
          </w:tcPr>
          <w:p w14:paraId="6A442B4F"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43E711B" w14:textId="77777777" w:rsidR="00BB4930" w:rsidRPr="00C50DE0" w:rsidRDefault="00BB4930" w:rsidP="00C50DE0">
            <w:pPr>
              <w:shd w:val="clear" w:color="auto" w:fill="DAEEF3"/>
              <w:ind w:left="147"/>
              <w:jc w:val="center"/>
              <w:rPr>
                <w:rFonts w:eastAsia="Times New Roman"/>
                <w:lang w:val="de-CH"/>
              </w:rPr>
            </w:pPr>
            <w:r w:rsidRPr="00C50DE0">
              <w:rPr>
                <w:rFonts w:eastAsia="Times New Roman"/>
                <w:spacing w:val="-4"/>
                <w:lang w:val="de-CH"/>
              </w:rPr>
              <w:t>MJ/t bzw. kg/t</w:t>
            </w:r>
          </w:p>
        </w:tc>
      </w:tr>
    </w:tbl>
    <w:p w14:paraId="00A9313F" w14:textId="77777777" w:rsidR="009B45C0" w:rsidRPr="008A341B" w:rsidRDefault="009B45C0" w:rsidP="00C50DE0">
      <w:pPr>
        <w:shd w:val="clear" w:color="auto" w:fill="DAEEF3"/>
        <w:rPr>
          <w:lang w:val="de-CH"/>
        </w:rPr>
      </w:pPr>
    </w:p>
    <w:p w14:paraId="75D2F435" w14:textId="77777777" w:rsidR="005425B0" w:rsidRPr="00C50DE0" w:rsidRDefault="005425B0">
      <w:pPr>
        <w:spacing w:line="240" w:lineRule="auto"/>
        <w:jc w:val="left"/>
        <w:rPr>
          <w:b/>
          <w:bCs/>
          <w:color w:val="17365D"/>
          <w:sz w:val="24"/>
          <w:szCs w:val="28"/>
          <w:lang w:val="de-CH"/>
        </w:rPr>
      </w:pPr>
      <w:bookmarkStart w:id="114" w:name="_Ref330562931"/>
      <w:bookmarkEnd w:id="79"/>
      <w:bookmarkEnd w:id="80"/>
      <w:r>
        <w:rPr>
          <w:lang w:val="de-CH"/>
        </w:rPr>
        <w:br w:type="page"/>
      </w:r>
    </w:p>
    <w:p w14:paraId="38EF898B" w14:textId="77777777" w:rsidR="00B0164C" w:rsidRPr="004B5AD6" w:rsidRDefault="00CA1BB0" w:rsidP="004B5AD6">
      <w:pPr>
        <w:pStyle w:val="berschrift1"/>
        <w:ind w:left="426"/>
        <w:rPr>
          <w:lang w:val="de-CH"/>
        </w:rPr>
      </w:pPr>
      <w:bookmarkStart w:id="115" w:name="_Ref490152701"/>
      <w:bookmarkStart w:id="116" w:name="_Toc81485760"/>
      <w:r w:rsidRPr="004B5AD6">
        <w:rPr>
          <w:lang w:val="de-CH"/>
        </w:rPr>
        <w:t>LCA: Ergebnisse</w:t>
      </w:r>
      <w:bookmarkEnd w:id="114"/>
      <w:bookmarkEnd w:id="115"/>
      <w:bookmarkEnd w:id="116"/>
    </w:p>
    <w:p w14:paraId="587C7B47" w14:textId="77777777" w:rsidR="00177809" w:rsidRPr="004B5AD6" w:rsidRDefault="00177809" w:rsidP="00C50DE0">
      <w:pPr>
        <w:shd w:val="clear" w:color="auto" w:fill="DAEEF3"/>
        <w:rPr>
          <w:lang w:val="de-CH"/>
        </w:rPr>
      </w:pPr>
    </w:p>
    <w:p w14:paraId="3A922E35" w14:textId="37A172D8" w:rsidR="00824332" w:rsidRDefault="00824332" w:rsidP="00C50DE0">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8D61BC">
        <w:rPr>
          <w:b/>
          <w:bCs/>
        </w:rPr>
        <w:t>Fehler! Verweisquelle konnte nicht gefunden werden.</w:t>
      </w:r>
      <w:r w:rsidR="008F50D0">
        <w:fldChar w:fldCharType="end"/>
      </w:r>
      <w:r w:rsidR="008F50D0">
        <w:t xml:space="preserve"> </w:t>
      </w:r>
      <w:r w:rsidRPr="004B5AD6">
        <w:t>bis</w:t>
      </w:r>
      <w:r w:rsidR="008F50D0">
        <w:t xml:space="preserve"> </w:t>
      </w:r>
      <w:r w:rsidR="0051117D">
        <w:fldChar w:fldCharType="begin"/>
      </w:r>
      <w:r w:rsidR="0051117D">
        <w:instrText xml:space="preserve"> REF _Ref349215165 \h  \* MERGEFORMAT </w:instrText>
      </w:r>
      <w:r w:rsidR="0051117D">
        <w:fldChar w:fldCharType="separate"/>
      </w:r>
      <w:r w:rsidR="008D61BC">
        <w:rPr>
          <w:b/>
          <w:bCs/>
        </w:rPr>
        <w:t>Fehler! Verweisquelle konnte nicht gefunden werden.</w:t>
      </w:r>
      <w:r w:rsidR="0051117D">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150371CF" w14:textId="77777777" w:rsidR="0051117D" w:rsidRDefault="0051117D" w:rsidP="00C50DE0">
      <w:pPr>
        <w:pStyle w:val="Beschriftung"/>
        <w:shd w:val="clear" w:color="auto" w:fill="DAEEF3"/>
      </w:pPr>
      <w:bookmarkStart w:id="117" w:name="_Toc55468899"/>
      <w:bookmarkStart w:id="118" w:name="_Hlk55474350"/>
    </w:p>
    <w:p w14:paraId="4031E1C6" w14:textId="38FBE4BF" w:rsidR="0051117D" w:rsidRDefault="0051117D" w:rsidP="00C50DE0">
      <w:pPr>
        <w:pStyle w:val="Beschriftung"/>
        <w:shd w:val="clear" w:color="auto" w:fill="DAEEF3"/>
        <w:rPr>
          <w:lang w:val="de-CH"/>
        </w:rPr>
      </w:pPr>
      <w:bookmarkStart w:id="119" w:name="_Toc81485784"/>
      <w:r>
        <w:t xml:space="preserve">Tabelle </w:t>
      </w:r>
      <w:r>
        <w:fldChar w:fldCharType="begin"/>
      </w:r>
      <w:r>
        <w:instrText xml:space="preserve"> SEQ Tabelle \* ARABIC </w:instrText>
      </w:r>
      <w:r>
        <w:fldChar w:fldCharType="separate"/>
      </w:r>
      <w:r w:rsidR="008D61BC">
        <w:rPr>
          <w:noProof/>
        </w:rPr>
        <w:t>17</w:t>
      </w:r>
      <w:r>
        <w:fldChar w:fldCharType="end"/>
      </w:r>
      <w:r w:rsidRPr="004B5AD6">
        <w:rPr>
          <w:lang w:val="de-CH"/>
        </w:rPr>
        <w:t>: Ergebnisse der Ökobilanz Umweltauswirkungen</w:t>
      </w:r>
      <w:bookmarkEnd w:id="117"/>
      <w:bookmarkEnd w:id="119"/>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51117D" w:rsidRPr="00C50DE0" w14:paraId="13C19C0E" w14:textId="77777777" w:rsidTr="00C50DE0">
        <w:tc>
          <w:tcPr>
            <w:tcW w:w="1447" w:type="dxa"/>
            <w:shd w:val="clear" w:color="auto" w:fill="DAEEF3"/>
          </w:tcPr>
          <w:p w14:paraId="54AF3F0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Parameter</w:t>
            </w:r>
          </w:p>
        </w:tc>
        <w:tc>
          <w:tcPr>
            <w:tcW w:w="1530" w:type="dxa"/>
            <w:gridSpan w:val="2"/>
            <w:shd w:val="clear" w:color="auto" w:fill="DAEEF3"/>
          </w:tcPr>
          <w:p w14:paraId="621197B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Einheit</w:t>
            </w:r>
          </w:p>
        </w:tc>
        <w:tc>
          <w:tcPr>
            <w:tcW w:w="567" w:type="dxa"/>
            <w:shd w:val="clear" w:color="auto" w:fill="DAEEF3"/>
          </w:tcPr>
          <w:p w14:paraId="57F5BC0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A1-A3</w:t>
            </w:r>
          </w:p>
        </w:tc>
        <w:tc>
          <w:tcPr>
            <w:tcW w:w="567" w:type="dxa"/>
            <w:shd w:val="clear" w:color="auto" w:fill="DAEEF3"/>
          </w:tcPr>
          <w:p w14:paraId="093AC75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A4</w:t>
            </w:r>
          </w:p>
        </w:tc>
        <w:tc>
          <w:tcPr>
            <w:tcW w:w="567" w:type="dxa"/>
            <w:shd w:val="clear" w:color="auto" w:fill="DAEEF3"/>
          </w:tcPr>
          <w:p w14:paraId="2EFD041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A5</w:t>
            </w:r>
          </w:p>
        </w:tc>
        <w:tc>
          <w:tcPr>
            <w:tcW w:w="567" w:type="dxa"/>
            <w:shd w:val="clear" w:color="auto" w:fill="DAEEF3"/>
          </w:tcPr>
          <w:p w14:paraId="3B92601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B1</w:t>
            </w:r>
          </w:p>
        </w:tc>
        <w:tc>
          <w:tcPr>
            <w:tcW w:w="567" w:type="dxa"/>
            <w:shd w:val="clear" w:color="auto" w:fill="DAEEF3"/>
          </w:tcPr>
          <w:p w14:paraId="797C15C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B2</w:t>
            </w:r>
          </w:p>
        </w:tc>
        <w:tc>
          <w:tcPr>
            <w:tcW w:w="567" w:type="dxa"/>
            <w:shd w:val="clear" w:color="auto" w:fill="DAEEF3"/>
          </w:tcPr>
          <w:p w14:paraId="285BAC6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B5</w:t>
            </w:r>
          </w:p>
        </w:tc>
        <w:tc>
          <w:tcPr>
            <w:tcW w:w="567" w:type="dxa"/>
            <w:shd w:val="clear" w:color="auto" w:fill="DAEEF3"/>
          </w:tcPr>
          <w:p w14:paraId="5FF21893"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B6</w:t>
            </w:r>
          </w:p>
        </w:tc>
        <w:tc>
          <w:tcPr>
            <w:tcW w:w="567" w:type="dxa"/>
            <w:shd w:val="clear" w:color="auto" w:fill="DAEEF3"/>
          </w:tcPr>
          <w:p w14:paraId="65A5B6D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B7</w:t>
            </w:r>
          </w:p>
        </w:tc>
        <w:tc>
          <w:tcPr>
            <w:tcW w:w="567" w:type="dxa"/>
            <w:shd w:val="clear" w:color="auto" w:fill="DAEEF3"/>
          </w:tcPr>
          <w:p w14:paraId="21641E1D"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C1</w:t>
            </w:r>
          </w:p>
        </w:tc>
        <w:tc>
          <w:tcPr>
            <w:tcW w:w="567" w:type="dxa"/>
            <w:shd w:val="clear" w:color="auto" w:fill="DAEEF3"/>
          </w:tcPr>
          <w:p w14:paraId="18E4075E"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C2</w:t>
            </w:r>
          </w:p>
        </w:tc>
        <w:tc>
          <w:tcPr>
            <w:tcW w:w="567" w:type="dxa"/>
            <w:shd w:val="clear" w:color="auto" w:fill="DAEEF3"/>
          </w:tcPr>
          <w:p w14:paraId="7EFB69E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C3</w:t>
            </w:r>
          </w:p>
        </w:tc>
        <w:tc>
          <w:tcPr>
            <w:tcW w:w="425" w:type="dxa"/>
            <w:shd w:val="clear" w:color="auto" w:fill="DAEEF3"/>
          </w:tcPr>
          <w:p w14:paraId="0E1AAB1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C4</w:t>
            </w:r>
          </w:p>
        </w:tc>
        <w:tc>
          <w:tcPr>
            <w:tcW w:w="425" w:type="dxa"/>
            <w:shd w:val="clear" w:color="auto" w:fill="DAEEF3"/>
          </w:tcPr>
          <w:p w14:paraId="30219799"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D</w:t>
            </w:r>
          </w:p>
        </w:tc>
      </w:tr>
      <w:tr w:rsidR="0051117D" w:rsidRPr="00C50DE0" w14:paraId="04B7E7DA" w14:textId="77777777" w:rsidTr="00C50DE0">
        <w:tc>
          <w:tcPr>
            <w:tcW w:w="1447" w:type="dxa"/>
            <w:shd w:val="clear" w:color="auto" w:fill="DAEEF3"/>
          </w:tcPr>
          <w:p w14:paraId="058C85E7" w14:textId="77777777" w:rsidR="0051117D" w:rsidRPr="00C50DE0" w:rsidRDefault="0051117D" w:rsidP="00C50DE0">
            <w:pPr>
              <w:shd w:val="clear" w:color="auto" w:fill="DAEEF3"/>
              <w:spacing w:line="240" w:lineRule="auto"/>
              <w:rPr>
                <w:lang w:val="de-CH"/>
              </w:rPr>
            </w:pPr>
            <w:r w:rsidRPr="00C50DE0">
              <w:rPr>
                <w:lang w:val="de-CH"/>
              </w:rPr>
              <w:t>GWP total</w:t>
            </w:r>
          </w:p>
        </w:tc>
        <w:tc>
          <w:tcPr>
            <w:tcW w:w="1530" w:type="dxa"/>
            <w:gridSpan w:val="2"/>
            <w:shd w:val="clear" w:color="auto" w:fill="DAEEF3"/>
          </w:tcPr>
          <w:p w14:paraId="7AF9A6F6"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568726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DBDA9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5D4BD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032418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309BA0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3194E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2A21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639FC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BF4FDE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BDE0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57E7C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A6394E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95388E8"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FFF5F17" w14:textId="77777777" w:rsidTr="00C50DE0">
        <w:tc>
          <w:tcPr>
            <w:tcW w:w="1447" w:type="dxa"/>
            <w:shd w:val="clear" w:color="auto" w:fill="DAEEF3"/>
          </w:tcPr>
          <w:p w14:paraId="1E46592F" w14:textId="77777777" w:rsidR="0051117D" w:rsidRPr="00C50DE0" w:rsidRDefault="0051117D" w:rsidP="00C50DE0">
            <w:pPr>
              <w:shd w:val="clear" w:color="auto" w:fill="DAEEF3"/>
              <w:spacing w:line="240" w:lineRule="auto"/>
              <w:rPr>
                <w:lang w:val="de-CH"/>
              </w:rPr>
            </w:pPr>
            <w:r w:rsidRPr="00C50DE0">
              <w:rPr>
                <w:lang w:val="de-CH"/>
              </w:rPr>
              <w:t>GWP fossil fuels</w:t>
            </w:r>
          </w:p>
        </w:tc>
        <w:tc>
          <w:tcPr>
            <w:tcW w:w="1530" w:type="dxa"/>
            <w:gridSpan w:val="2"/>
            <w:shd w:val="clear" w:color="auto" w:fill="DAEEF3"/>
          </w:tcPr>
          <w:p w14:paraId="0BD82264"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7DAC004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93E5E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E8CD9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2372B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6F5C3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D696F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0F2E1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0B306F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1F7E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6566A8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426C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B3AFDB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11241326"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FC8ECD0" w14:textId="77777777" w:rsidTr="00C50DE0">
        <w:tc>
          <w:tcPr>
            <w:tcW w:w="1447" w:type="dxa"/>
            <w:shd w:val="clear" w:color="auto" w:fill="DAEEF3"/>
          </w:tcPr>
          <w:p w14:paraId="72EFB75D" w14:textId="77777777" w:rsidR="0051117D" w:rsidRPr="00C50DE0" w:rsidRDefault="0051117D" w:rsidP="00C50DE0">
            <w:pPr>
              <w:shd w:val="clear" w:color="auto" w:fill="DAEEF3"/>
              <w:spacing w:line="240" w:lineRule="auto"/>
              <w:rPr>
                <w:lang w:val="de-CH"/>
              </w:rPr>
            </w:pPr>
            <w:r w:rsidRPr="00C50DE0">
              <w:rPr>
                <w:lang w:val="de-CH"/>
              </w:rPr>
              <w:t>GWP biogenic</w:t>
            </w:r>
          </w:p>
        </w:tc>
        <w:tc>
          <w:tcPr>
            <w:tcW w:w="1530" w:type="dxa"/>
            <w:gridSpan w:val="2"/>
            <w:shd w:val="clear" w:color="auto" w:fill="DAEEF3"/>
          </w:tcPr>
          <w:p w14:paraId="715A6BF5"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34EC9BE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425B7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5F0ED0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6C2CC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A1C42F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94178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A9B2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C309F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06F5F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BA13EC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3F2C85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3FD70B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CDA5A5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74A35FA" w14:textId="77777777" w:rsidTr="00C50DE0">
        <w:tc>
          <w:tcPr>
            <w:tcW w:w="1447" w:type="dxa"/>
            <w:shd w:val="clear" w:color="auto" w:fill="DAEEF3"/>
          </w:tcPr>
          <w:p w14:paraId="4A31B14B" w14:textId="77777777" w:rsidR="0051117D" w:rsidRPr="00C50DE0" w:rsidRDefault="0051117D" w:rsidP="00C50DE0">
            <w:pPr>
              <w:shd w:val="clear" w:color="auto" w:fill="DAEEF3"/>
              <w:spacing w:line="240" w:lineRule="auto"/>
              <w:rPr>
                <w:lang w:val="de-CH"/>
              </w:rPr>
            </w:pPr>
            <w:r w:rsidRPr="00C50DE0">
              <w:rPr>
                <w:lang w:val="de-CH"/>
              </w:rPr>
              <w:t>GWP luluc</w:t>
            </w:r>
          </w:p>
        </w:tc>
        <w:tc>
          <w:tcPr>
            <w:tcW w:w="1530" w:type="dxa"/>
            <w:gridSpan w:val="2"/>
            <w:shd w:val="clear" w:color="auto" w:fill="DAEEF3"/>
          </w:tcPr>
          <w:p w14:paraId="6F6B59E4"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046483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0C1F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14843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12048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80DA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4B48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31AD57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77CB21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5C80AF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65AA3C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4A5D5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5EBAE1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1D82A03E"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5F6F4CE0" w14:textId="77777777" w:rsidTr="00C50DE0">
        <w:tc>
          <w:tcPr>
            <w:tcW w:w="1447" w:type="dxa"/>
            <w:shd w:val="clear" w:color="auto" w:fill="DAEEF3"/>
          </w:tcPr>
          <w:p w14:paraId="35058E4A" w14:textId="77777777" w:rsidR="0051117D" w:rsidRPr="00C50DE0" w:rsidRDefault="0051117D" w:rsidP="00C50DE0">
            <w:pPr>
              <w:shd w:val="clear" w:color="auto" w:fill="DAEEF3"/>
              <w:spacing w:line="240" w:lineRule="auto"/>
              <w:rPr>
                <w:lang w:val="de-CH"/>
              </w:rPr>
            </w:pPr>
            <w:r w:rsidRPr="00C50DE0">
              <w:rPr>
                <w:lang w:val="de-CH"/>
              </w:rPr>
              <w:t>ODP</w:t>
            </w:r>
          </w:p>
        </w:tc>
        <w:tc>
          <w:tcPr>
            <w:tcW w:w="1530" w:type="dxa"/>
            <w:gridSpan w:val="2"/>
            <w:shd w:val="clear" w:color="auto" w:fill="DAEEF3"/>
          </w:tcPr>
          <w:p w14:paraId="313077E3" w14:textId="77777777" w:rsidR="0051117D" w:rsidRPr="00C50DE0" w:rsidRDefault="0051117D" w:rsidP="00C50DE0">
            <w:pPr>
              <w:shd w:val="clear" w:color="auto" w:fill="DAEEF3"/>
              <w:spacing w:line="240" w:lineRule="auto"/>
              <w:jc w:val="left"/>
              <w:rPr>
                <w:lang w:val="de-CH"/>
              </w:rPr>
            </w:pPr>
            <w:r w:rsidRPr="00C50DE0">
              <w:rPr>
                <w:lang w:val="de-CH"/>
              </w:rPr>
              <w:t>kg CFC-11 äquiv</w:t>
            </w:r>
          </w:p>
        </w:tc>
        <w:tc>
          <w:tcPr>
            <w:tcW w:w="567" w:type="dxa"/>
            <w:shd w:val="clear" w:color="auto" w:fill="DAEEF3"/>
          </w:tcPr>
          <w:p w14:paraId="2B74127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EF602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D55D1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6027A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5DECAC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16E1B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DE92C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B2DA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80CEE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8D50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C561245"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4D07BDC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D07630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C82CF0E" w14:textId="77777777" w:rsidTr="00C50DE0">
        <w:tc>
          <w:tcPr>
            <w:tcW w:w="1447" w:type="dxa"/>
            <w:shd w:val="clear" w:color="auto" w:fill="DAEEF3"/>
          </w:tcPr>
          <w:p w14:paraId="4BE509D6" w14:textId="77777777" w:rsidR="0051117D" w:rsidRPr="00C50DE0" w:rsidRDefault="0051117D" w:rsidP="00C50DE0">
            <w:pPr>
              <w:shd w:val="clear" w:color="auto" w:fill="DAEEF3"/>
              <w:spacing w:line="240" w:lineRule="auto"/>
              <w:rPr>
                <w:lang w:val="de-CH"/>
              </w:rPr>
            </w:pPr>
            <w:r w:rsidRPr="00C50DE0">
              <w:rPr>
                <w:lang w:val="de-CH"/>
              </w:rPr>
              <w:t>AP</w:t>
            </w:r>
          </w:p>
        </w:tc>
        <w:tc>
          <w:tcPr>
            <w:tcW w:w="1530" w:type="dxa"/>
            <w:gridSpan w:val="2"/>
            <w:shd w:val="clear" w:color="auto" w:fill="DAEEF3"/>
          </w:tcPr>
          <w:p w14:paraId="2CB73621" w14:textId="77777777" w:rsidR="0051117D" w:rsidRPr="00C50DE0" w:rsidRDefault="0051117D" w:rsidP="00C50DE0">
            <w:pPr>
              <w:shd w:val="clear" w:color="auto" w:fill="DAEEF3"/>
              <w:spacing w:line="240" w:lineRule="auto"/>
              <w:rPr>
                <w:lang w:val="de-CH"/>
              </w:rPr>
            </w:pPr>
            <w:r w:rsidRPr="00C50DE0">
              <w:rPr>
                <w:lang w:val="de-CH"/>
              </w:rPr>
              <w:t>mol H</w:t>
            </w:r>
            <w:r w:rsidRPr="00C50DE0">
              <w:rPr>
                <w:vertAlign w:val="superscript"/>
                <w:lang w:val="de-CH"/>
              </w:rPr>
              <w:t>+</w:t>
            </w:r>
            <w:r w:rsidRPr="00C50DE0">
              <w:rPr>
                <w:lang w:val="de-CH"/>
              </w:rPr>
              <w:t xml:space="preserve"> äquiv</w:t>
            </w:r>
          </w:p>
        </w:tc>
        <w:tc>
          <w:tcPr>
            <w:tcW w:w="567" w:type="dxa"/>
            <w:shd w:val="clear" w:color="auto" w:fill="DAEEF3"/>
          </w:tcPr>
          <w:p w14:paraId="0BA44C3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0D4E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E93C58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60D2CA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276B20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E98623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6FD20F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7E5775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1F605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C0353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C539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C46116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716B0A0"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C55623B" w14:textId="77777777" w:rsidTr="00C50DE0">
        <w:tc>
          <w:tcPr>
            <w:tcW w:w="1447" w:type="dxa"/>
            <w:shd w:val="clear" w:color="auto" w:fill="DAEEF3"/>
          </w:tcPr>
          <w:p w14:paraId="614E1943" w14:textId="77777777" w:rsidR="0051117D" w:rsidRPr="00C50DE0" w:rsidRDefault="0051117D" w:rsidP="00C50DE0">
            <w:pPr>
              <w:shd w:val="clear" w:color="auto" w:fill="DAEEF3"/>
              <w:spacing w:line="240" w:lineRule="auto"/>
              <w:rPr>
                <w:lang w:val="de-CH"/>
              </w:rPr>
            </w:pPr>
            <w:r w:rsidRPr="00C50DE0">
              <w:rPr>
                <w:lang w:val="de-CH"/>
              </w:rPr>
              <w:t>EP freshwater</w:t>
            </w:r>
          </w:p>
        </w:tc>
        <w:tc>
          <w:tcPr>
            <w:tcW w:w="1530" w:type="dxa"/>
            <w:gridSpan w:val="2"/>
            <w:shd w:val="clear" w:color="auto" w:fill="DAEEF3"/>
          </w:tcPr>
          <w:p w14:paraId="0C2BFCA1" w14:textId="77777777" w:rsidR="0051117D" w:rsidRPr="00C50DE0" w:rsidRDefault="0051117D" w:rsidP="00C50DE0">
            <w:pPr>
              <w:shd w:val="clear" w:color="auto" w:fill="DAEEF3"/>
              <w:spacing w:line="240" w:lineRule="auto"/>
              <w:rPr>
                <w:lang w:val="de-CH"/>
              </w:rPr>
            </w:pPr>
            <w:r w:rsidRPr="00C50DE0">
              <w:rPr>
                <w:lang w:val="de-CH"/>
              </w:rPr>
              <w:t>kg PO</w:t>
            </w:r>
            <w:r w:rsidRPr="00C50DE0">
              <w:rPr>
                <w:vertAlign w:val="subscript"/>
                <w:lang w:val="de-CH"/>
              </w:rPr>
              <w:t>4</w:t>
            </w:r>
            <w:r w:rsidRPr="00C50DE0">
              <w:rPr>
                <w:vertAlign w:val="superscript"/>
                <w:lang w:val="de-CH"/>
              </w:rPr>
              <w:t>3-</w:t>
            </w:r>
            <w:r w:rsidRPr="00C50DE0">
              <w:rPr>
                <w:lang w:val="de-CH"/>
              </w:rPr>
              <w:t xml:space="preserve"> äquiv</w:t>
            </w:r>
          </w:p>
        </w:tc>
        <w:tc>
          <w:tcPr>
            <w:tcW w:w="567" w:type="dxa"/>
            <w:shd w:val="clear" w:color="auto" w:fill="DAEEF3"/>
          </w:tcPr>
          <w:p w14:paraId="0E87657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B4B2E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5572D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22F25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AB9320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DC118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3E042D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D71F77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2E9E1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74A63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1A349F"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D61961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3C80AD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DB9C417" w14:textId="77777777" w:rsidTr="00C50DE0">
        <w:tc>
          <w:tcPr>
            <w:tcW w:w="1447" w:type="dxa"/>
            <w:shd w:val="clear" w:color="auto" w:fill="DAEEF3"/>
          </w:tcPr>
          <w:p w14:paraId="42A62FC6" w14:textId="77777777" w:rsidR="0051117D" w:rsidRPr="00C50DE0" w:rsidRDefault="0051117D" w:rsidP="00C50DE0">
            <w:pPr>
              <w:shd w:val="clear" w:color="auto" w:fill="DAEEF3"/>
              <w:spacing w:line="240" w:lineRule="auto"/>
              <w:rPr>
                <w:lang w:val="de-CH"/>
              </w:rPr>
            </w:pPr>
            <w:r w:rsidRPr="00C50DE0">
              <w:rPr>
                <w:lang w:val="de-CH"/>
              </w:rPr>
              <w:t>EP marine</w:t>
            </w:r>
          </w:p>
        </w:tc>
        <w:tc>
          <w:tcPr>
            <w:tcW w:w="1530" w:type="dxa"/>
            <w:gridSpan w:val="2"/>
            <w:shd w:val="clear" w:color="auto" w:fill="DAEEF3"/>
          </w:tcPr>
          <w:p w14:paraId="7C839D90" w14:textId="77777777" w:rsidR="0051117D" w:rsidRPr="00C50DE0" w:rsidRDefault="0051117D" w:rsidP="00C50DE0">
            <w:pPr>
              <w:shd w:val="clear" w:color="auto" w:fill="DAEEF3"/>
              <w:spacing w:line="240" w:lineRule="auto"/>
              <w:rPr>
                <w:lang w:val="de-CH"/>
              </w:rPr>
            </w:pPr>
            <w:r w:rsidRPr="00C50DE0">
              <w:rPr>
                <w:lang w:val="de-CH"/>
              </w:rPr>
              <w:t>kg N äquiv</w:t>
            </w:r>
          </w:p>
        </w:tc>
        <w:tc>
          <w:tcPr>
            <w:tcW w:w="567" w:type="dxa"/>
            <w:shd w:val="clear" w:color="auto" w:fill="DAEEF3"/>
          </w:tcPr>
          <w:p w14:paraId="604086F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8669B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91EC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21DF5E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27069C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D97BC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118417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9403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641C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B7B24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3F2E60"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76E2F7E2"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7C4C7F3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98E353E" w14:textId="77777777" w:rsidTr="00C50DE0">
        <w:tc>
          <w:tcPr>
            <w:tcW w:w="1447" w:type="dxa"/>
            <w:shd w:val="clear" w:color="auto" w:fill="DAEEF3"/>
          </w:tcPr>
          <w:p w14:paraId="7AA46F1C" w14:textId="77777777" w:rsidR="0051117D" w:rsidRPr="00C50DE0" w:rsidRDefault="0051117D" w:rsidP="00C50DE0">
            <w:pPr>
              <w:shd w:val="clear" w:color="auto" w:fill="DAEEF3"/>
              <w:spacing w:line="240" w:lineRule="auto"/>
              <w:rPr>
                <w:lang w:val="de-CH"/>
              </w:rPr>
            </w:pPr>
            <w:r w:rsidRPr="00C50DE0">
              <w:rPr>
                <w:lang w:val="de-CH"/>
              </w:rPr>
              <w:t>EP terrestrial</w:t>
            </w:r>
          </w:p>
        </w:tc>
        <w:tc>
          <w:tcPr>
            <w:tcW w:w="1530" w:type="dxa"/>
            <w:gridSpan w:val="2"/>
            <w:shd w:val="clear" w:color="auto" w:fill="DAEEF3"/>
          </w:tcPr>
          <w:p w14:paraId="11476D53" w14:textId="77777777" w:rsidR="0051117D" w:rsidRPr="00C50DE0" w:rsidRDefault="0051117D" w:rsidP="00C50DE0">
            <w:pPr>
              <w:shd w:val="clear" w:color="auto" w:fill="DAEEF3"/>
              <w:spacing w:line="240" w:lineRule="auto"/>
              <w:rPr>
                <w:lang w:val="de-CH"/>
              </w:rPr>
            </w:pPr>
            <w:r w:rsidRPr="00C50DE0">
              <w:rPr>
                <w:lang w:val="de-CH"/>
              </w:rPr>
              <w:t>mol N äquiv</w:t>
            </w:r>
          </w:p>
        </w:tc>
        <w:tc>
          <w:tcPr>
            <w:tcW w:w="567" w:type="dxa"/>
            <w:shd w:val="clear" w:color="auto" w:fill="DAEEF3"/>
          </w:tcPr>
          <w:p w14:paraId="7C39CF3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CF1E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C2195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55224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B598C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56D434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BA190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D5E605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8A35BD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07770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6E80FD"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D57594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B07E94F"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3B2789B" w14:textId="77777777" w:rsidTr="00C50DE0">
        <w:tc>
          <w:tcPr>
            <w:tcW w:w="1447" w:type="dxa"/>
            <w:shd w:val="clear" w:color="auto" w:fill="DAEEF3"/>
          </w:tcPr>
          <w:p w14:paraId="6F9D788B" w14:textId="77777777" w:rsidR="0051117D" w:rsidRPr="00C50DE0" w:rsidRDefault="0051117D" w:rsidP="00C50DE0">
            <w:pPr>
              <w:shd w:val="clear" w:color="auto" w:fill="DAEEF3"/>
              <w:spacing w:line="240" w:lineRule="auto"/>
              <w:rPr>
                <w:lang w:val="de-CH"/>
              </w:rPr>
            </w:pPr>
            <w:r w:rsidRPr="00C50DE0">
              <w:rPr>
                <w:lang w:val="de-CH"/>
              </w:rPr>
              <w:t>POCP</w:t>
            </w:r>
          </w:p>
        </w:tc>
        <w:tc>
          <w:tcPr>
            <w:tcW w:w="1530" w:type="dxa"/>
            <w:gridSpan w:val="2"/>
            <w:shd w:val="clear" w:color="auto" w:fill="DAEEF3"/>
          </w:tcPr>
          <w:p w14:paraId="0726515A" w14:textId="77777777" w:rsidR="0051117D" w:rsidRPr="00C50DE0" w:rsidRDefault="0051117D" w:rsidP="00C50DE0">
            <w:pPr>
              <w:shd w:val="clear" w:color="auto" w:fill="DAEEF3"/>
              <w:spacing w:line="240" w:lineRule="auto"/>
              <w:rPr>
                <w:lang w:val="de-CH"/>
              </w:rPr>
            </w:pPr>
            <w:r w:rsidRPr="00C50DE0">
              <w:rPr>
                <w:lang w:val="de-CH"/>
              </w:rPr>
              <w:t>kg NMVOC äquiv</w:t>
            </w:r>
          </w:p>
        </w:tc>
        <w:tc>
          <w:tcPr>
            <w:tcW w:w="567" w:type="dxa"/>
            <w:shd w:val="clear" w:color="auto" w:fill="DAEEF3"/>
          </w:tcPr>
          <w:p w14:paraId="640BB00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6DD21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20ACD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94A08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BE0549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81AA32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0F2487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9D2DEA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B3F22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75D7AF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843236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2B31AA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C12AE38"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6F54D574" w14:textId="77777777" w:rsidTr="00C50DE0">
        <w:tc>
          <w:tcPr>
            <w:tcW w:w="1447" w:type="dxa"/>
            <w:shd w:val="clear" w:color="auto" w:fill="DAEEF3"/>
          </w:tcPr>
          <w:p w14:paraId="60C9991D" w14:textId="77777777" w:rsidR="0051117D" w:rsidRPr="00C50DE0" w:rsidRDefault="0051117D" w:rsidP="00C50DE0">
            <w:pPr>
              <w:shd w:val="clear" w:color="auto" w:fill="DAEEF3"/>
              <w:spacing w:line="240" w:lineRule="auto"/>
              <w:rPr>
                <w:lang w:val="de-CH"/>
              </w:rPr>
            </w:pPr>
            <w:r w:rsidRPr="00C50DE0">
              <w:rPr>
                <w:lang w:val="de-CH"/>
              </w:rPr>
              <w:t>ADPE</w:t>
            </w:r>
          </w:p>
        </w:tc>
        <w:tc>
          <w:tcPr>
            <w:tcW w:w="1530" w:type="dxa"/>
            <w:gridSpan w:val="2"/>
            <w:shd w:val="clear" w:color="auto" w:fill="DAEEF3"/>
          </w:tcPr>
          <w:p w14:paraId="3103E054" w14:textId="77777777" w:rsidR="0051117D" w:rsidRPr="00C50DE0" w:rsidRDefault="0051117D" w:rsidP="00C50DE0">
            <w:pPr>
              <w:shd w:val="clear" w:color="auto" w:fill="DAEEF3"/>
              <w:spacing w:line="240" w:lineRule="auto"/>
              <w:rPr>
                <w:lang w:val="de-CH"/>
              </w:rPr>
            </w:pPr>
            <w:r w:rsidRPr="00C50DE0">
              <w:rPr>
                <w:lang w:val="de-CH"/>
              </w:rPr>
              <w:t>kg Sb äquiv</w:t>
            </w:r>
          </w:p>
        </w:tc>
        <w:tc>
          <w:tcPr>
            <w:tcW w:w="567" w:type="dxa"/>
            <w:shd w:val="clear" w:color="auto" w:fill="DAEEF3"/>
          </w:tcPr>
          <w:p w14:paraId="7CC1B47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E35B4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D67742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4DF99B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117E4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CA6147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6BC66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A7984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8A29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5A52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E0C967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43F5706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9E70919"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E79386E" w14:textId="77777777" w:rsidTr="00C50DE0">
        <w:tc>
          <w:tcPr>
            <w:tcW w:w="1447" w:type="dxa"/>
            <w:shd w:val="clear" w:color="auto" w:fill="DAEEF3"/>
          </w:tcPr>
          <w:p w14:paraId="248DA706" w14:textId="77777777" w:rsidR="0051117D" w:rsidRPr="00C50DE0" w:rsidRDefault="0051117D" w:rsidP="00C50DE0">
            <w:pPr>
              <w:shd w:val="clear" w:color="auto" w:fill="DAEEF3"/>
              <w:spacing w:line="240" w:lineRule="auto"/>
              <w:rPr>
                <w:lang w:val="de-CH"/>
              </w:rPr>
            </w:pPr>
            <w:r w:rsidRPr="00C50DE0">
              <w:rPr>
                <w:lang w:val="de-CH"/>
              </w:rPr>
              <w:t>ADPF</w:t>
            </w:r>
          </w:p>
        </w:tc>
        <w:tc>
          <w:tcPr>
            <w:tcW w:w="1530" w:type="dxa"/>
            <w:gridSpan w:val="2"/>
            <w:shd w:val="clear" w:color="auto" w:fill="DAEEF3"/>
          </w:tcPr>
          <w:p w14:paraId="694D4999" w14:textId="77777777" w:rsidR="0051117D" w:rsidRPr="00C50DE0" w:rsidRDefault="0051117D" w:rsidP="00C50DE0">
            <w:pPr>
              <w:shd w:val="clear" w:color="auto" w:fill="DAEEF3"/>
              <w:spacing w:line="240" w:lineRule="auto"/>
              <w:rPr>
                <w:lang w:val="de-CH"/>
              </w:rPr>
            </w:pPr>
            <w:r w:rsidRPr="00C50DE0">
              <w:rPr>
                <w:lang w:val="de-CH"/>
              </w:rPr>
              <w:t>MJ H</w:t>
            </w:r>
            <w:r w:rsidRPr="00C50DE0">
              <w:rPr>
                <w:vertAlign w:val="subscript"/>
                <w:lang w:val="de-CH"/>
              </w:rPr>
              <w:t>u</w:t>
            </w:r>
          </w:p>
        </w:tc>
        <w:tc>
          <w:tcPr>
            <w:tcW w:w="567" w:type="dxa"/>
            <w:shd w:val="clear" w:color="auto" w:fill="DAEEF3"/>
          </w:tcPr>
          <w:p w14:paraId="550D6A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EAEC98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277804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807A5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4E2E4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559AA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219DC8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52D9F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4BD7F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2A93E5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1C8F24F"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50499B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C89D33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74ACC38B" w14:textId="77777777" w:rsidTr="00C50DE0">
        <w:tc>
          <w:tcPr>
            <w:tcW w:w="1447" w:type="dxa"/>
            <w:shd w:val="clear" w:color="auto" w:fill="DAEEF3"/>
          </w:tcPr>
          <w:p w14:paraId="4B769E11" w14:textId="77777777" w:rsidR="0051117D" w:rsidRPr="00C50DE0" w:rsidRDefault="0051117D" w:rsidP="00C50DE0">
            <w:pPr>
              <w:shd w:val="clear" w:color="auto" w:fill="DAEEF3"/>
              <w:spacing w:line="240" w:lineRule="auto"/>
              <w:rPr>
                <w:lang w:val="de-CH"/>
              </w:rPr>
            </w:pPr>
            <w:r w:rsidRPr="00C50DE0">
              <w:rPr>
                <w:lang w:val="de-CH"/>
              </w:rPr>
              <w:t>WDP</w:t>
            </w:r>
          </w:p>
        </w:tc>
        <w:tc>
          <w:tcPr>
            <w:tcW w:w="1530" w:type="dxa"/>
            <w:gridSpan w:val="2"/>
            <w:shd w:val="clear" w:color="auto" w:fill="DAEEF3"/>
          </w:tcPr>
          <w:p w14:paraId="209ABE4E" w14:textId="77777777" w:rsidR="0051117D" w:rsidRPr="00C50DE0" w:rsidRDefault="0051117D" w:rsidP="00C50DE0">
            <w:pPr>
              <w:shd w:val="clear" w:color="auto" w:fill="DAEEF3"/>
              <w:spacing w:line="240" w:lineRule="auto"/>
              <w:rPr>
                <w:lang w:val="de-CH"/>
              </w:rPr>
            </w:pPr>
            <w:r w:rsidRPr="00C50DE0">
              <w:rPr>
                <w:lang w:val="de-CH"/>
              </w:rPr>
              <w:t>m3 Welt äquiv entz.</w:t>
            </w:r>
          </w:p>
        </w:tc>
        <w:tc>
          <w:tcPr>
            <w:tcW w:w="567" w:type="dxa"/>
            <w:shd w:val="clear" w:color="auto" w:fill="DAEEF3"/>
          </w:tcPr>
          <w:p w14:paraId="6B837EC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EA3FE0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45502B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C56452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A8C49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8B78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6A5378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B50B3C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20CA7F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937E3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75D467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0652F3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4D0ADE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13E15C5" w14:textId="77777777" w:rsidTr="00C50DE0">
        <w:tblPrEx>
          <w:tblCellMar>
            <w:top w:w="0" w:type="dxa"/>
            <w:bottom w:w="0" w:type="dxa"/>
          </w:tblCellMar>
        </w:tblPrEx>
        <w:trPr>
          <w:trHeight w:val="850"/>
        </w:trPr>
        <w:tc>
          <w:tcPr>
            <w:tcW w:w="2440" w:type="dxa"/>
            <w:gridSpan w:val="2"/>
            <w:shd w:val="clear" w:color="auto" w:fill="DAEEF3"/>
            <w:vAlign w:val="center"/>
          </w:tcPr>
          <w:p w14:paraId="22D6AE06" w14:textId="77777777" w:rsidR="0051117D" w:rsidRPr="00C50DE0" w:rsidRDefault="0051117D" w:rsidP="00C50DE0">
            <w:pPr>
              <w:shd w:val="clear" w:color="auto" w:fill="DAEEF3"/>
              <w:spacing w:line="240" w:lineRule="auto"/>
              <w:rPr>
                <w:sz w:val="16"/>
                <w:lang w:val="de-CH"/>
              </w:rPr>
            </w:pPr>
            <w:r w:rsidRPr="00C50DE0">
              <w:rPr>
                <w:sz w:val="16"/>
                <w:lang w:val="de-CH"/>
              </w:rPr>
              <w:t>Legende</w:t>
            </w:r>
          </w:p>
        </w:tc>
        <w:tc>
          <w:tcPr>
            <w:tcW w:w="7628" w:type="dxa"/>
            <w:gridSpan w:val="14"/>
            <w:shd w:val="clear" w:color="auto" w:fill="DAEEF3"/>
            <w:vAlign w:val="center"/>
          </w:tcPr>
          <w:p w14:paraId="20DEDFD8" w14:textId="77777777" w:rsidR="0051117D" w:rsidRPr="00C50DE0" w:rsidRDefault="0051117D" w:rsidP="00C50DE0">
            <w:pPr>
              <w:shd w:val="clear" w:color="auto" w:fill="DAEEF3"/>
              <w:spacing w:line="240" w:lineRule="auto"/>
              <w:jc w:val="left"/>
              <w:rPr>
                <w:sz w:val="16"/>
                <w:lang w:val="de-CH"/>
              </w:rPr>
            </w:pPr>
            <w:r w:rsidRPr="00C50DE0">
              <w:rPr>
                <w:rFonts w:eastAsia="Times New Roman"/>
                <w:sz w:val="16"/>
                <w:lang w:val="de-CH" w:eastAsia="de-AT"/>
              </w:rPr>
              <w:t xml:space="preserve">GWP = Globales Erwärmungspotenzial; luluc = land use and land use change; </w:t>
            </w:r>
            <w:r w:rsidRPr="00C50DE0">
              <w:rPr>
                <w:rFonts w:eastAsia="Times New Roman"/>
                <w:sz w:val="16"/>
                <w:lang w:val="de-CH" w:eastAsia="de-AT"/>
              </w:rPr>
              <w:br/>
              <w:t>ODP = Abbaupotenzial der stratosphärischen Ozonschicht;</w:t>
            </w:r>
            <w:r w:rsidRPr="00C50DE0">
              <w:rPr>
                <w:rFonts w:eastAsia="Times New Roman"/>
                <w:sz w:val="16"/>
                <w:lang w:val="de-CH" w:eastAsia="de-AT"/>
              </w:rPr>
              <w:br/>
              <w:t>AP = Versauerungspotenzial, kumulierte Überschreitung; EP = Eutrophierungspotenzial;</w:t>
            </w:r>
            <w:r w:rsidRPr="00C50DE0">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65D5F829" w14:textId="77777777" w:rsidR="0051117D" w:rsidRDefault="0051117D" w:rsidP="0051117D">
      <w:pPr>
        <w:pStyle w:val="Beschriftung"/>
        <w:rPr>
          <w:lang w:val="de-CH"/>
        </w:rPr>
      </w:pPr>
    </w:p>
    <w:p w14:paraId="5C9E35AD" w14:textId="3C9C551C" w:rsidR="0051117D" w:rsidRDefault="0051117D" w:rsidP="0051117D">
      <w:pPr>
        <w:pStyle w:val="Beschriftung"/>
        <w:rPr>
          <w:lang w:val="de-CH"/>
        </w:rPr>
      </w:pPr>
      <w:bookmarkStart w:id="120" w:name="_Toc55468900"/>
      <w:bookmarkStart w:id="121" w:name="_Toc81485785"/>
      <w:r>
        <w:t xml:space="preserve">Tabelle </w:t>
      </w:r>
      <w:r>
        <w:fldChar w:fldCharType="begin"/>
      </w:r>
      <w:r>
        <w:instrText xml:space="preserve"> SEQ Tabelle \* ARABIC </w:instrText>
      </w:r>
      <w:r>
        <w:fldChar w:fldCharType="separate"/>
      </w:r>
      <w:r w:rsidR="008D61BC">
        <w:rPr>
          <w:noProof/>
        </w:rPr>
        <w:t>18</w:t>
      </w:r>
      <w:r>
        <w:fldChar w:fldCharType="end"/>
      </w:r>
      <w:r w:rsidRPr="004B5AD6">
        <w:rPr>
          <w:lang w:val="de-CH"/>
        </w:rPr>
        <w:t xml:space="preserve">: </w:t>
      </w:r>
      <w:r>
        <w:rPr>
          <w:lang w:val="de-CH"/>
        </w:rPr>
        <w:t>Zusätzliche Umweltindikatoren</w:t>
      </w:r>
      <w:bookmarkEnd w:id="120"/>
      <w:bookmarkEnd w:id="121"/>
    </w:p>
    <w:p w14:paraId="3C7E268F" w14:textId="77777777" w:rsidR="0051117D" w:rsidRPr="001717C7" w:rsidRDefault="0051117D" w:rsidP="0051117D">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51117D" w:rsidRPr="00C50DE0" w14:paraId="53213404" w14:textId="77777777" w:rsidTr="00C50DE0">
        <w:tc>
          <w:tcPr>
            <w:tcW w:w="1560" w:type="dxa"/>
            <w:shd w:val="clear" w:color="auto" w:fill="DAEEF3"/>
          </w:tcPr>
          <w:p w14:paraId="4E9A075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Parameter</w:t>
            </w:r>
          </w:p>
        </w:tc>
        <w:tc>
          <w:tcPr>
            <w:tcW w:w="1275" w:type="dxa"/>
            <w:gridSpan w:val="2"/>
            <w:shd w:val="clear" w:color="auto" w:fill="DAEEF3"/>
          </w:tcPr>
          <w:p w14:paraId="0617F10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Einheit</w:t>
            </w:r>
          </w:p>
        </w:tc>
        <w:tc>
          <w:tcPr>
            <w:tcW w:w="567" w:type="dxa"/>
            <w:shd w:val="clear" w:color="auto" w:fill="DAEEF3"/>
          </w:tcPr>
          <w:p w14:paraId="5F85F593"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A1-A3</w:t>
            </w:r>
          </w:p>
        </w:tc>
        <w:tc>
          <w:tcPr>
            <w:tcW w:w="567" w:type="dxa"/>
            <w:shd w:val="clear" w:color="auto" w:fill="DAEEF3"/>
          </w:tcPr>
          <w:p w14:paraId="312B016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A4</w:t>
            </w:r>
          </w:p>
        </w:tc>
        <w:tc>
          <w:tcPr>
            <w:tcW w:w="567" w:type="dxa"/>
            <w:shd w:val="clear" w:color="auto" w:fill="DAEEF3"/>
          </w:tcPr>
          <w:p w14:paraId="59E2006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A5</w:t>
            </w:r>
          </w:p>
        </w:tc>
        <w:tc>
          <w:tcPr>
            <w:tcW w:w="567" w:type="dxa"/>
            <w:shd w:val="clear" w:color="auto" w:fill="DAEEF3"/>
          </w:tcPr>
          <w:p w14:paraId="4E36081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B1</w:t>
            </w:r>
          </w:p>
        </w:tc>
        <w:tc>
          <w:tcPr>
            <w:tcW w:w="567" w:type="dxa"/>
            <w:shd w:val="clear" w:color="auto" w:fill="DAEEF3"/>
          </w:tcPr>
          <w:p w14:paraId="09E06B2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B2</w:t>
            </w:r>
          </w:p>
        </w:tc>
        <w:tc>
          <w:tcPr>
            <w:tcW w:w="567" w:type="dxa"/>
            <w:shd w:val="clear" w:color="auto" w:fill="DAEEF3"/>
          </w:tcPr>
          <w:p w14:paraId="017BEED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B5</w:t>
            </w:r>
          </w:p>
        </w:tc>
        <w:tc>
          <w:tcPr>
            <w:tcW w:w="567" w:type="dxa"/>
            <w:shd w:val="clear" w:color="auto" w:fill="DAEEF3"/>
          </w:tcPr>
          <w:p w14:paraId="0A85A97C"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B6</w:t>
            </w:r>
          </w:p>
        </w:tc>
        <w:tc>
          <w:tcPr>
            <w:tcW w:w="567" w:type="dxa"/>
            <w:shd w:val="clear" w:color="auto" w:fill="DAEEF3"/>
          </w:tcPr>
          <w:p w14:paraId="44C3C08E"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B7</w:t>
            </w:r>
          </w:p>
        </w:tc>
        <w:tc>
          <w:tcPr>
            <w:tcW w:w="567" w:type="dxa"/>
            <w:shd w:val="clear" w:color="auto" w:fill="DAEEF3"/>
          </w:tcPr>
          <w:p w14:paraId="24BEEA0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C1</w:t>
            </w:r>
          </w:p>
        </w:tc>
        <w:tc>
          <w:tcPr>
            <w:tcW w:w="567" w:type="dxa"/>
            <w:shd w:val="clear" w:color="auto" w:fill="DAEEF3"/>
          </w:tcPr>
          <w:p w14:paraId="4B24056D"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C2</w:t>
            </w:r>
          </w:p>
        </w:tc>
        <w:tc>
          <w:tcPr>
            <w:tcW w:w="567" w:type="dxa"/>
            <w:shd w:val="clear" w:color="auto" w:fill="DAEEF3"/>
          </w:tcPr>
          <w:p w14:paraId="3FF0F10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C3</w:t>
            </w:r>
          </w:p>
        </w:tc>
        <w:tc>
          <w:tcPr>
            <w:tcW w:w="567" w:type="dxa"/>
            <w:shd w:val="clear" w:color="auto" w:fill="DAEEF3"/>
          </w:tcPr>
          <w:p w14:paraId="195A7501"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C4</w:t>
            </w:r>
          </w:p>
        </w:tc>
        <w:tc>
          <w:tcPr>
            <w:tcW w:w="497" w:type="dxa"/>
            <w:shd w:val="clear" w:color="auto" w:fill="DAEEF3"/>
          </w:tcPr>
          <w:p w14:paraId="3E475F5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D</w:t>
            </w:r>
          </w:p>
        </w:tc>
      </w:tr>
      <w:tr w:rsidR="0051117D" w:rsidRPr="00C50DE0" w14:paraId="5B82B857" w14:textId="77777777" w:rsidTr="00C50DE0">
        <w:tc>
          <w:tcPr>
            <w:tcW w:w="1560" w:type="dxa"/>
            <w:shd w:val="clear" w:color="auto" w:fill="DAEEF3"/>
          </w:tcPr>
          <w:p w14:paraId="3BD56C1F" w14:textId="77777777" w:rsidR="0051117D" w:rsidRPr="00C50DE0" w:rsidRDefault="0051117D" w:rsidP="00C50DE0">
            <w:pPr>
              <w:shd w:val="clear" w:color="auto" w:fill="DAEEF3"/>
              <w:spacing w:line="240" w:lineRule="auto"/>
              <w:rPr>
                <w:lang w:val="de-CH"/>
              </w:rPr>
            </w:pPr>
            <w:r w:rsidRPr="00C50DE0">
              <w:rPr>
                <w:lang w:val="de-CH"/>
              </w:rPr>
              <w:t>PM</w:t>
            </w:r>
          </w:p>
        </w:tc>
        <w:tc>
          <w:tcPr>
            <w:tcW w:w="1275" w:type="dxa"/>
            <w:gridSpan w:val="2"/>
            <w:shd w:val="clear" w:color="auto" w:fill="DAEEF3"/>
          </w:tcPr>
          <w:p w14:paraId="05A1C5F8" w14:textId="77777777" w:rsidR="0051117D" w:rsidRPr="00C50DE0" w:rsidRDefault="0051117D" w:rsidP="00C50DE0">
            <w:pPr>
              <w:shd w:val="clear" w:color="auto" w:fill="DAEEF3"/>
              <w:spacing w:line="240" w:lineRule="auto"/>
              <w:rPr>
                <w:lang w:val="de-CH"/>
              </w:rPr>
            </w:pPr>
            <w:r w:rsidRPr="00C50DE0">
              <w:rPr>
                <w:lang w:val="de-CH"/>
              </w:rPr>
              <w:t>Auftreten von Krankheiten</w:t>
            </w:r>
          </w:p>
        </w:tc>
        <w:tc>
          <w:tcPr>
            <w:tcW w:w="567" w:type="dxa"/>
            <w:shd w:val="clear" w:color="auto" w:fill="DAEEF3"/>
          </w:tcPr>
          <w:p w14:paraId="2A34735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3AA0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29A08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CFF81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115298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3E644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3D55E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B8DF25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97419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8BBD7A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4C27E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A3E9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2032E4DD"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A6D6B22" w14:textId="77777777" w:rsidTr="00C50DE0">
        <w:tc>
          <w:tcPr>
            <w:tcW w:w="1560" w:type="dxa"/>
            <w:shd w:val="clear" w:color="auto" w:fill="DAEEF3"/>
          </w:tcPr>
          <w:p w14:paraId="40E6DB70" w14:textId="77777777" w:rsidR="0051117D" w:rsidRPr="00C50DE0" w:rsidRDefault="0051117D" w:rsidP="00C50DE0">
            <w:pPr>
              <w:shd w:val="clear" w:color="auto" w:fill="DAEEF3"/>
              <w:spacing w:line="240" w:lineRule="auto"/>
              <w:rPr>
                <w:lang w:val="de-CH"/>
              </w:rPr>
            </w:pPr>
            <w:r w:rsidRPr="00C50DE0">
              <w:rPr>
                <w:lang w:val="de-CH"/>
              </w:rPr>
              <w:t>IRP</w:t>
            </w:r>
          </w:p>
        </w:tc>
        <w:tc>
          <w:tcPr>
            <w:tcW w:w="1275" w:type="dxa"/>
            <w:gridSpan w:val="2"/>
            <w:shd w:val="clear" w:color="auto" w:fill="DAEEF3"/>
          </w:tcPr>
          <w:p w14:paraId="737D3EDC" w14:textId="77777777" w:rsidR="0051117D" w:rsidRPr="00C50DE0" w:rsidRDefault="0051117D" w:rsidP="00C50DE0">
            <w:pPr>
              <w:shd w:val="clear" w:color="auto" w:fill="DAEEF3"/>
              <w:spacing w:line="240" w:lineRule="auto"/>
              <w:rPr>
                <w:lang w:val="de-CH"/>
              </w:rPr>
            </w:pPr>
            <w:r w:rsidRPr="00C50DE0">
              <w:rPr>
                <w:lang w:val="de-CH"/>
              </w:rPr>
              <w:t>kBq U235 äquiv</w:t>
            </w:r>
          </w:p>
        </w:tc>
        <w:tc>
          <w:tcPr>
            <w:tcW w:w="567" w:type="dxa"/>
            <w:shd w:val="clear" w:color="auto" w:fill="DAEEF3"/>
          </w:tcPr>
          <w:p w14:paraId="26E182B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5FBB6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7A56F5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ACCE9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7E785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DB29E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E42E4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D0BF7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74EDE2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ACBDF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01903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057640"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089655FC"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50F8FA7" w14:textId="77777777" w:rsidTr="00C50DE0">
        <w:tc>
          <w:tcPr>
            <w:tcW w:w="1560" w:type="dxa"/>
            <w:shd w:val="clear" w:color="auto" w:fill="DAEEF3"/>
          </w:tcPr>
          <w:p w14:paraId="22B3AEE0" w14:textId="77777777" w:rsidR="0051117D" w:rsidRPr="00C50DE0" w:rsidRDefault="0051117D" w:rsidP="00C50DE0">
            <w:pPr>
              <w:shd w:val="clear" w:color="auto" w:fill="DAEEF3"/>
              <w:spacing w:line="240" w:lineRule="auto"/>
              <w:rPr>
                <w:lang w:val="de-CH"/>
              </w:rPr>
            </w:pPr>
            <w:r w:rsidRPr="00C50DE0">
              <w:rPr>
                <w:lang w:val="de-CH"/>
              </w:rPr>
              <w:t xml:space="preserve">ETP-fw </w:t>
            </w:r>
          </w:p>
        </w:tc>
        <w:tc>
          <w:tcPr>
            <w:tcW w:w="1275" w:type="dxa"/>
            <w:gridSpan w:val="2"/>
            <w:shd w:val="clear" w:color="auto" w:fill="DAEEF3"/>
          </w:tcPr>
          <w:p w14:paraId="624891B4" w14:textId="77777777" w:rsidR="0051117D" w:rsidRPr="00C50DE0" w:rsidRDefault="0051117D" w:rsidP="00C50DE0">
            <w:pPr>
              <w:shd w:val="clear" w:color="auto" w:fill="DAEEF3"/>
              <w:spacing w:line="240" w:lineRule="auto"/>
              <w:rPr>
                <w:lang w:val="de-CH"/>
              </w:rPr>
            </w:pPr>
            <w:r w:rsidRPr="00C50DE0">
              <w:rPr>
                <w:lang w:val="de-CH"/>
              </w:rPr>
              <w:t>CTUe</w:t>
            </w:r>
          </w:p>
        </w:tc>
        <w:tc>
          <w:tcPr>
            <w:tcW w:w="567" w:type="dxa"/>
            <w:shd w:val="clear" w:color="auto" w:fill="DAEEF3"/>
          </w:tcPr>
          <w:p w14:paraId="150A87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FFA1CB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92B7FB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4CEE83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0AF7F4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7B316A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C788C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7BFBFD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2305E1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497A71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8F3449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79C8B6A"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3B9D1A87"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7D77B23" w14:textId="77777777" w:rsidTr="00C50DE0">
        <w:tc>
          <w:tcPr>
            <w:tcW w:w="1560" w:type="dxa"/>
            <w:shd w:val="clear" w:color="auto" w:fill="DAEEF3"/>
          </w:tcPr>
          <w:p w14:paraId="1106AEA5" w14:textId="77777777" w:rsidR="0051117D" w:rsidRPr="00C50DE0" w:rsidRDefault="0051117D" w:rsidP="00C50DE0">
            <w:pPr>
              <w:shd w:val="clear" w:color="auto" w:fill="DAEEF3"/>
              <w:spacing w:line="240" w:lineRule="auto"/>
              <w:rPr>
                <w:lang w:val="de-CH"/>
              </w:rPr>
            </w:pPr>
            <w:r w:rsidRPr="00C50DE0">
              <w:rPr>
                <w:lang w:val="de-CH"/>
              </w:rPr>
              <w:t>HTP-c</w:t>
            </w:r>
          </w:p>
        </w:tc>
        <w:tc>
          <w:tcPr>
            <w:tcW w:w="1275" w:type="dxa"/>
            <w:gridSpan w:val="2"/>
            <w:shd w:val="clear" w:color="auto" w:fill="DAEEF3"/>
          </w:tcPr>
          <w:p w14:paraId="4866B387" w14:textId="77777777" w:rsidR="0051117D" w:rsidRPr="00C50DE0" w:rsidRDefault="0051117D" w:rsidP="00C50DE0">
            <w:pPr>
              <w:shd w:val="clear" w:color="auto" w:fill="DAEEF3"/>
              <w:spacing w:line="240" w:lineRule="auto"/>
              <w:rPr>
                <w:lang w:val="de-CH"/>
              </w:rPr>
            </w:pPr>
            <w:r w:rsidRPr="00C50DE0">
              <w:rPr>
                <w:lang w:val="de-CH"/>
              </w:rPr>
              <w:t>CTUh</w:t>
            </w:r>
          </w:p>
        </w:tc>
        <w:tc>
          <w:tcPr>
            <w:tcW w:w="567" w:type="dxa"/>
            <w:shd w:val="clear" w:color="auto" w:fill="DAEEF3"/>
          </w:tcPr>
          <w:p w14:paraId="270215B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608C96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A22604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3D4A66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0003F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A44EE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73D4A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B1D14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B5622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C82A30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AB5BE0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47F51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3891AE46"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0F1D8CF" w14:textId="77777777" w:rsidTr="00C50DE0">
        <w:tc>
          <w:tcPr>
            <w:tcW w:w="1560" w:type="dxa"/>
            <w:shd w:val="clear" w:color="auto" w:fill="DAEEF3"/>
          </w:tcPr>
          <w:p w14:paraId="309BC109" w14:textId="77777777" w:rsidR="0051117D" w:rsidRPr="00C50DE0" w:rsidRDefault="0051117D" w:rsidP="00C50DE0">
            <w:pPr>
              <w:shd w:val="clear" w:color="auto" w:fill="DAEEF3"/>
              <w:spacing w:line="240" w:lineRule="auto"/>
              <w:rPr>
                <w:lang w:val="de-CH"/>
              </w:rPr>
            </w:pPr>
            <w:r w:rsidRPr="00C50DE0">
              <w:rPr>
                <w:szCs w:val="24"/>
                <w:lang w:val="de-CH"/>
              </w:rPr>
              <w:t>HTP-nc</w:t>
            </w:r>
          </w:p>
        </w:tc>
        <w:tc>
          <w:tcPr>
            <w:tcW w:w="1275" w:type="dxa"/>
            <w:gridSpan w:val="2"/>
            <w:shd w:val="clear" w:color="auto" w:fill="DAEEF3"/>
          </w:tcPr>
          <w:p w14:paraId="62494F82" w14:textId="77777777" w:rsidR="0051117D" w:rsidRPr="00C50DE0" w:rsidRDefault="0051117D" w:rsidP="00C50DE0">
            <w:pPr>
              <w:shd w:val="clear" w:color="auto" w:fill="DAEEF3"/>
              <w:spacing w:line="240" w:lineRule="auto"/>
              <w:jc w:val="left"/>
              <w:rPr>
                <w:lang w:val="de-CH"/>
              </w:rPr>
            </w:pPr>
            <w:r w:rsidRPr="00C50DE0">
              <w:rPr>
                <w:lang w:val="de-CH"/>
              </w:rPr>
              <w:t>CTUh</w:t>
            </w:r>
          </w:p>
        </w:tc>
        <w:tc>
          <w:tcPr>
            <w:tcW w:w="567" w:type="dxa"/>
            <w:shd w:val="clear" w:color="auto" w:fill="DAEEF3"/>
          </w:tcPr>
          <w:p w14:paraId="317C14E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39CFB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4E32A8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E33E9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DE5A60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E2080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FE676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D19E8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DBB7F3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D0CBA4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52DFF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675D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72855A9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627C1CD7" w14:textId="77777777" w:rsidTr="00C50DE0">
        <w:tc>
          <w:tcPr>
            <w:tcW w:w="1560" w:type="dxa"/>
            <w:shd w:val="clear" w:color="auto" w:fill="DAEEF3"/>
          </w:tcPr>
          <w:p w14:paraId="59173146" w14:textId="77777777" w:rsidR="0051117D" w:rsidRPr="00C50DE0" w:rsidRDefault="0051117D" w:rsidP="00C50DE0">
            <w:pPr>
              <w:shd w:val="clear" w:color="auto" w:fill="DAEEF3"/>
              <w:spacing w:line="240" w:lineRule="auto"/>
              <w:rPr>
                <w:lang w:val="de-CH"/>
              </w:rPr>
            </w:pPr>
            <w:r w:rsidRPr="00C50DE0">
              <w:rPr>
                <w:lang w:val="de-CH"/>
              </w:rPr>
              <w:t>SQP</w:t>
            </w:r>
          </w:p>
        </w:tc>
        <w:tc>
          <w:tcPr>
            <w:tcW w:w="1275" w:type="dxa"/>
            <w:gridSpan w:val="2"/>
            <w:shd w:val="clear" w:color="auto" w:fill="DAEEF3"/>
          </w:tcPr>
          <w:p w14:paraId="69CA2D7C" w14:textId="77777777" w:rsidR="0051117D" w:rsidRPr="00C50DE0" w:rsidRDefault="0051117D" w:rsidP="00C50DE0">
            <w:pPr>
              <w:shd w:val="clear" w:color="auto" w:fill="DAEEF3"/>
              <w:spacing w:line="240" w:lineRule="auto"/>
              <w:rPr>
                <w:lang w:val="de-CH"/>
              </w:rPr>
            </w:pPr>
            <w:r w:rsidRPr="00C50DE0">
              <w:rPr>
                <w:lang w:val="de-CH"/>
              </w:rPr>
              <w:t>dimensionslos</w:t>
            </w:r>
          </w:p>
        </w:tc>
        <w:tc>
          <w:tcPr>
            <w:tcW w:w="567" w:type="dxa"/>
            <w:shd w:val="clear" w:color="auto" w:fill="DAEEF3"/>
          </w:tcPr>
          <w:p w14:paraId="0C3FD84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59A4D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214AB2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DF7177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4B11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FAD28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6BC92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00FDE7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D64F2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7A74F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89EF4A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51C35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162D49FD"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5011087" w14:textId="77777777" w:rsidTr="00C50DE0">
        <w:trPr>
          <w:trHeight w:val="850"/>
        </w:trPr>
        <w:tc>
          <w:tcPr>
            <w:tcW w:w="2385" w:type="dxa"/>
            <w:gridSpan w:val="2"/>
            <w:shd w:val="clear" w:color="auto" w:fill="DAEEF3"/>
            <w:vAlign w:val="center"/>
          </w:tcPr>
          <w:p w14:paraId="4E6B4B35" w14:textId="77777777" w:rsidR="0051117D" w:rsidRPr="00C50DE0" w:rsidRDefault="0051117D" w:rsidP="00C50DE0">
            <w:pPr>
              <w:shd w:val="clear" w:color="auto" w:fill="DAEEF3"/>
              <w:spacing w:line="240" w:lineRule="auto"/>
              <w:rPr>
                <w:sz w:val="16"/>
                <w:lang w:val="de-CH"/>
              </w:rPr>
            </w:pPr>
            <w:r w:rsidRPr="00C50DE0">
              <w:rPr>
                <w:sz w:val="16"/>
                <w:lang w:val="de-CH"/>
              </w:rPr>
              <w:t>Legende</w:t>
            </w:r>
          </w:p>
        </w:tc>
        <w:tc>
          <w:tcPr>
            <w:tcW w:w="7753" w:type="dxa"/>
            <w:gridSpan w:val="14"/>
            <w:shd w:val="clear" w:color="auto" w:fill="DAEEF3"/>
            <w:vAlign w:val="center"/>
          </w:tcPr>
          <w:p w14:paraId="053107B3" w14:textId="77777777" w:rsidR="0051117D" w:rsidRPr="00C50DE0" w:rsidRDefault="0051117D" w:rsidP="00C50DE0">
            <w:pPr>
              <w:shd w:val="clear" w:color="auto" w:fill="DAEEF3"/>
              <w:spacing w:line="240" w:lineRule="auto"/>
              <w:jc w:val="left"/>
              <w:rPr>
                <w:sz w:val="16"/>
                <w:lang w:val="de-CH"/>
              </w:rPr>
            </w:pPr>
            <w:r w:rsidRPr="00C50DE0">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54E3F537" w14:textId="77777777" w:rsidR="0051117D" w:rsidRDefault="0051117D" w:rsidP="0051117D">
      <w:pPr>
        <w:rPr>
          <w:lang w:val="de-CH"/>
        </w:rPr>
      </w:pPr>
    </w:p>
    <w:p w14:paraId="48432795" w14:textId="77777777" w:rsidR="0051117D" w:rsidRDefault="0051117D" w:rsidP="0051117D">
      <w:pPr>
        <w:spacing w:line="240" w:lineRule="auto"/>
        <w:jc w:val="left"/>
        <w:rPr>
          <w:lang w:val="de-CH"/>
        </w:rPr>
      </w:pPr>
      <w:r>
        <w:rPr>
          <w:lang w:val="de-CH"/>
        </w:rPr>
        <w:br w:type="page"/>
      </w:r>
    </w:p>
    <w:p w14:paraId="5352487C" w14:textId="77777777" w:rsidR="0051117D" w:rsidRPr="000C36A1" w:rsidRDefault="0051117D" w:rsidP="0051117D">
      <w:pPr>
        <w:rPr>
          <w:lang w:val="de-CH"/>
        </w:rPr>
      </w:pPr>
    </w:p>
    <w:p w14:paraId="16B39038" w14:textId="7F5F91C3" w:rsidR="0051117D" w:rsidRPr="004B5AD6" w:rsidRDefault="0051117D" w:rsidP="00C50DE0">
      <w:pPr>
        <w:pStyle w:val="Beschriftung"/>
        <w:shd w:val="clear" w:color="auto" w:fill="DAEEF3"/>
        <w:rPr>
          <w:lang w:val="de-CH"/>
        </w:rPr>
      </w:pPr>
      <w:bookmarkStart w:id="122" w:name="_Toc55468901"/>
      <w:bookmarkStart w:id="123" w:name="_Toc8148578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D61BC">
        <w:rPr>
          <w:noProof/>
          <w:lang w:val="de-CH"/>
        </w:rPr>
        <w:t>19</w:t>
      </w:r>
      <w:r>
        <w:rPr>
          <w:lang w:val="de-CH"/>
        </w:rPr>
        <w:fldChar w:fldCharType="end"/>
      </w:r>
      <w:r w:rsidRPr="004B5AD6">
        <w:rPr>
          <w:lang w:val="de-CH"/>
        </w:rPr>
        <w:t>: Ergebnisse der Ökobilanz Ressourceneinsatz</w:t>
      </w:r>
      <w:bookmarkEnd w:id="122"/>
      <w:bookmarkEnd w:id="12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51117D" w:rsidRPr="00C50DE0" w14:paraId="11B9DD49" w14:textId="77777777" w:rsidTr="00C50DE0">
        <w:tc>
          <w:tcPr>
            <w:tcW w:w="993" w:type="dxa"/>
            <w:shd w:val="clear" w:color="auto" w:fill="DAEEF3"/>
          </w:tcPr>
          <w:p w14:paraId="01B07FA7"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992" w:type="dxa"/>
            <w:shd w:val="clear" w:color="auto" w:fill="DAEEF3"/>
          </w:tcPr>
          <w:p w14:paraId="6B1DCBD5"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7121A3FD"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329D0A30"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4D9C8EDB"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0A2142FA"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39131503"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2C19E3AA"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783FC6D9"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41BC67B8"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73E3E577"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08E70E74"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2322344F"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723D8F11"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3EA66D3F"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52030B26" w14:textId="77777777" w:rsidTr="00C50DE0">
        <w:tc>
          <w:tcPr>
            <w:tcW w:w="993" w:type="dxa"/>
            <w:shd w:val="clear" w:color="auto" w:fill="DAEEF3"/>
          </w:tcPr>
          <w:p w14:paraId="226AF35E" w14:textId="77777777" w:rsidR="0051117D" w:rsidRPr="00C50DE0" w:rsidRDefault="0051117D" w:rsidP="00391B48">
            <w:pPr>
              <w:spacing w:line="240" w:lineRule="auto"/>
              <w:rPr>
                <w:lang w:val="de-CH"/>
              </w:rPr>
            </w:pPr>
            <w:r w:rsidRPr="00C50DE0">
              <w:rPr>
                <w:lang w:val="de-CH"/>
              </w:rPr>
              <w:t>PERE</w:t>
            </w:r>
          </w:p>
        </w:tc>
        <w:tc>
          <w:tcPr>
            <w:tcW w:w="992" w:type="dxa"/>
            <w:shd w:val="clear" w:color="auto" w:fill="DAEEF3"/>
          </w:tcPr>
          <w:p w14:paraId="7C071950"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37630CC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DEEB5F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9C7A5FC"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B37AC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1D08A8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85E1C4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D6EB59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B3942B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C2212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87FB75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6A9E92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61BD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3B78200" w14:textId="77777777" w:rsidR="0051117D" w:rsidRPr="00C50DE0" w:rsidRDefault="0051117D" w:rsidP="00391B48">
            <w:pPr>
              <w:tabs>
                <w:tab w:val="center" w:pos="4536"/>
                <w:tab w:val="right" w:pos="9072"/>
              </w:tabs>
              <w:spacing w:line="240" w:lineRule="auto"/>
              <w:rPr>
                <w:lang w:val="de-CH"/>
              </w:rPr>
            </w:pPr>
          </w:p>
        </w:tc>
      </w:tr>
      <w:tr w:rsidR="0051117D" w:rsidRPr="00C50DE0" w14:paraId="62B78126" w14:textId="77777777" w:rsidTr="00C50DE0">
        <w:tc>
          <w:tcPr>
            <w:tcW w:w="993" w:type="dxa"/>
            <w:shd w:val="clear" w:color="auto" w:fill="DAEEF3"/>
          </w:tcPr>
          <w:p w14:paraId="59CF7FC7" w14:textId="77777777" w:rsidR="0051117D" w:rsidRPr="00C50DE0" w:rsidRDefault="0051117D" w:rsidP="00391B48">
            <w:pPr>
              <w:spacing w:line="240" w:lineRule="auto"/>
              <w:rPr>
                <w:lang w:val="de-CH"/>
              </w:rPr>
            </w:pPr>
            <w:r w:rsidRPr="00C50DE0">
              <w:rPr>
                <w:lang w:val="de-CH"/>
              </w:rPr>
              <w:t>PERM</w:t>
            </w:r>
          </w:p>
        </w:tc>
        <w:tc>
          <w:tcPr>
            <w:tcW w:w="992" w:type="dxa"/>
            <w:shd w:val="clear" w:color="auto" w:fill="DAEEF3"/>
          </w:tcPr>
          <w:p w14:paraId="0865E05F"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75D3F4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F516B6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192E5E6"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B8A965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EB5CB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F5E861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84B058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11F2E7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461D5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E150F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EEC58A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1172E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71F457" w14:textId="77777777" w:rsidR="0051117D" w:rsidRPr="00C50DE0" w:rsidRDefault="0051117D" w:rsidP="00391B48">
            <w:pPr>
              <w:tabs>
                <w:tab w:val="center" w:pos="4536"/>
                <w:tab w:val="right" w:pos="9072"/>
              </w:tabs>
              <w:spacing w:line="240" w:lineRule="auto"/>
              <w:rPr>
                <w:lang w:val="de-CH"/>
              </w:rPr>
            </w:pPr>
          </w:p>
        </w:tc>
      </w:tr>
      <w:tr w:rsidR="0051117D" w:rsidRPr="00C50DE0" w14:paraId="64607516" w14:textId="77777777" w:rsidTr="00C50DE0">
        <w:tc>
          <w:tcPr>
            <w:tcW w:w="993" w:type="dxa"/>
            <w:shd w:val="clear" w:color="auto" w:fill="DAEEF3"/>
          </w:tcPr>
          <w:p w14:paraId="34E27CF3" w14:textId="77777777" w:rsidR="0051117D" w:rsidRPr="00C50DE0" w:rsidRDefault="0051117D" w:rsidP="00391B48">
            <w:pPr>
              <w:spacing w:line="240" w:lineRule="auto"/>
              <w:rPr>
                <w:lang w:val="de-CH"/>
              </w:rPr>
            </w:pPr>
            <w:r w:rsidRPr="00C50DE0">
              <w:rPr>
                <w:lang w:val="de-CH"/>
              </w:rPr>
              <w:t>PERT</w:t>
            </w:r>
          </w:p>
        </w:tc>
        <w:tc>
          <w:tcPr>
            <w:tcW w:w="992" w:type="dxa"/>
            <w:shd w:val="clear" w:color="auto" w:fill="DAEEF3"/>
          </w:tcPr>
          <w:p w14:paraId="6FE05090"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0B7F9FC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A2215C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8AA1D6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136D56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A5BA3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3E5BC1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F6E0F7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54B9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96E781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0107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88500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82A65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347B06" w14:textId="77777777" w:rsidR="0051117D" w:rsidRPr="00C50DE0" w:rsidRDefault="0051117D" w:rsidP="00391B48">
            <w:pPr>
              <w:tabs>
                <w:tab w:val="center" w:pos="4536"/>
                <w:tab w:val="right" w:pos="9072"/>
              </w:tabs>
              <w:spacing w:line="240" w:lineRule="auto"/>
              <w:rPr>
                <w:lang w:val="de-CH"/>
              </w:rPr>
            </w:pPr>
          </w:p>
        </w:tc>
      </w:tr>
      <w:tr w:rsidR="0051117D" w:rsidRPr="00C50DE0" w14:paraId="50DD2142" w14:textId="77777777" w:rsidTr="00C50DE0">
        <w:tc>
          <w:tcPr>
            <w:tcW w:w="993" w:type="dxa"/>
            <w:shd w:val="clear" w:color="auto" w:fill="DAEEF3"/>
          </w:tcPr>
          <w:p w14:paraId="6378BA03" w14:textId="77777777" w:rsidR="0051117D" w:rsidRPr="00C50DE0" w:rsidRDefault="0051117D" w:rsidP="00391B48">
            <w:pPr>
              <w:spacing w:line="240" w:lineRule="auto"/>
              <w:rPr>
                <w:lang w:val="de-CH"/>
              </w:rPr>
            </w:pPr>
            <w:r w:rsidRPr="00C50DE0">
              <w:rPr>
                <w:lang w:val="de-CH"/>
              </w:rPr>
              <w:t>PENRE</w:t>
            </w:r>
          </w:p>
        </w:tc>
        <w:tc>
          <w:tcPr>
            <w:tcW w:w="992" w:type="dxa"/>
            <w:shd w:val="clear" w:color="auto" w:fill="DAEEF3"/>
          </w:tcPr>
          <w:p w14:paraId="2984E9F2"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6B0FAF1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3BE19A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EEB940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E9BBC3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918A9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57E844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1A514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510264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799390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C2E779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AEF42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BDA937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589872" w14:textId="77777777" w:rsidR="0051117D" w:rsidRPr="00C50DE0" w:rsidRDefault="0051117D" w:rsidP="00391B48">
            <w:pPr>
              <w:tabs>
                <w:tab w:val="center" w:pos="4536"/>
                <w:tab w:val="right" w:pos="9072"/>
              </w:tabs>
              <w:spacing w:line="240" w:lineRule="auto"/>
              <w:rPr>
                <w:lang w:val="de-CH"/>
              </w:rPr>
            </w:pPr>
          </w:p>
        </w:tc>
      </w:tr>
      <w:tr w:rsidR="0051117D" w:rsidRPr="00C50DE0" w14:paraId="527B638E" w14:textId="77777777" w:rsidTr="00C50DE0">
        <w:tc>
          <w:tcPr>
            <w:tcW w:w="993" w:type="dxa"/>
            <w:shd w:val="clear" w:color="auto" w:fill="DAEEF3"/>
          </w:tcPr>
          <w:p w14:paraId="4E51C4A1" w14:textId="77777777" w:rsidR="0051117D" w:rsidRPr="00C50DE0" w:rsidRDefault="0051117D" w:rsidP="00391B48">
            <w:pPr>
              <w:spacing w:line="240" w:lineRule="auto"/>
              <w:rPr>
                <w:lang w:val="de-CH"/>
              </w:rPr>
            </w:pPr>
            <w:r w:rsidRPr="00C50DE0">
              <w:rPr>
                <w:lang w:val="de-CH"/>
              </w:rPr>
              <w:t>PENRM</w:t>
            </w:r>
          </w:p>
        </w:tc>
        <w:tc>
          <w:tcPr>
            <w:tcW w:w="992" w:type="dxa"/>
            <w:shd w:val="clear" w:color="auto" w:fill="DAEEF3"/>
          </w:tcPr>
          <w:p w14:paraId="31F144A8"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0FE3B7A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E09343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2261FAB"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B99A1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CB6A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D07C7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E44316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927470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2DBD95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2EA31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34AA1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6EE9E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80F6AA8" w14:textId="77777777" w:rsidR="0051117D" w:rsidRPr="00C50DE0" w:rsidRDefault="0051117D" w:rsidP="00391B48">
            <w:pPr>
              <w:tabs>
                <w:tab w:val="center" w:pos="4536"/>
                <w:tab w:val="right" w:pos="9072"/>
              </w:tabs>
              <w:spacing w:line="240" w:lineRule="auto"/>
              <w:rPr>
                <w:lang w:val="de-CH"/>
              </w:rPr>
            </w:pPr>
          </w:p>
        </w:tc>
      </w:tr>
      <w:tr w:rsidR="0051117D" w:rsidRPr="00C50DE0" w14:paraId="5DBA41B6" w14:textId="77777777" w:rsidTr="00C50DE0">
        <w:tc>
          <w:tcPr>
            <w:tcW w:w="993" w:type="dxa"/>
            <w:shd w:val="clear" w:color="auto" w:fill="DAEEF3"/>
          </w:tcPr>
          <w:p w14:paraId="62A72516" w14:textId="77777777" w:rsidR="0051117D" w:rsidRPr="00C50DE0" w:rsidRDefault="0051117D" w:rsidP="00391B48">
            <w:pPr>
              <w:spacing w:line="240" w:lineRule="auto"/>
              <w:rPr>
                <w:lang w:val="de-CH"/>
              </w:rPr>
            </w:pPr>
            <w:r w:rsidRPr="00C50DE0">
              <w:rPr>
                <w:lang w:val="de-CH"/>
              </w:rPr>
              <w:t>PENRT</w:t>
            </w:r>
          </w:p>
        </w:tc>
        <w:tc>
          <w:tcPr>
            <w:tcW w:w="992" w:type="dxa"/>
            <w:shd w:val="clear" w:color="auto" w:fill="DAEEF3"/>
          </w:tcPr>
          <w:p w14:paraId="4146A96A"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EDE1AFA"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9BDCFF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1E1480C"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A95C91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F50D4F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07F98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FB8C8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C4BCA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9228F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3B3F7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7FE6BA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73F0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8E614D6" w14:textId="77777777" w:rsidR="0051117D" w:rsidRPr="00C50DE0" w:rsidRDefault="0051117D" w:rsidP="00391B48">
            <w:pPr>
              <w:tabs>
                <w:tab w:val="center" w:pos="4536"/>
                <w:tab w:val="right" w:pos="9072"/>
              </w:tabs>
              <w:spacing w:line="240" w:lineRule="auto"/>
              <w:rPr>
                <w:lang w:val="de-CH"/>
              </w:rPr>
            </w:pPr>
          </w:p>
        </w:tc>
      </w:tr>
      <w:tr w:rsidR="0051117D" w:rsidRPr="00C50DE0" w14:paraId="36BCA0C2" w14:textId="77777777" w:rsidTr="00C50DE0">
        <w:tc>
          <w:tcPr>
            <w:tcW w:w="993" w:type="dxa"/>
            <w:shd w:val="clear" w:color="auto" w:fill="DAEEF3"/>
          </w:tcPr>
          <w:p w14:paraId="4D77D981" w14:textId="77777777" w:rsidR="0051117D" w:rsidRPr="00C50DE0" w:rsidRDefault="0051117D" w:rsidP="00391B48">
            <w:pPr>
              <w:spacing w:line="240" w:lineRule="auto"/>
              <w:rPr>
                <w:lang w:val="de-CH"/>
              </w:rPr>
            </w:pPr>
            <w:r w:rsidRPr="00C50DE0">
              <w:rPr>
                <w:lang w:val="de-CH"/>
              </w:rPr>
              <w:t>SM</w:t>
            </w:r>
          </w:p>
        </w:tc>
        <w:tc>
          <w:tcPr>
            <w:tcW w:w="992" w:type="dxa"/>
            <w:shd w:val="clear" w:color="auto" w:fill="DAEEF3"/>
          </w:tcPr>
          <w:p w14:paraId="09E00368"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71EF6294"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7A5B1A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A9CAD60"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7B4430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7CF0E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932F46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2D72AD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393A45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21491D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2AF49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F5190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1CEA7F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0DA696" w14:textId="77777777" w:rsidR="0051117D" w:rsidRPr="00C50DE0" w:rsidRDefault="0051117D" w:rsidP="00391B48">
            <w:pPr>
              <w:tabs>
                <w:tab w:val="center" w:pos="4536"/>
                <w:tab w:val="right" w:pos="9072"/>
              </w:tabs>
              <w:spacing w:line="240" w:lineRule="auto"/>
              <w:rPr>
                <w:lang w:val="de-CH"/>
              </w:rPr>
            </w:pPr>
          </w:p>
        </w:tc>
      </w:tr>
      <w:tr w:rsidR="0051117D" w:rsidRPr="00C50DE0" w14:paraId="6D7851F1" w14:textId="77777777" w:rsidTr="00C50DE0">
        <w:tc>
          <w:tcPr>
            <w:tcW w:w="993" w:type="dxa"/>
            <w:shd w:val="clear" w:color="auto" w:fill="DAEEF3"/>
          </w:tcPr>
          <w:p w14:paraId="7D700B43" w14:textId="77777777" w:rsidR="0051117D" w:rsidRPr="00C50DE0" w:rsidRDefault="0051117D" w:rsidP="00391B48">
            <w:pPr>
              <w:spacing w:line="240" w:lineRule="auto"/>
              <w:rPr>
                <w:lang w:val="de-CH"/>
              </w:rPr>
            </w:pPr>
            <w:r w:rsidRPr="00C50DE0">
              <w:rPr>
                <w:lang w:val="de-CH"/>
              </w:rPr>
              <w:t>RSF</w:t>
            </w:r>
          </w:p>
        </w:tc>
        <w:tc>
          <w:tcPr>
            <w:tcW w:w="992" w:type="dxa"/>
            <w:shd w:val="clear" w:color="auto" w:fill="DAEEF3"/>
          </w:tcPr>
          <w:p w14:paraId="4E6D12E8"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97B3B0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7935E5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B972CA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1992F4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CB889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E92BA2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DFB4A3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C5A419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D925CF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3059B9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92FCA1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6908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D82C97C" w14:textId="77777777" w:rsidR="0051117D" w:rsidRPr="00C50DE0" w:rsidRDefault="0051117D" w:rsidP="00391B48">
            <w:pPr>
              <w:tabs>
                <w:tab w:val="center" w:pos="4536"/>
                <w:tab w:val="right" w:pos="9072"/>
              </w:tabs>
              <w:spacing w:line="240" w:lineRule="auto"/>
              <w:rPr>
                <w:lang w:val="de-CH"/>
              </w:rPr>
            </w:pPr>
          </w:p>
        </w:tc>
      </w:tr>
      <w:tr w:rsidR="0051117D" w:rsidRPr="00C50DE0" w14:paraId="53A0EDDF" w14:textId="77777777" w:rsidTr="00C50DE0">
        <w:tc>
          <w:tcPr>
            <w:tcW w:w="993" w:type="dxa"/>
            <w:shd w:val="clear" w:color="auto" w:fill="DAEEF3"/>
          </w:tcPr>
          <w:p w14:paraId="3BEC77B9" w14:textId="77777777" w:rsidR="0051117D" w:rsidRPr="00C50DE0" w:rsidRDefault="0051117D" w:rsidP="00391B48">
            <w:pPr>
              <w:spacing w:line="240" w:lineRule="auto"/>
              <w:rPr>
                <w:lang w:val="de-CH"/>
              </w:rPr>
            </w:pPr>
            <w:r w:rsidRPr="00C50DE0">
              <w:rPr>
                <w:lang w:val="de-CH"/>
              </w:rPr>
              <w:t>NRSF</w:t>
            </w:r>
          </w:p>
        </w:tc>
        <w:tc>
          <w:tcPr>
            <w:tcW w:w="992" w:type="dxa"/>
            <w:shd w:val="clear" w:color="auto" w:fill="DAEEF3"/>
          </w:tcPr>
          <w:p w14:paraId="79B9C0B5"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6622CB0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FD48FC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89BDDBD"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E969AD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BE00D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332BC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23F5F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AA0022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7FBB4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40919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A1D74C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155E2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9CA5EBB" w14:textId="77777777" w:rsidR="0051117D" w:rsidRPr="00C50DE0" w:rsidRDefault="0051117D" w:rsidP="00391B48">
            <w:pPr>
              <w:tabs>
                <w:tab w:val="center" w:pos="4536"/>
                <w:tab w:val="right" w:pos="9072"/>
              </w:tabs>
              <w:spacing w:line="240" w:lineRule="auto"/>
              <w:rPr>
                <w:lang w:val="de-CH"/>
              </w:rPr>
            </w:pPr>
          </w:p>
        </w:tc>
      </w:tr>
      <w:tr w:rsidR="0051117D" w:rsidRPr="00C50DE0" w14:paraId="1971B280" w14:textId="77777777" w:rsidTr="00C50DE0">
        <w:tc>
          <w:tcPr>
            <w:tcW w:w="993" w:type="dxa"/>
            <w:shd w:val="clear" w:color="auto" w:fill="DAEEF3"/>
          </w:tcPr>
          <w:p w14:paraId="5FD257DB" w14:textId="77777777" w:rsidR="0051117D" w:rsidRPr="00C50DE0" w:rsidRDefault="0051117D" w:rsidP="00391B48">
            <w:pPr>
              <w:spacing w:line="240" w:lineRule="auto"/>
              <w:rPr>
                <w:lang w:val="de-CH"/>
              </w:rPr>
            </w:pPr>
            <w:r w:rsidRPr="00C50DE0">
              <w:rPr>
                <w:lang w:val="de-CH"/>
              </w:rPr>
              <w:t>FW</w:t>
            </w:r>
          </w:p>
        </w:tc>
        <w:tc>
          <w:tcPr>
            <w:tcW w:w="992" w:type="dxa"/>
            <w:shd w:val="clear" w:color="auto" w:fill="DAEEF3"/>
          </w:tcPr>
          <w:p w14:paraId="23815037" w14:textId="77777777" w:rsidR="0051117D" w:rsidRPr="00C50DE0" w:rsidRDefault="0051117D" w:rsidP="00391B48">
            <w:pPr>
              <w:spacing w:line="240" w:lineRule="auto"/>
              <w:rPr>
                <w:lang w:val="de-CH"/>
              </w:rPr>
            </w:pPr>
            <w:r w:rsidRPr="00C50DE0">
              <w:rPr>
                <w:lang w:val="de-CH"/>
              </w:rPr>
              <w:t>m</w:t>
            </w:r>
            <w:r w:rsidRPr="00C50DE0">
              <w:rPr>
                <w:vertAlign w:val="superscript"/>
                <w:lang w:val="de-CH"/>
              </w:rPr>
              <w:t>3</w:t>
            </w:r>
          </w:p>
        </w:tc>
        <w:tc>
          <w:tcPr>
            <w:tcW w:w="709" w:type="dxa"/>
            <w:shd w:val="clear" w:color="auto" w:fill="DAEEF3"/>
          </w:tcPr>
          <w:p w14:paraId="32EF17C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97050A4"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4D25629"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144007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6546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3421C7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49EA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0BDB2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865FDC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BC500C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FBB8B1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8D3BF3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E5B239A" w14:textId="77777777" w:rsidR="0051117D" w:rsidRPr="00C50DE0" w:rsidRDefault="0051117D" w:rsidP="00391B48">
            <w:pPr>
              <w:tabs>
                <w:tab w:val="center" w:pos="4536"/>
                <w:tab w:val="right" w:pos="9072"/>
              </w:tabs>
              <w:spacing w:line="240" w:lineRule="auto"/>
              <w:rPr>
                <w:lang w:val="de-CH"/>
              </w:rPr>
            </w:pPr>
          </w:p>
        </w:tc>
      </w:tr>
      <w:tr w:rsidR="0051117D" w:rsidRPr="00C50DE0" w14:paraId="375AD0A2" w14:textId="77777777" w:rsidTr="00C50DE0">
        <w:tblPrEx>
          <w:tblCellMar>
            <w:top w:w="0" w:type="dxa"/>
            <w:bottom w:w="0" w:type="dxa"/>
          </w:tblCellMar>
        </w:tblPrEx>
        <w:trPr>
          <w:trHeight w:val="964"/>
        </w:trPr>
        <w:tc>
          <w:tcPr>
            <w:tcW w:w="1985" w:type="dxa"/>
            <w:gridSpan w:val="2"/>
            <w:shd w:val="clear" w:color="auto" w:fill="DAEEF3"/>
            <w:vAlign w:val="center"/>
          </w:tcPr>
          <w:p w14:paraId="39D98D07"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6A0405AE" w14:textId="77777777" w:rsidR="0051117D" w:rsidRPr="00C50DE0" w:rsidRDefault="0051117D" w:rsidP="00391B48">
            <w:pPr>
              <w:spacing w:line="240" w:lineRule="auto"/>
              <w:jc w:val="left"/>
              <w:rPr>
                <w:rFonts w:eastAsia="Times New Roman"/>
                <w:lang w:val="de-CH" w:eastAsia="de-AT"/>
              </w:rPr>
            </w:pPr>
            <w:r w:rsidRPr="00C50DE0">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0DE0">
              <w:rPr>
                <w:rFonts w:eastAsia="Times New Roman"/>
                <w:lang w:val="de-CH" w:eastAsia="de-AT"/>
              </w:rPr>
              <w:br/>
              <w:t xml:space="preserve">FW = Einsatz von Süßwasserressourcen </w:t>
            </w:r>
          </w:p>
        </w:tc>
      </w:tr>
    </w:tbl>
    <w:p w14:paraId="3202AA53" w14:textId="77777777" w:rsidR="0051117D" w:rsidRPr="00C50DE0" w:rsidRDefault="0051117D" w:rsidP="0051117D">
      <w:pPr>
        <w:spacing w:line="240" w:lineRule="auto"/>
        <w:jc w:val="left"/>
        <w:rPr>
          <w:b/>
          <w:bCs/>
          <w:color w:val="17365D"/>
          <w:szCs w:val="18"/>
          <w:lang w:val="de-CH"/>
        </w:rPr>
      </w:pPr>
    </w:p>
    <w:p w14:paraId="2B4CF2F8" w14:textId="372163E7" w:rsidR="0051117D" w:rsidRDefault="0051117D" w:rsidP="0051117D">
      <w:pPr>
        <w:spacing w:line="240" w:lineRule="auto"/>
        <w:jc w:val="left"/>
        <w:rPr>
          <w:lang w:val="de-CH"/>
        </w:rPr>
      </w:pPr>
      <w:r w:rsidRPr="00C50DE0">
        <w:rPr>
          <w:b/>
          <w:bCs/>
          <w:color w:val="17365D"/>
          <w:szCs w:val="18"/>
          <w:lang w:val="de-CH"/>
        </w:rPr>
        <w:br w:type="page"/>
      </w:r>
      <w:r>
        <w:rPr>
          <w:lang w:val="de-CH"/>
        </w:rPr>
        <w:lastRenderedPageBreak/>
        <w:fldChar w:fldCharType="begin"/>
      </w:r>
      <w:r>
        <w:rPr>
          <w:lang w:val="de-CH"/>
        </w:rPr>
        <w:instrText xml:space="preserve"> REF _Ref54700357 \h </w:instrText>
      </w:r>
      <w:r>
        <w:rPr>
          <w:lang w:val="de-CH"/>
        </w:rPr>
      </w:r>
      <w:r>
        <w:rPr>
          <w:lang w:val="de-CH"/>
        </w:rPr>
        <w:fldChar w:fldCharType="separate"/>
      </w:r>
      <w:ins w:id="124" w:author="Sarah" w:date="2021-12-01T21:13:00Z">
        <w:r w:rsidR="008D61BC" w:rsidRPr="00D6699C">
          <w:rPr>
            <w:lang w:val="de-CH"/>
          </w:rPr>
          <w:t xml:space="preserve">Tabelle </w:t>
        </w:r>
        <w:r w:rsidR="008D61BC">
          <w:rPr>
            <w:noProof/>
            <w:lang w:val="de-CH"/>
          </w:rPr>
          <w:t>20</w:t>
        </w:r>
      </w:ins>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4211CC24" w14:textId="77777777" w:rsidR="0051117D" w:rsidRPr="00E66C7B" w:rsidRDefault="0051117D" w:rsidP="0051117D">
      <w:pPr>
        <w:rPr>
          <w:lang w:val="de-CH"/>
        </w:rPr>
      </w:pPr>
    </w:p>
    <w:p w14:paraId="3FD155D3" w14:textId="3DC8BA0C" w:rsidR="0051117D" w:rsidRPr="004B5AD6" w:rsidRDefault="0051117D" w:rsidP="00C50DE0">
      <w:pPr>
        <w:pStyle w:val="Beschriftung"/>
        <w:shd w:val="clear" w:color="auto" w:fill="DAEEF3"/>
        <w:rPr>
          <w:lang w:val="de-CH"/>
        </w:rPr>
      </w:pPr>
      <w:bookmarkStart w:id="125" w:name="_Ref54700357"/>
      <w:bookmarkStart w:id="126" w:name="_Toc55468902"/>
      <w:bookmarkStart w:id="127" w:name="_Toc81485787"/>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8D61BC">
        <w:rPr>
          <w:noProof/>
          <w:lang w:val="de-CH"/>
        </w:rPr>
        <w:t>20</w:t>
      </w:r>
      <w:r w:rsidRPr="00D6699C">
        <w:rPr>
          <w:lang w:val="de-CH"/>
        </w:rPr>
        <w:fldChar w:fldCharType="end"/>
      </w:r>
      <w:bookmarkEnd w:id="125"/>
      <w:r w:rsidRPr="004B5AD6">
        <w:rPr>
          <w:lang w:val="de-CH"/>
        </w:rPr>
        <w:t xml:space="preserve">: </w:t>
      </w:r>
      <w:r>
        <w:rPr>
          <w:lang w:val="de-CH"/>
        </w:rPr>
        <w:t>Klassifizierung von Einschränkungshinweisen zur Deklaration von Kern- und zusätzlichen Umweltindikatoren</w:t>
      </w:r>
      <w:bookmarkEnd w:id="126"/>
      <w:bookmarkEnd w:id="127"/>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51117D" w:rsidRPr="00C50DE0" w14:paraId="0DFAE077" w14:textId="77777777" w:rsidTr="00C50DE0">
        <w:tc>
          <w:tcPr>
            <w:tcW w:w="1763" w:type="dxa"/>
            <w:shd w:val="clear" w:color="auto" w:fill="auto"/>
          </w:tcPr>
          <w:p w14:paraId="5CD643D6" w14:textId="77777777" w:rsidR="0051117D" w:rsidRPr="00C50DE0" w:rsidRDefault="0051117D" w:rsidP="00C50DE0">
            <w:pPr>
              <w:jc w:val="center"/>
              <w:rPr>
                <w:szCs w:val="18"/>
                <w:lang w:val="de-CH"/>
              </w:rPr>
            </w:pPr>
            <w:r w:rsidRPr="00C50DE0">
              <w:rPr>
                <w:b/>
                <w:bCs/>
                <w:szCs w:val="18"/>
              </w:rPr>
              <w:t>ILCD-Klassifizierung</w:t>
            </w:r>
          </w:p>
        </w:tc>
        <w:tc>
          <w:tcPr>
            <w:tcW w:w="5052" w:type="dxa"/>
            <w:shd w:val="clear" w:color="auto" w:fill="auto"/>
          </w:tcPr>
          <w:p w14:paraId="22F54DD3" w14:textId="77777777" w:rsidR="0051117D" w:rsidRPr="00C50DE0" w:rsidRDefault="0051117D" w:rsidP="00C50DE0">
            <w:pPr>
              <w:jc w:val="center"/>
              <w:rPr>
                <w:szCs w:val="18"/>
                <w:lang w:val="de-CH"/>
              </w:rPr>
            </w:pPr>
            <w:r w:rsidRPr="00C50DE0">
              <w:rPr>
                <w:b/>
                <w:bCs/>
                <w:szCs w:val="18"/>
              </w:rPr>
              <w:t>Indikator</w:t>
            </w:r>
          </w:p>
        </w:tc>
        <w:tc>
          <w:tcPr>
            <w:tcW w:w="2098" w:type="dxa"/>
            <w:shd w:val="clear" w:color="auto" w:fill="auto"/>
          </w:tcPr>
          <w:p w14:paraId="37B74C67" w14:textId="77777777" w:rsidR="0051117D" w:rsidRPr="00C50DE0" w:rsidRDefault="0051117D" w:rsidP="00C50DE0">
            <w:pPr>
              <w:jc w:val="center"/>
              <w:rPr>
                <w:szCs w:val="18"/>
                <w:lang w:val="de-CH"/>
              </w:rPr>
            </w:pPr>
            <w:r w:rsidRPr="00C50DE0">
              <w:rPr>
                <w:b/>
                <w:bCs/>
                <w:szCs w:val="18"/>
              </w:rPr>
              <w:t>Einschränkungs-hinweis</w:t>
            </w:r>
          </w:p>
        </w:tc>
      </w:tr>
      <w:tr w:rsidR="0051117D" w:rsidRPr="00C50DE0" w14:paraId="4D740FD6" w14:textId="77777777" w:rsidTr="00C50DE0">
        <w:tc>
          <w:tcPr>
            <w:tcW w:w="1763" w:type="dxa"/>
            <w:vMerge w:val="restart"/>
            <w:shd w:val="clear" w:color="auto" w:fill="auto"/>
            <w:vAlign w:val="center"/>
          </w:tcPr>
          <w:p w14:paraId="6C81EEEC" w14:textId="77777777" w:rsidR="0051117D" w:rsidRPr="00C50DE0" w:rsidRDefault="0051117D" w:rsidP="00C50DE0">
            <w:pPr>
              <w:jc w:val="center"/>
              <w:rPr>
                <w:szCs w:val="18"/>
              </w:rPr>
            </w:pPr>
            <w:r w:rsidRPr="00C50DE0">
              <w:rPr>
                <w:szCs w:val="18"/>
              </w:rPr>
              <w:t>ILCD-Typ 1</w:t>
            </w:r>
          </w:p>
        </w:tc>
        <w:tc>
          <w:tcPr>
            <w:tcW w:w="5052" w:type="dxa"/>
            <w:shd w:val="clear" w:color="auto" w:fill="auto"/>
            <w:vAlign w:val="center"/>
          </w:tcPr>
          <w:p w14:paraId="4FB7CEB1" w14:textId="77777777" w:rsidR="0051117D" w:rsidRPr="00C50DE0" w:rsidRDefault="0051117D" w:rsidP="00C50DE0">
            <w:pPr>
              <w:jc w:val="center"/>
              <w:rPr>
                <w:szCs w:val="18"/>
                <w:lang w:val="de-CH"/>
              </w:rPr>
            </w:pPr>
            <w:r w:rsidRPr="00C50DE0">
              <w:rPr>
                <w:szCs w:val="18"/>
              </w:rPr>
              <w:t>Treibhauspotenzial (GWP, en: Global Warming Potential)</w:t>
            </w:r>
          </w:p>
        </w:tc>
        <w:tc>
          <w:tcPr>
            <w:tcW w:w="2098" w:type="dxa"/>
            <w:shd w:val="clear" w:color="auto" w:fill="auto"/>
            <w:vAlign w:val="center"/>
          </w:tcPr>
          <w:p w14:paraId="598138FC" w14:textId="77777777" w:rsidR="0051117D" w:rsidRPr="00C50DE0" w:rsidRDefault="0051117D" w:rsidP="00C50DE0">
            <w:pPr>
              <w:jc w:val="center"/>
              <w:rPr>
                <w:szCs w:val="18"/>
                <w:lang w:val="de-CH"/>
              </w:rPr>
            </w:pPr>
            <w:r w:rsidRPr="00C50DE0">
              <w:rPr>
                <w:szCs w:val="18"/>
              </w:rPr>
              <w:t>keine</w:t>
            </w:r>
          </w:p>
        </w:tc>
      </w:tr>
      <w:tr w:rsidR="0051117D" w:rsidRPr="00C50DE0" w14:paraId="4D693285" w14:textId="77777777" w:rsidTr="00C50DE0">
        <w:tc>
          <w:tcPr>
            <w:tcW w:w="1763" w:type="dxa"/>
            <w:vMerge/>
            <w:shd w:val="clear" w:color="auto" w:fill="auto"/>
            <w:vAlign w:val="center"/>
          </w:tcPr>
          <w:p w14:paraId="78905AFB" w14:textId="77777777" w:rsidR="0051117D" w:rsidRPr="00C50DE0" w:rsidRDefault="0051117D" w:rsidP="00C50DE0">
            <w:pPr>
              <w:jc w:val="center"/>
              <w:rPr>
                <w:lang w:val="de-CH"/>
              </w:rPr>
            </w:pPr>
          </w:p>
        </w:tc>
        <w:tc>
          <w:tcPr>
            <w:tcW w:w="5052" w:type="dxa"/>
            <w:shd w:val="clear" w:color="auto" w:fill="auto"/>
            <w:vAlign w:val="center"/>
          </w:tcPr>
          <w:p w14:paraId="54FF5202" w14:textId="77777777" w:rsidR="0051117D" w:rsidRPr="00C50DE0" w:rsidRDefault="0051117D" w:rsidP="00C50DE0">
            <w:pPr>
              <w:jc w:val="center"/>
              <w:rPr>
                <w:szCs w:val="18"/>
                <w:lang w:val="de-CH"/>
              </w:rPr>
            </w:pPr>
            <w:r w:rsidRPr="00C50DE0">
              <w:rPr>
                <w:szCs w:val="18"/>
              </w:rPr>
              <w:t>Potenzial des Abbaus der stratosphärischen Ozonschicht,</w:t>
            </w:r>
            <w:r w:rsidRPr="00C50DE0">
              <w:rPr>
                <w:szCs w:val="18"/>
              </w:rPr>
              <w:br/>
              <w:t>(ODP, en: Ozone Depletion Potential)</w:t>
            </w:r>
          </w:p>
        </w:tc>
        <w:tc>
          <w:tcPr>
            <w:tcW w:w="2098" w:type="dxa"/>
            <w:shd w:val="clear" w:color="auto" w:fill="auto"/>
            <w:vAlign w:val="center"/>
          </w:tcPr>
          <w:p w14:paraId="61F9F642" w14:textId="77777777" w:rsidR="0051117D" w:rsidRPr="00C50DE0" w:rsidRDefault="0051117D" w:rsidP="00C50DE0">
            <w:pPr>
              <w:jc w:val="center"/>
              <w:rPr>
                <w:szCs w:val="18"/>
                <w:lang w:val="de-CH"/>
              </w:rPr>
            </w:pPr>
            <w:r w:rsidRPr="00C50DE0">
              <w:rPr>
                <w:szCs w:val="18"/>
              </w:rPr>
              <w:t>keine</w:t>
            </w:r>
          </w:p>
        </w:tc>
      </w:tr>
      <w:tr w:rsidR="0051117D" w:rsidRPr="00C50DE0" w14:paraId="70540421" w14:textId="77777777" w:rsidTr="00C50DE0">
        <w:tc>
          <w:tcPr>
            <w:tcW w:w="1763" w:type="dxa"/>
            <w:vMerge/>
            <w:shd w:val="clear" w:color="auto" w:fill="auto"/>
            <w:vAlign w:val="center"/>
          </w:tcPr>
          <w:p w14:paraId="57C3EB69" w14:textId="77777777" w:rsidR="0051117D" w:rsidRPr="00C50DE0" w:rsidRDefault="0051117D" w:rsidP="00C50DE0">
            <w:pPr>
              <w:jc w:val="center"/>
              <w:rPr>
                <w:lang w:val="de-CH"/>
              </w:rPr>
            </w:pPr>
          </w:p>
        </w:tc>
        <w:tc>
          <w:tcPr>
            <w:tcW w:w="5052" w:type="dxa"/>
            <w:shd w:val="clear" w:color="auto" w:fill="auto"/>
            <w:vAlign w:val="center"/>
          </w:tcPr>
          <w:p w14:paraId="122B05D8" w14:textId="77777777" w:rsidR="0051117D" w:rsidRPr="00C50DE0" w:rsidRDefault="0051117D" w:rsidP="00C50DE0">
            <w:pPr>
              <w:jc w:val="center"/>
              <w:rPr>
                <w:szCs w:val="18"/>
                <w:lang w:val="de-CH"/>
              </w:rPr>
            </w:pPr>
            <w:r w:rsidRPr="00C50DE0">
              <w:rPr>
                <w:szCs w:val="18"/>
              </w:rPr>
              <w:t>potenzielles Auftreten von Krankheiten aufgrund von Feinstaubemissionen (PM, en: particulate Matter)</w:t>
            </w:r>
          </w:p>
        </w:tc>
        <w:tc>
          <w:tcPr>
            <w:tcW w:w="2098" w:type="dxa"/>
            <w:shd w:val="clear" w:color="auto" w:fill="auto"/>
            <w:vAlign w:val="center"/>
          </w:tcPr>
          <w:p w14:paraId="178BFC20" w14:textId="77777777" w:rsidR="0051117D" w:rsidRPr="00C50DE0" w:rsidRDefault="0051117D" w:rsidP="00C50DE0">
            <w:pPr>
              <w:jc w:val="center"/>
              <w:rPr>
                <w:szCs w:val="18"/>
                <w:lang w:val="de-CH"/>
              </w:rPr>
            </w:pPr>
            <w:r w:rsidRPr="00C50DE0">
              <w:rPr>
                <w:szCs w:val="18"/>
              </w:rPr>
              <w:t>keine</w:t>
            </w:r>
          </w:p>
        </w:tc>
      </w:tr>
      <w:tr w:rsidR="0051117D" w:rsidRPr="00C50DE0" w14:paraId="0B810181" w14:textId="77777777" w:rsidTr="00C50DE0">
        <w:tc>
          <w:tcPr>
            <w:tcW w:w="1763" w:type="dxa"/>
            <w:vMerge w:val="restart"/>
            <w:shd w:val="clear" w:color="auto" w:fill="auto"/>
            <w:vAlign w:val="center"/>
          </w:tcPr>
          <w:p w14:paraId="622F6225" w14:textId="77777777" w:rsidR="0051117D" w:rsidRPr="00C50DE0" w:rsidRDefault="0051117D" w:rsidP="00C50DE0">
            <w:pPr>
              <w:jc w:val="center"/>
              <w:rPr>
                <w:lang w:val="de-CH"/>
              </w:rPr>
            </w:pPr>
            <w:r w:rsidRPr="00C50DE0">
              <w:rPr>
                <w:szCs w:val="18"/>
              </w:rPr>
              <w:t>ILCD-Typ 2</w:t>
            </w:r>
          </w:p>
        </w:tc>
        <w:tc>
          <w:tcPr>
            <w:tcW w:w="5052" w:type="dxa"/>
            <w:shd w:val="clear" w:color="auto" w:fill="auto"/>
            <w:vAlign w:val="center"/>
          </w:tcPr>
          <w:p w14:paraId="4ED4FE88" w14:textId="77777777" w:rsidR="0051117D" w:rsidRPr="00C50DE0" w:rsidRDefault="0051117D" w:rsidP="00C50DE0">
            <w:pPr>
              <w:jc w:val="center"/>
              <w:rPr>
                <w:szCs w:val="18"/>
              </w:rPr>
            </w:pPr>
            <w:r w:rsidRPr="00C50DE0">
              <w:rPr>
                <w:szCs w:val="18"/>
              </w:rPr>
              <w:t>Versauerungspotenzial, kumulierte Überschreitung</w:t>
            </w:r>
            <w:r w:rsidRPr="00C50DE0">
              <w:rPr>
                <w:szCs w:val="18"/>
              </w:rPr>
              <w:br/>
              <w:t>(AP, en: Acidification Potential)</w:t>
            </w:r>
          </w:p>
        </w:tc>
        <w:tc>
          <w:tcPr>
            <w:tcW w:w="2098" w:type="dxa"/>
            <w:shd w:val="clear" w:color="auto" w:fill="auto"/>
            <w:vAlign w:val="center"/>
          </w:tcPr>
          <w:p w14:paraId="5C35801F" w14:textId="77777777" w:rsidR="0051117D" w:rsidRPr="00C50DE0" w:rsidRDefault="0051117D" w:rsidP="00C50DE0">
            <w:pPr>
              <w:jc w:val="center"/>
              <w:rPr>
                <w:szCs w:val="18"/>
              </w:rPr>
            </w:pPr>
            <w:r w:rsidRPr="00C50DE0">
              <w:rPr>
                <w:szCs w:val="18"/>
              </w:rPr>
              <w:t>keine</w:t>
            </w:r>
          </w:p>
        </w:tc>
      </w:tr>
      <w:tr w:rsidR="0051117D" w:rsidRPr="00C50DE0" w14:paraId="1FA5D49B" w14:textId="77777777" w:rsidTr="00C50DE0">
        <w:tc>
          <w:tcPr>
            <w:tcW w:w="1763" w:type="dxa"/>
            <w:vMerge/>
            <w:shd w:val="clear" w:color="auto" w:fill="auto"/>
            <w:vAlign w:val="center"/>
          </w:tcPr>
          <w:p w14:paraId="6F2355FA" w14:textId="77777777" w:rsidR="0051117D" w:rsidRPr="00C50DE0" w:rsidRDefault="0051117D" w:rsidP="00C50DE0">
            <w:pPr>
              <w:jc w:val="center"/>
              <w:rPr>
                <w:lang w:val="de-CH"/>
              </w:rPr>
            </w:pPr>
          </w:p>
        </w:tc>
        <w:tc>
          <w:tcPr>
            <w:tcW w:w="5052" w:type="dxa"/>
            <w:shd w:val="clear" w:color="auto" w:fill="auto"/>
            <w:vAlign w:val="center"/>
          </w:tcPr>
          <w:p w14:paraId="39A646CA" w14:textId="77777777" w:rsidR="0051117D" w:rsidRPr="00C50DE0" w:rsidRDefault="0051117D" w:rsidP="00C50DE0">
            <w:pPr>
              <w:jc w:val="center"/>
              <w:rPr>
                <w:szCs w:val="18"/>
              </w:rPr>
            </w:pPr>
            <w:r w:rsidRPr="00C50DE0">
              <w:rPr>
                <w:szCs w:val="18"/>
              </w:rPr>
              <w:t>Eutrophierungspotenzial, in das Süßwasser gelangende Nährstoffanteile (EP-Süßwasser)</w:t>
            </w:r>
          </w:p>
        </w:tc>
        <w:tc>
          <w:tcPr>
            <w:tcW w:w="2098" w:type="dxa"/>
            <w:shd w:val="clear" w:color="auto" w:fill="auto"/>
            <w:vAlign w:val="center"/>
          </w:tcPr>
          <w:p w14:paraId="3AF68DAC" w14:textId="77777777" w:rsidR="0051117D" w:rsidRPr="00C50DE0" w:rsidRDefault="0051117D" w:rsidP="00C50DE0">
            <w:pPr>
              <w:jc w:val="center"/>
              <w:rPr>
                <w:szCs w:val="18"/>
              </w:rPr>
            </w:pPr>
            <w:r w:rsidRPr="00C50DE0">
              <w:rPr>
                <w:szCs w:val="18"/>
              </w:rPr>
              <w:t>keine</w:t>
            </w:r>
          </w:p>
        </w:tc>
      </w:tr>
      <w:tr w:rsidR="0051117D" w:rsidRPr="00C50DE0" w14:paraId="2B762037" w14:textId="77777777" w:rsidTr="00C50DE0">
        <w:tc>
          <w:tcPr>
            <w:tcW w:w="1763" w:type="dxa"/>
            <w:vMerge/>
            <w:shd w:val="clear" w:color="auto" w:fill="auto"/>
            <w:vAlign w:val="center"/>
          </w:tcPr>
          <w:p w14:paraId="37D9FEF9" w14:textId="77777777" w:rsidR="0051117D" w:rsidRPr="00C50DE0" w:rsidRDefault="0051117D" w:rsidP="00C50DE0">
            <w:pPr>
              <w:jc w:val="center"/>
              <w:rPr>
                <w:lang w:val="de-CH"/>
              </w:rPr>
            </w:pPr>
          </w:p>
        </w:tc>
        <w:tc>
          <w:tcPr>
            <w:tcW w:w="5052" w:type="dxa"/>
            <w:shd w:val="clear" w:color="auto" w:fill="auto"/>
            <w:vAlign w:val="center"/>
          </w:tcPr>
          <w:p w14:paraId="411766EE" w14:textId="77777777" w:rsidR="0051117D" w:rsidRPr="00C50DE0" w:rsidRDefault="0051117D" w:rsidP="00C50DE0">
            <w:pPr>
              <w:jc w:val="center"/>
              <w:rPr>
                <w:szCs w:val="18"/>
              </w:rPr>
            </w:pPr>
            <w:r w:rsidRPr="00C50DE0">
              <w:rPr>
                <w:szCs w:val="18"/>
              </w:rPr>
              <w:t>Eutrophierungspotenzial, in das Salzwasser gelangende Nährstoffanteile (EP-Salzwasser)</w:t>
            </w:r>
          </w:p>
        </w:tc>
        <w:tc>
          <w:tcPr>
            <w:tcW w:w="2098" w:type="dxa"/>
            <w:shd w:val="clear" w:color="auto" w:fill="auto"/>
            <w:vAlign w:val="center"/>
          </w:tcPr>
          <w:p w14:paraId="39D49573" w14:textId="77777777" w:rsidR="0051117D" w:rsidRPr="00C50DE0" w:rsidRDefault="0051117D" w:rsidP="00C50DE0">
            <w:pPr>
              <w:jc w:val="center"/>
              <w:rPr>
                <w:szCs w:val="18"/>
              </w:rPr>
            </w:pPr>
            <w:r w:rsidRPr="00C50DE0">
              <w:rPr>
                <w:szCs w:val="18"/>
              </w:rPr>
              <w:t>keine</w:t>
            </w:r>
          </w:p>
        </w:tc>
      </w:tr>
      <w:tr w:rsidR="0051117D" w:rsidRPr="00C50DE0" w14:paraId="60BAAC1A" w14:textId="77777777" w:rsidTr="00C50DE0">
        <w:tc>
          <w:tcPr>
            <w:tcW w:w="1763" w:type="dxa"/>
            <w:vMerge/>
            <w:shd w:val="clear" w:color="auto" w:fill="auto"/>
            <w:vAlign w:val="center"/>
          </w:tcPr>
          <w:p w14:paraId="6DBEA3BC" w14:textId="77777777" w:rsidR="0051117D" w:rsidRPr="00C50DE0" w:rsidRDefault="0051117D" w:rsidP="00C50DE0">
            <w:pPr>
              <w:jc w:val="center"/>
              <w:rPr>
                <w:lang w:val="de-CH"/>
              </w:rPr>
            </w:pPr>
          </w:p>
        </w:tc>
        <w:tc>
          <w:tcPr>
            <w:tcW w:w="5052" w:type="dxa"/>
            <w:shd w:val="clear" w:color="auto" w:fill="auto"/>
            <w:vAlign w:val="center"/>
          </w:tcPr>
          <w:p w14:paraId="459C679F" w14:textId="77777777" w:rsidR="0051117D" w:rsidRPr="00C50DE0" w:rsidRDefault="0051117D" w:rsidP="00C50DE0">
            <w:pPr>
              <w:jc w:val="center"/>
              <w:rPr>
                <w:szCs w:val="18"/>
              </w:rPr>
            </w:pPr>
            <w:r w:rsidRPr="00C50DE0">
              <w:rPr>
                <w:szCs w:val="18"/>
              </w:rPr>
              <w:t>Eutrophierungsspotenzial, kumulierte Überschreitung (EP-Land)</w:t>
            </w:r>
          </w:p>
        </w:tc>
        <w:tc>
          <w:tcPr>
            <w:tcW w:w="2098" w:type="dxa"/>
            <w:shd w:val="clear" w:color="auto" w:fill="auto"/>
            <w:vAlign w:val="center"/>
          </w:tcPr>
          <w:p w14:paraId="1C401036" w14:textId="77777777" w:rsidR="0051117D" w:rsidRPr="00C50DE0" w:rsidRDefault="0051117D" w:rsidP="00C50DE0">
            <w:pPr>
              <w:jc w:val="center"/>
              <w:rPr>
                <w:szCs w:val="18"/>
              </w:rPr>
            </w:pPr>
            <w:r w:rsidRPr="00C50DE0">
              <w:rPr>
                <w:szCs w:val="18"/>
              </w:rPr>
              <w:t>keine</w:t>
            </w:r>
          </w:p>
        </w:tc>
      </w:tr>
      <w:tr w:rsidR="0051117D" w:rsidRPr="00C50DE0" w14:paraId="3CB28E0E" w14:textId="77777777" w:rsidTr="00C50DE0">
        <w:tc>
          <w:tcPr>
            <w:tcW w:w="1763" w:type="dxa"/>
            <w:vMerge/>
            <w:shd w:val="clear" w:color="auto" w:fill="auto"/>
            <w:vAlign w:val="center"/>
          </w:tcPr>
          <w:p w14:paraId="74693C08" w14:textId="77777777" w:rsidR="0051117D" w:rsidRPr="00C50DE0" w:rsidRDefault="0051117D" w:rsidP="00C50DE0">
            <w:pPr>
              <w:jc w:val="center"/>
              <w:rPr>
                <w:lang w:val="de-CH"/>
              </w:rPr>
            </w:pPr>
          </w:p>
        </w:tc>
        <w:tc>
          <w:tcPr>
            <w:tcW w:w="5052" w:type="dxa"/>
            <w:shd w:val="clear" w:color="auto" w:fill="auto"/>
            <w:vAlign w:val="center"/>
          </w:tcPr>
          <w:p w14:paraId="0430EFE7" w14:textId="77777777" w:rsidR="0051117D" w:rsidRPr="00C50DE0" w:rsidRDefault="0051117D" w:rsidP="00C50DE0">
            <w:pPr>
              <w:jc w:val="center"/>
              <w:rPr>
                <w:szCs w:val="18"/>
              </w:rPr>
            </w:pPr>
            <w:r w:rsidRPr="00C50DE0">
              <w:rPr>
                <w:szCs w:val="18"/>
              </w:rPr>
              <w:t>troposphärisches Ozonbildungspotential</w:t>
            </w:r>
            <w:r w:rsidRPr="00C50DE0">
              <w:rPr>
                <w:szCs w:val="18"/>
              </w:rPr>
              <w:br/>
              <w:t>(POCP, en: Photochemical Ozone Creation Potential)</w:t>
            </w:r>
          </w:p>
        </w:tc>
        <w:tc>
          <w:tcPr>
            <w:tcW w:w="2098" w:type="dxa"/>
            <w:shd w:val="clear" w:color="auto" w:fill="auto"/>
            <w:vAlign w:val="center"/>
          </w:tcPr>
          <w:p w14:paraId="64702118" w14:textId="77777777" w:rsidR="0051117D" w:rsidRPr="00C50DE0" w:rsidRDefault="0051117D" w:rsidP="00C50DE0">
            <w:pPr>
              <w:jc w:val="center"/>
              <w:rPr>
                <w:szCs w:val="18"/>
              </w:rPr>
            </w:pPr>
            <w:r w:rsidRPr="00C50DE0">
              <w:rPr>
                <w:szCs w:val="18"/>
              </w:rPr>
              <w:t>keine</w:t>
            </w:r>
          </w:p>
        </w:tc>
      </w:tr>
      <w:tr w:rsidR="0051117D" w:rsidRPr="00C50DE0" w14:paraId="23FA52A1" w14:textId="77777777" w:rsidTr="00C50DE0">
        <w:tc>
          <w:tcPr>
            <w:tcW w:w="1763" w:type="dxa"/>
            <w:vMerge/>
            <w:shd w:val="clear" w:color="auto" w:fill="auto"/>
            <w:vAlign w:val="center"/>
          </w:tcPr>
          <w:p w14:paraId="29007DFD" w14:textId="77777777" w:rsidR="0051117D" w:rsidRPr="00C50DE0" w:rsidRDefault="0051117D" w:rsidP="00C50DE0">
            <w:pPr>
              <w:jc w:val="center"/>
              <w:rPr>
                <w:lang w:val="de-CH"/>
              </w:rPr>
            </w:pPr>
          </w:p>
        </w:tc>
        <w:tc>
          <w:tcPr>
            <w:tcW w:w="5052" w:type="dxa"/>
            <w:shd w:val="clear" w:color="auto" w:fill="auto"/>
            <w:vAlign w:val="center"/>
          </w:tcPr>
          <w:p w14:paraId="12EE10A7" w14:textId="77777777" w:rsidR="0051117D" w:rsidRPr="00C50DE0" w:rsidRDefault="0051117D" w:rsidP="00C50DE0">
            <w:pPr>
              <w:jc w:val="center"/>
              <w:rPr>
                <w:szCs w:val="18"/>
              </w:rPr>
            </w:pPr>
            <w:r w:rsidRPr="00C50DE0">
              <w:rPr>
                <w:szCs w:val="18"/>
              </w:rPr>
              <w:t>potenzielle Wirkung durch Exposition des Menschen mit U235 (IRP, en: potential ionizing radiation)</w:t>
            </w:r>
          </w:p>
        </w:tc>
        <w:tc>
          <w:tcPr>
            <w:tcW w:w="2098" w:type="dxa"/>
            <w:shd w:val="clear" w:color="auto" w:fill="auto"/>
            <w:vAlign w:val="center"/>
          </w:tcPr>
          <w:p w14:paraId="5201A3EB" w14:textId="77777777" w:rsidR="0051117D" w:rsidRPr="00C50DE0" w:rsidRDefault="0051117D" w:rsidP="00C50DE0">
            <w:pPr>
              <w:jc w:val="center"/>
              <w:rPr>
                <w:szCs w:val="18"/>
              </w:rPr>
            </w:pPr>
            <w:r w:rsidRPr="00C50DE0">
              <w:rPr>
                <w:szCs w:val="18"/>
              </w:rPr>
              <w:t>1</w:t>
            </w:r>
          </w:p>
        </w:tc>
      </w:tr>
      <w:tr w:rsidR="0051117D" w:rsidRPr="00C50DE0" w14:paraId="7DCBED12" w14:textId="77777777" w:rsidTr="00C50DE0">
        <w:tc>
          <w:tcPr>
            <w:tcW w:w="1763" w:type="dxa"/>
            <w:vMerge w:val="restart"/>
            <w:shd w:val="clear" w:color="auto" w:fill="auto"/>
            <w:vAlign w:val="center"/>
          </w:tcPr>
          <w:p w14:paraId="55409F50" w14:textId="77777777" w:rsidR="0051117D" w:rsidRPr="00C50DE0" w:rsidRDefault="0051117D" w:rsidP="00C50DE0">
            <w:pPr>
              <w:jc w:val="center"/>
              <w:rPr>
                <w:lang w:val="de-CH"/>
              </w:rPr>
            </w:pPr>
            <w:r w:rsidRPr="00C50DE0">
              <w:rPr>
                <w:szCs w:val="18"/>
              </w:rPr>
              <w:t>ILCD-Typ 3</w:t>
            </w:r>
          </w:p>
        </w:tc>
        <w:tc>
          <w:tcPr>
            <w:tcW w:w="5052" w:type="dxa"/>
            <w:shd w:val="clear" w:color="auto" w:fill="auto"/>
            <w:vAlign w:val="center"/>
          </w:tcPr>
          <w:p w14:paraId="2B2C9C13" w14:textId="77777777" w:rsidR="0051117D" w:rsidRPr="00C50DE0" w:rsidRDefault="0051117D" w:rsidP="00C50DE0">
            <w:pPr>
              <w:jc w:val="center"/>
              <w:rPr>
                <w:szCs w:val="18"/>
              </w:rPr>
            </w:pPr>
            <w:r w:rsidRPr="00C50DE0">
              <w:rPr>
                <w:szCs w:val="18"/>
              </w:rPr>
              <w:t>Potenzial für die Verknappung von abiotischen Ressourcen für nicht fossile Ressourcen (ADP-Mineralien und Metalle)</w:t>
            </w:r>
          </w:p>
        </w:tc>
        <w:tc>
          <w:tcPr>
            <w:tcW w:w="2098" w:type="dxa"/>
            <w:shd w:val="clear" w:color="auto" w:fill="auto"/>
            <w:vAlign w:val="center"/>
          </w:tcPr>
          <w:p w14:paraId="696C60D6" w14:textId="77777777" w:rsidR="0051117D" w:rsidRPr="00C50DE0" w:rsidRDefault="0051117D" w:rsidP="00C50DE0">
            <w:pPr>
              <w:jc w:val="center"/>
              <w:rPr>
                <w:szCs w:val="18"/>
              </w:rPr>
            </w:pPr>
            <w:r w:rsidRPr="00C50DE0">
              <w:rPr>
                <w:szCs w:val="18"/>
              </w:rPr>
              <w:t>2</w:t>
            </w:r>
          </w:p>
        </w:tc>
      </w:tr>
      <w:tr w:rsidR="0051117D" w:rsidRPr="00C50DE0" w14:paraId="08DCEE2E" w14:textId="77777777" w:rsidTr="00C50DE0">
        <w:tc>
          <w:tcPr>
            <w:tcW w:w="1763" w:type="dxa"/>
            <w:vMerge/>
            <w:shd w:val="clear" w:color="auto" w:fill="auto"/>
            <w:vAlign w:val="center"/>
          </w:tcPr>
          <w:p w14:paraId="1352CAFF" w14:textId="77777777" w:rsidR="0051117D" w:rsidRPr="00C50DE0" w:rsidRDefault="0051117D" w:rsidP="00C50DE0">
            <w:pPr>
              <w:jc w:val="center"/>
              <w:rPr>
                <w:lang w:val="de-CH"/>
              </w:rPr>
            </w:pPr>
          </w:p>
        </w:tc>
        <w:tc>
          <w:tcPr>
            <w:tcW w:w="5052" w:type="dxa"/>
            <w:shd w:val="clear" w:color="auto" w:fill="auto"/>
            <w:vAlign w:val="center"/>
          </w:tcPr>
          <w:p w14:paraId="6A424B10" w14:textId="77777777" w:rsidR="0051117D" w:rsidRPr="00C50DE0" w:rsidRDefault="0051117D" w:rsidP="00C50DE0">
            <w:pPr>
              <w:jc w:val="center"/>
              <w:rPr>
                <w:szCs w:val="18"/>
              </w:rPr>
            </w:pPr>
            <w:r w:rsidRPr="00C50DE0">
              <w:rPr>
                <w:szCs w:val="18"/>
              </w:rPr>
              <w:t>Potenzial für die Verknappung von abiotischen Ressourcen für fossile Ressourcen (ADP-fossil)</w:t>
            </w:r>
          </w:p>
        </w:tc>
        <w:tc>
          <w:tcPr>
            <w:tcW w:w="2098" w:type="dxa"/>
            <w:shd w:val="clear" w:color="auto" w:fill="auto"/>
            <w:vAlign w:val="center"/>
          </w:tcPr>
          <w:p w14:paraId="0C468805" w14:textId="77777777" w:rsidR="0051117D" w:rsidRPr="00C50DE0" w:rsidRDefault="0051117D" w:rsidP="00C50DE0">
            <w:pPr>
              <w:jc w:val="center"/>
              <w:rPr>
                <w:szCs w:val="18"/>
              </w:rPr>
            </w:pPr>
            <w:r w:rsidRPr="00C50DE0">
              <w:rPr>
                <w:szCs w:val="18"/>
              </w:rPr>
              <w:t>2</w:t>
            </w:r>
          </w:p>
        </w:tc>
      </w:tr>
      <w:tr w:rsidR="0051117D" w:rsidRPr="00C50DE0" w14:paraId="561284EA" w14:textId="77777777" w:rsidTr="00C50DE0">
        <w:tc>
          <w:tcPr>
            <w:tcW w:w="1763" w:type="dxa"/>
            <w:vMerge/>
            <w:shd w:val="clear" w:color="auto" w:fill="auto"/>
            <w:vAlign w:val="center"/>
          </w:tcPr>
          <w:p w14:paraId="1EA9FD55" w14:textId="77777777" w:rsidR="0051117D" w:rsidRPr="00C50DE0" w:rsidRDefault="0051117D" w:rsidP="00C50DE0">
            <w:pPr>
              <w:jc w:val="center"/>
              <w:rPr>
                <w:lang w:val="de-CH"/>
              </w:rPr>
            </w:pPr>
          </w:p>
        </w:tc>
        <w:tc>
          <w:tcPr>
            <w:tcW w:w="5052" w:type="dxa"/>
            <w:shd w:val="clear" w:color="auto" w:fill="auto"/>
            <w:vAlign w:val="center"/>
          </w:tcPr>
          <w:p w14:paraId="7A685634" w14:textId="77777777" w:rsidR="0051117D" w:rsidRPr="00C50DE0" w:rsidRDefault="0051117D" w:rsidP="00C50DE0">
            <w:pPr>
              <w:jc w:val="center"/>
              <w:rPr>
                <w:szCs w:val="18"/>
              </w:rPr>
            </w:pPr>
            <w:r w:rsidRPr="00C50DE0">
              <w:rPr>
                <w:szCs w:val="18"/>
              </w:rPr>
              <w:t>Wasser-Entzugspotenzial (Benutzer), entzugsgewichteter Wasserverbrauch (WDP, en: Water Deprivation Potential)</w:t>
            </w:r>
          </w:p>
        </w:tc>
        <w:tc>
          <w:tcPr>
            <w:tcW w:w="2098" w:type="dxa"/>
            <w:shd w:val="clear" w:color="auto" w:fill="auto"/>
            <w:vAlign w:val="center"/>
          </w:tcPr>
          <w:p w14:paraId="0FC00F2A" w14:textId="77777777" w:rsidR="0051117D" w:rsidRPr="00C50DE0" w:rsidRDefault="0051117D" w:rsidP="00C50DE0">
            <w:pPr>
              <w:jc w:val="center"/>
              <w:rPr>
                <w:szCs w:val="18"/>
              </w:rPr>
            </w:pPr>
            <w:r w:rsidRPr="00C50DE0">
              <w:rPr>
                <w:szCs w:val="18"/>
              </w:rPr>
              <w:t>2</w:t>
            </w:r>
          </w:p>
        </w:tc>
      </w:tr>
      <w:tr w:rsidR="0051117D" w:rsidRPr="00C50DE0" w14:paraId="277D2BA6" w14:textId="77777777" w:rsidTr="00C50DE0">
        <w:tc>
          <w:tcPr>
            <w:tcW w:w="1763" w:type="dxa"/>
            <w:vMerge/>
            <w:shd w:val="clear" w:color="auto" w:fill="auto"/>
            <w:vAlign w:val="center"/>
          </w:tcPr>
          <w:p w14:paraId="1F81E9DD" w14:textId="77777777" w:rsidR="0051117D" w:rsidRPr="00C50DE0" w:rsidRDefault="0051117D" w:rsidP="00C50DE0">
            <w:pPr>
              <w:jc w:val="center"/>
              <w:rPr>
                <w:lang w:val="de-CH"/>
              </w:rPr>
            </w:pPr>
          </w:p>
        </w:tc>
        <w:tc>
          <w:tcPr>
            <w:tcW w:w="5052" w:type="dxa"/>
            <w:shd w:val="clear" w:color="auto" w:fill="auto"/>
            <w:vAlign w:val="center"/>
          </w:tcPr>
          <w:p w14:paraId="55F5897E" w14:textId="77777777" w:rsidR="0051117D" w:rsidRPr="00C50DE0" w:rsidRDefault="0051117D" w:rsidP="00C50DE0">
            <w:pPr>
              <w:jc w:val="center"/>
              <w:rPr>
                <w:szCs w:val="18"/>
              </w:rPr>
            </w:pPr>
            <w:r w:rsidRPr="00C50DE0">
              <w:rPr>
                <w:szCs w:val="18"/>
              </w:rPr>
              <w:t>potenzielle Toxizitätsvergleichseinheit für Ökosysteme (ETP-fw)</w:t>
            </w:r>
          </w:p>
        </w:tc>
        <w:tc>
          <w:tcPr>
            <w:tcW w:w="2098" w:type="dxa"/>
            <w:shd w:val="clear" w:color="auto" w:fill="auto"/>
            <w:vAlign w:val="center"/>
          </w:tcPr>
          <w:p w14:paraId="47A8882E" w14:textId="77777777" w:rsidR="0051117D" w:rsidRPr="00C50DE0" w:rsidRDefault="0051117D" w:rsidP="00C50DE0">
            <w:pPr>
              <w:jc w:val="center"/>
              <w:rPr>
                <w:szCs w:val="18"/>
              </w:rPr>
            </w:pPr>
            <w:r w:rsidRPr="00C50DE0">
              <w:rPr>
                <w:szCs w:val="18"/>
              </w:rPr>
              <w:t>2</w:t>
            </w:r>
          </w:p>
        </w:tc>
      </w:tr>
      <w:tr w:rsidR="0051117D" w:rsidRPr="00C50DE0" w14:paraId="4ADCB7E7" w14:textId="77777777" w:rsidTr="00C50DE0">
        <w:tc>
          <w:tcPr>
            <w:tcW w:w="1763" w:type="dxa"/>
            <w:vMerge/>
            <w:shd w:val="clear" w:color="auto" w:fill="auto"/>
            <w:vAlign w:val="center"/>
          </w:tcPr>
          <w:p w14:paraId="0800381B" w14:textId="77777777" w:rsidR="0051117D" w:rsidRPr="00C50DE0" w:rsidRDefault="0051117D" w:rsidP="00C50DE0">
            <w:pPr>
              <w:jc w:val="center"/>
              <w:rPr>
                <w:lang w:val="de-CH"/>
              </w:rPr>
            </w:pPr>
          </w:p>
        </w:tc>
        <w:tc>
          <w:tcPr>
            <w:tcW w:w="5052" w:type="dxa"/>
            <w:shd w:val="clear" w:color="auto" w:fill="auto"/>
            <w:vAlign w:val="center"/>
          </w:tcPr>
          <w:p w14:paraId="0B750B26" w14:textId="77777777" w:rsidR="0051117D" w:rsidRPr="00C50DE0" w:rsidRDefault="0051117D" w:rsidP="00C50DE0">
            <w:pPr>
              <w:jc w:val="center"/>
              <w:rPr>
                <w:szCs w:val="18"/>
              </w:rPr>
            </w:pPr>
            <w:r w:rsidRPr="00C50DE0">
              <w:rPr>
                <w:szCs w:val="18"/>
              </w:rPr>
              <w:t>potenzielle Toxizitätsvergleichseinheit für den Menschen (HTP-c)</w:t>
            </w:r>
          </w:p>
        </w:tc>
        <w:tc>
          <w:tcPr>
            <w:tcW w:w="2098" w:type="dxa"/>
            <w:shd w:val="clear" w:color="auto" w:fill="auto"/>
            <w:vAlign w:val="center"/>
          </w:tcPr>
          <w:p w14:paraId="24397225" w14:textId="77777777" w:rsidR="0051117D" w:rsidRPr="00C50DE0" w:rsidRDefault="0051117D" w:rsidP="00C50DE0">
            <w:pPr>
              <w:jc w:val="center"/>
              <w:rPr>
                <w:szCs w:val="18"/>
              </w:rPr>
            </w:pPr>
            <w:r w:rsidRPr="00C50DE0">
              <w:rPr>
                <w:szCs w:val="18"/>
              </w:rPr>
              <w:t>2</w:t>
            </w:r>
          </w:p>
        </w:tc>
      </w:tr>
      <w:tr w:rsidR="0051117D" w:rsidRPr="00C50DE0" w14:paraId="4EF9055A" w14:textId="77777777" w:rsidTr="00C50DE0">
        <w:tc>
          <w:tcPr>
            <w:tcW w:w="1763" w:type="dxa"/>
            <w:vMerge/>
            <w:shd w:val="clear" w:color="auto" w:fill="auto"/>
            <w:vAlign w:val="center"/>
          </w:tcPr>
          <w:p w14:paraId="1087F72E" w14:textId="77777777" w:rsidR="0051117D" w:rsidRPr="00C50DE0" w:rsidRDefault="0051117D" w:rsidP="00C50DE0">
            <w:pPr>
              <w:jc w:val="center"/>
              <w:rPr>
                <w:lang w:val="de-CH"/>
              </w:rPr>
            </w:pPr>
          </w:p>
        </w:tc>
        <w:tc>
          <w:tcPr>
            <w:tcW w:w="5052" w:type="dxa"/>
            <w:shd w:val="clear" w:color="auto" w:fill="auto"/>
            <w:vAlign w:val="center"/>
          </w:tcPr>
          <w:p w14:paraId="4B226685" w14:textId="77777777" w:rsidR="0051117D" w:rsidRPr="00C50DE0" w:rsidRDefault="0051117D" w:rsidP="00C50DE0">
            <w:pPr>
              <w:jc w:val="center"/>
              <w:rPr>
                <w:szCs w:val="18"/>
              </w:rPr>
            </w:pPr>
            <w:r w:rsidRPr="00C50DE0">
              <w:rPr>
                <w:szCs w:val="18"/>
              </w:rPr>
              <w:t>potenzielle Toxizitätsvergleichseinheit für den Menschen (HTP-nc)</w:t>
            </w:r>
          </w:p>
        </w:tc>
        <w:tc>
          <w:tcPr>
            <w:tcW w:w="2098" w:type="dxa"/>
            <w:shd w:val="clear" w:color="auto" w:fill="auto"/>
            <w:vAlign w:val="center"/>
          </w:tcPr>
          <w:p w14:paraId="01C3C8BF" w14:textId="77777777" w:rsidR="0051117D" w:rsidRPr="00C50DE0" w:rsidRDefault="0051117D" w:rsidP="00C50DE0">
            <w:pPr>
              <w:jc w:val="center"/>
              <w:rPr>
                <w:szCs w:val="18"/>
              </w:rPr>
            </w:pPr>
            <w:r w:rsidRPr="00C50DE0">
              <w:rPr>
                <w:szCs w:val="18"/>
              </w:rPr>
              <w:t>2</w:t>
            </w:r>
          </w:p>
        </w:tc>
      </w:tr>
      <w:tr w:rsidR="0051117D" w:rsidRPr="00C50DE0" w14:paraId="270ECC4B" w14:textId="77777777" w:rsidTr="00C50DE0">
        <w:tc>
          <w:tcPr>
            <w:tcW w:w="1763" w:type="dxa"/>
            <w:vMerge/>
            <w:shd w:val="clear" w:color="auto" w:fill="auto"/>
            <w:vAlign w:val="center"/>
          </w:tcPr>
          <w:p w14:paraId="424F2FDB" w14:textId="77777777" w:rsidR="0051117D" w:rsidRPr="00C50DE0" w:rsidRDefault="0051117D" w:rsidP="00C50DE0">
            <w:pPr>
              <w:jc w:val="center"/>
              <w:rPr>
                <w:lang w:val="de-CH"/>
              </w:rPr>
            </w:pPr>
          </w:p>
        </w:tc>
        <w:tc>
          <w:tcPr>
            <w:tcW w:w="5052" w:type="dxa"/>
            <w:shd w:val="clear" w:color="auto" w:fill="auto"/>
            <w:vAlign w:val="center"/>
          </w:tcPr>
          <w:p w14:paraId="72EBAD16" w14:textId="77777777" w:rsidR="0051117D" w:rsidRPr="00C50DE0" w:rsidRDefault="0051117D" w:rsidP="00C50DE0">
            <w:pPr>
              <w:jc w:val="center"/>
              <w:rPr>
                <w:szCs w:val="18"/>
              </w:rPr>
            </w:pPr>
            <w:r w:rsidRPr="00C50DE0">
              <w:rPr>
                <w:szCs w:val="18"/>
              </w:rPr>
              <w:t>potenzieller Bodenqualitätsindex (SQP, en: Soil Quality Index)</w:t>
            </w:r>
          </w:p>
        </w:tc>
        <w:tc>
          <w:tcPr>
            <w:tcW w:w="2098" w:type="dxa"/>
            <w:shd w:val="clear" w:color="auto" w:fill="auto"/>
            <w:vAlign w:val="center"/>
          </w:tcPr>
          <w:p w14:paraId="565C1E9A" w14:textId="77777777" w:rsidR="0051117D" w:rsidRPr="00C50DE0" w:rsidRDefault="0051117D" w:rsidP="00C50DE0">
            <w:pPr>
              <w:jc w:val="center"/>
              <w:rPr>
                <w:szCs w:val="18"/>
              </w:rPr>
            </w:pPr>
            <w:r w:rsidRPr="00C50DE0">
              <w:rPr>
                <w:szCs w:val="18"/>
              </w:rPr>
              <w:t>2</w:t>
            </w:r>
          </w:p>
        </w:tc>
      </w:tr>
      <w:tr w:rsidR="0051117D" w:rsidRPr="00C50DE0" w14:paraId="4F49DDA0" w14:textId="77777777" w:rsidTr="00C50DE0">
        <w:tc>
          <w:tcPr>
            <w:tcW w:w="8913" w:type="dxa"/>
            <w:gridSpan w:val="3"/>
            <w:shd w:val="clear" w:color="auto" w:fill="auto"/>
          </w:tcPr>
          <w:p w14:paraId="7DC0249F" w14:textId="77777777" w:rsidR="0051117D" w:rsidRPr="00C50DE0" w:rsidRDefault="0051117D" w:rsidP="00C50DE0">
            <w:pPr>
              <w:jc w:val="left"/>
              <w:rPr>
                <w:sz w:val="21"/>
                <w:szCs w:val="21"/>
              </w:rPr>
            </w:pPr>
            <w:r w:rsidRPr="00C50DE0">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51117D" w:rsidRPr="00C50DE0" w14:paraId="2AF747A2" w14:textId="77777777" w:rsidTr="00C50DE0">
        <w:tc>
          <w:tcPr>
            <w:tcW w:w="8913" w:type="dxa"/>
            <w:gridSpan w:val="3"/>
            <w:shd w:val="clear" w:color="auto" w:fill="auto"/>
          </w:tcPr>
          <w:p w14:paraId="5FC81253" w14:textId="77777777" w:rsidR="0051117D" w:rsidRPr="00C50DE0" w:rsidRDefault="0051117D" w:rsidP="00C50DE0">
            <w:pPr>
              <w:jc w:val="left"/>
              <w:rPr>
                <w:lang w:val="de-CH"/>
              </w:rPr>
            </w:pPr>
            <w:r w:rsidRPr="00C50DE0">
              <w:rPr>
                <w:lang w:val="de-CH"/>
              </w:rPr>
              <w:t>Einschränkungshinweis 2 — Die Ergebnisse dieses Umweltwirkungsindikators müssen mit Bedacht angewendet</w:t>
            </w:r>
          </w:p>
          <w:p w14:paraId="1973D3C5" w14:textId="77777777" w:rsidR="0051117D" w:rsidRPr="00C50DE0" w:rsidRDefault="0051117D" w:rsidP="00C50DE0">
            <w:pPr>
              <w:jc w:val="left"/>
              <w:rPr>
                <w:lang w:val="de-CH"/>
              </w:rPr>
            </w:pPr>
            <w:r w:rsidRPr="00C50DE0">
              <w:rPr>
                <w:lang w:val="de-CH"/>
              </w:rPr>
              <w:t>werden, da die Unsicherheiten bei diesen Ergebnissen hoch sind oder da es mit dem Indikator nur</w:t>
            </w:r>
          </w:p>
          <w:p w14:paraId="0B8FE956" w14:textId="77777777" w:rsidR="0051117D" w:rsidRPr="00C50DE0" w:rsidRDefault="0051117D" w:rsidP="00C50DE0">
            <w:pPr>
              <w:jc w:val="left"/>
              <w:rPr>
                <w:lang w:val="de-CH"/>
              </w:rPr>
            </w:pPr>
            <w:r w:rsidRPr="00C50DE0">
              <w:rPr>
                <w:lang w:val="de-CH"/>
              </w:rPr>
              <w:t>begrenzte Erfahrungen gibt.</w:t>
            </w:r>
          </w:p>
        </w:tc>
      </w:tr>
    </w:tbl>
    <w:p w14:paraId="6B83DEF3" w14:textId="77777777" w:rsidR="0051117D" w:rsidRDefault="0051117D" w:rsidP="0051117D">
      <w:pPr>
        <w:spacing w:line="240" w:lineRule="auto"/>
        <w:jc w:val="left"/>
        <w:rPr>
          <w:lang w:val="de-CH"/>
        </w:rPr>
      </w:pPr>
      <w:r>
        <w:rPr>
          <w:lang w:val="de-CH"/>
        </w:rPr>
        <w:br w:type="page"/>
      </w:r>
    </w:p>
    <w:p w14:paraId="3D0D0CF5" w14:textId="53283A33" w:rsidR="0051117D" w:rsidRPr="004B5AD6" w:rsidRDefault="0051117D" w:rsidP="00C50DE0">
      <w:pPr>
        <w:pStyle w:val="Beschriftung"/>
        <w:shd w:val="clear" w:color="auto" w:fill="DAEEF3"/>
        <w:rPr>
          <w:lang w:val="de-CH"/>
        </w:rPr>
      </w:pPr>
      <w:bookmarkStart w:id="128" w:name="_Toc490723949"/>
      <w:bookmarkStart w:id="129" w:name="_Toc55468903"/>
      <w:bookmarkStart w:id="130" w:name="_Toc8148578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8D61BC">
        <w:rPr>
          <w:noProof/>
          <w:lang w:val="de-CH"/>
        </w:rPr>
        <w:t>21</w:t>
      </w:r>
      <w:r>
        <w:rPr>
          <w:lang w:val="de-CH"/>
        </w:rPr>
        <w:fldChar w:fldCharType="end"/>
      </w:r>
      <w:r w:rsidRPr="004B5AD6">
        <w:rPr>
          <w:lang w:val="de-CH"/>
        </w:rPr>
        <w:t>: Ergebnisse der Ökobilanz Ressourceneinsatz</w:t>
      </w:r>
      <w:bookmarkEnd w:id="128"/>
      <w:bookmarkEnd w:id="129"/>
      <w:bookmarkEnd w:id="13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51117D" w:rsidRPr="00C50DE0" w14:paraId="74A40E17" w14:textId="77777777" w:rsidTr="00C50DE0">
        <w:tc>
          <w:tcPr>
            <w:tcW w:w="993" w:type="dxa"/>
            <w:shd w:val="clear" w:color="auto" w:fill="DAEEF3"/>
          </w:tcPr>
          <w:p w14:paraId="38B6F66F"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992" w:type="dxa"/>
            <w:shd w:val="clear" w:color="auto" w:fill="DAEEF3"/>
          </w:tcPr>
          <w:p w14:paraId="5E18DB96"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7AACEC78"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56F8B5C6"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1E624246"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3A954D00"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0CB7BD1D"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7FDEB947"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1E76DE64"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513E7712"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646AD816"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71F0A911"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3892F2A7"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7873C5B5"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0C74B72E"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288288BB" w14:textId="77777777" w:rsidTr="00C50DE0">
        <w:tc>
          <w:tcPr>
            <w:tcW w:w="993" w:type="dxa"/>
            <w:shd w:val="clear" w:color="auto" w:fill="DAEEF3"/>
          </w:tcPr>
          <w:p w14:paraId="54BD72E7" w14:textId="77777777" w:rsidR="0051117D" w:rsidRPr="00C50DE0" w:rsidRDefault="0051117D" w:rsidP="00391B48">
            <w:pPr>
              <w:spacing w:line="240" w:lineRule="auto"/>
              <w:rPr>
                <w:lang w:val="de-CH"/>
              </w:rPr>
            </w:pPr>
            <w:r w:rsidRPr="00C50DE0">
              <w:rPr>
                <w:lang w:val="de-CH"/>
              </w:rPr>
              <w:t>PERE</w:t>
            </w:r>
          </w:p>
        </w:tc>
        <w:tc>
          <w:tcPr>
            <w:tcW w:w="992" w:type="dxa"/>
            <w:shd w:val="clear" w:color="auto" w:fill="DAEEF3"/>
          </w:tcPr>
          <w:p w14:paraId="02EDED26"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7CAF8D7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5D3E793"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D67EA36"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691048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6803B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6263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AA192D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38BC82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897B7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95290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F7E33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77E136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BBFA6A" w14:textId="77777777" w:rsidR="0051117D" w:rsidRPr="00C50DE0" w:rsidRDefault="0051117D" w:rsidP="00391B48">
            <w:pPr>
              <w:tabs>
                <w:tab w:val="center" w:pos="4536"/>
                <w:tab w:val="right" w:pos="9072"/>
              </w:tabs>
              <w:spacing w:line="240" w:lineRule="auto"/>
              <w:rPr>
                <w:lang w:val="de-CH"/>
              </w:rPr>
            </w:pPr>
          </w:p>
        </w:tc>
      </w:tr>
      <w:tr w:rsidR="0051117D" w:rsidRPr="00C50DE0" w14:paraId="7E01360D" w14:textId="77777777" w:rsidTr="00C50DE0">
        <w:tc>
          <w:tcPr>
            <w:tcW w:w="993" w:type="dxa"/>
            <w:shd w:val="clear" w:color="auto" w:fill="DAEEF3"/>
          </w:tcPr>
          <w:p w14:paraId="32C427B4" w14:textId="77777777" w:rsidR="0051117D" w:rsidRPr="00C50DE0" w:rsidRDefault="0051117D" w:rsidP="00391B48">
            <w:pPr>
              <w:spacing w:line="240" w:lineRule="auto"/>
              <w:rPr>
                <w:lang w:val="de-CH"/>
              </w:rPr>
            </w:pPr>
            <w:r w:rsidRPr="00C50DE0">
              <w:rPr>
                <w:lang w:val="de-CH"/>
              </w:rPr>
              <w:t>PERM</w:t>
            </w:r>
          </w:p>
        </w:tc>
        <w:tc>
          <w:tcPr>
            <w:tcW w:w="992" w:type="dxa"/>
            <w:shd w:val="clear" w:color="auto" w:fill="DAEEF3"/>
          </w:tcPr>
          <w:p w14:paraId="2A33FFF4"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27EF0C2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8B13BB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24B7F6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563F35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67BA87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FB0F9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90C67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1B14E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FCDE6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ED912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E751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C21FF6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507E11" w14:textId="77777777" w:rsidR="0051117D" w:rsidRPr="00C50DE0" w:rsidRDefault="0051117D" w:rsidP="00391B48">
            <w:pPr>
              <w:tabs>
                <w:tab w:val="center" w:pos="4536"/>
                <w:tab w:val="right" w:pos="9072"/>
              </w:tabs>
              <w:spacing w:line="240" w:lineRule="auto"/>
              <w:rPr>
                <w:lang w:val="de-CH"/>
              </w:rPr>
            </w:pPr>
          </w:p>
        </w:tc>
      </w:tr>
      <w:tr w:rsidR="0051117D" w:rsidRPr="00C50DE0" w14:paraId="43E82619" w14:textId="77777777" w:rsidTr="00C50DE0">
        <w:tc>
          <w:tcPr>
            <w:tcW w:w="993" w:type="dxa"/>
            <w:shd w:val="clear" w:color="auto" w:fill="DAEEF3"/>
          </w:tcPr>
          <w:p w14:paraId="0F8395E0" w14:textId="77777777" w:rsidR="0051117D" w:rsidRPr="00C50DE0" w:rsidRDefault="0051117D" w:rsidP="00391B48">
            <w:pPr>
              <w:spacing w:line="240" w:lineRule="auto"/>
              <w:rPr>
                <w:lang w:val="de-CH"/>
              </w:rPr>
            </w:pPr>
            <w:r w:rsidRPr="00C50DE0">
              <w:rPr>
                <w:lang w:val="de-CH"/>
              </w:rPr>
              <w:t>PERT</w:t>
            </w:r>
          </w:p>
        </w:tc>
        <w:tc>
          <w:tcPr>
            <w:tcW w:w="992" w:type="dxa"/>
            <w:shd w:val="clear" w:color="auto" w:fill="DAEEF3"/>
          </w:tcPr>
          <w:p w14:paraId="46195D4F"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561D7C9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4424F8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EF0D1B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37AB439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04D8C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A1388E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A78CD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5F6DB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0131A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DB305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DA04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DBF70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5A1312B" w14:textId="77777777" w:rsidR="0051117D" w:rsidRPr="00C50DE0" w:rsidRDefault="0051117D" w:rsidP="00391B48">
            <w:pPr>
              <w:tabs>
                <w:tab w:val="center" w:pos="4536"/>
                <w:tab w:val="right" w:pos="9072"/>
              </w:tabs>
              <w:spacing w:line="240" w:lineRule="auto"/>
              <w:rPr>
                <w:lang w:val="de-CH"/>
              </w:rPr>
            </w:pPr>
          </w:p>
        </w:tc>
      </w:tr>
      <w:tr w:rsidR="0051117D" w:rsidRPr="00C50DE0" w14:paraId="71CA94A3" w14:textId="77777777" w:rsidTr="00C50DE0">
        <w:tc>
          <w:tcPr>
            <w:tcW w:w="993" w:type="dxa"/>
            <w:shd w:val="clear" w:color="auto" w:fill="DAEEF3"/>
          </w:tcPr>
          <w:p w14:paraId="3C0A6114" w14:textId="77777777" w:rsidR="0051117D" w:rsidRPr="00C50DE0" w:rsidRDefault="0051117D" w:rsidP="00391B48">
            <w:pPr>
              <w:spacing w:line="240" w:lineRule="auto"/>
              <w:rPr>
                <w:lang w:val="de-CH"/>
              </w:rPr>
            </w:pPr>
            <w:r w:rsidRPr="00C50DE0">
              <w:rPr>
                <w:lang w:val="de-CH"/>
              </w:rPr>
              <w:t>PENRE</w:t>
            </w:r>
          </w:p>
        </w:tc>
        <w:tc>
          <w:tcPr>
            <w:tcW w:w="992" w:type="dxa"/>
            <w:shd w:val="clear" w:color="auto" w:fill="DAEEF3"/>
          </w:tcPr>
          <w:p w14:paraId="753B077E"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749B54B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60D2E7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2BC8A89"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561B748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53035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9B3EA5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631B4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F56B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138D4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32C36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8057A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AFC7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2903840" w14:textId="77777777" w:rsidR="0051117D" w:rsidRPr="00C50DE0" w:rsidRDefault="0051117D" w:rsidP="00391B48">
            <w:pPr>
              <w:tabs>
                <w:tab w:val="center" w:pos="4536"/>
                <w:tab w:val="right" w:pos="9072"/>
              </w:tabs>
              <w:spacing w:line="240" w:lineRule="auto"/>
              <w:rPr>
                <w:lang w:val="de-CH"/>
              </w:rPr>
            </w:pPr>
          </w:p>
        </w:tc>
      </w:tr>
      <w:tr w:rsidR="0051117D" w:rsidRPr="00C50DE0" w14:paraId="743DAB94" w14:textId="77777777" w:rsidTr="00C50DE0">
        <w:tc>
          <w:tcPr>
            <w:tcW w:w="993" w:type="dxa"/>
            <w:shd w:val="clear" w:color="auto" w:fill="DAEEF3"/>
          </w:tcPr>
          <w:p w14:paraId="03B52390" w14:textId="77777777" w:rsidR="0051117D" w:rsidRPr="00C50DE0" w:rsidRDefault="0051117D" w:rsidP="00391B48">
            <w:pPr>
              <w:spacing w:line="240" w:lineRule="auto"/>
              <w:rPr>
                <w:lang w:val="de-CH"/>
              </w:rPr>
            </w:pPr>
            <w:r w:rsidRPr="00C50DE0">
              <w:rPr>
                <w:lang w:val="de-CH"/>
              </w:rPr>
              <w:t>PENRM</w:t>
            </w:r>
          </w:p>
        </w:tc>
        <w:tc>
          <w:tcPr>
            <w:tcW w:w="992" w:type="dxa"/>
            <w:shd w:val="clear" w:color="auto" w:fill="DAEEF3"/>
          </w:tcPr>
          <w:p w14:paraId="5721F68C"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CFC2B48"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1153B8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6988F3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5BC0D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A4C79C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E9B5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D52AB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ED495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C86CC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4EFD8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6189C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EF475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8FFF31" w14:textId="77777777" w:rsidR="0051117D" w:rsidRPr="00C50DE0" w:rsidRDefault="0051117D" w:rsidP="00391B48">
            <w:pPr>
              <w:tabs>
                <w:tab w:val="center" w:pos="4536"/>
                <w:tab w:val="right" w:pos="9072"/>
              </w:tabs>
              <w:spacing w:line="240" w:lineRule="auto"/>
              <w:rPr>
                <w:lang w:val="de-CH"/>
              </w:rPr>
            </w:pPr>
          </w:p>
        </w:tc>
      </w:tr>
      <w:tr w:rsidR="0051117D" w:rsidRPr="00C50DE0" w14:paraId="29FD3171" w14:textId="77777777" w:rsidTr="00C50DE0">
        <w:tc>
          <w:tcPr>
            <w:tcW w:w="993" w:type="dxa"/>
            <w:shd w:val="clear" w:color="auto" w:fill="DAEEF3"/>
          </w:tcPr>
          <w:p w14:paraId="7CEC301E" w14:textId="77777777" w:rsidR="0051117D" w:rsidRPr="00C50DE0" w:rsidRDefault="0051117D" w:rsidP="00391B48">
            <w:pPr>
              <w:spacing w:line="240" w:lineRule="auto"/>
              <w:rPr>
                <w:lang w:val="de-CH"/>
              </w:rPr>
            </w:pPr>
            <w:r w:rsidRPr="00C50DE0">
              <w:rPr>
                <w:lang w:val="de-CH"/>
              </w:rPr>
              <w:t>PENRT</w:t>
            </w:r>
          </w:p>
        </w:tc>
        <w:tc>
          <w:tcPr>
            <w:tcW w:w="992" w:type="dxa"/>
            <w:shd w:val="clear" w:color="auto" w:fill="DAEEF3"/>
          </w:tcPr>
          <w:p w14:paraId="0BFEE9B6"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D58938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A1F9208"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832126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3F8B69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806E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0FB99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4EEE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1BDE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46BBB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9C6EF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A58D90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8A0A4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B821FF" w14:textId="77777777" w:rsidR="0051117D" w:rsidRPr="00C50DE0" w:rsidRDefault="0051117D" w:rsidP="00391B48">
            <w:pPr>
              <w:tabs>
                <w:tab w:val="center" w:pos="4536"/>
                <w:tab w:val="right" w:pos="9072"/>
              </w:tabs>
              <w:spacing w:line="240" w:lineRule="auto"/>
              <w:rPr>
                <w:lang w:val="de-CH"/>
              </w:rPr>
            </w:pPr>
          </w:p>
        </w:tc>
      </w:tr>
      <w:tr w:rsidR="0051117D" w:rsidRPr="00C50DE0" w14:paraId="061DA45B" w14:textId="77777777" w:rsidTr="00C50DE0">
        <w:tc>
          <w:tcPr>
            <w:tcW w:w="993" w:type="dxa"/>
            <w:shd w:val="clear" w:color="auto" w:fill="DAEEF3"/>
          </w:tcPr>
          <w:p w14:paraId="715E94EA" w14:textId="77777777" w:rsidR="0051117D" w:rsidRPr="00C50DE0" w:rsidRDefault="0051117D" w:rsidP="00391B48">
            <w:pPr>
              <w:spacing w:line="240" w:lineRule="auto"/>
              <w:rPr>
                <w:lang w:val="de-CH"/>
              </w:rPr>
            </w:pPr>
            <w:r w:rsidRPr="00C50DE0">
              <w:rPr>
                <w:lang w:val="de-CH"/>
              </w:rPr>
              <w:t>SM</w:t>
            </w:r>
          </w:p>
        </w:tc>
        <w:tc>
          <w:tcPr>
            <w:tcW w:w="992" w:type="dxa"/>
            <w:shd w:val="clear" w:color="auto" w:fill="DAEEF3"/>
          </w:tcPr>
          <w:p w14:paraId="5483BF2E"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5D4A306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22F164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376E3E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313138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E017D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00C8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E117A1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863DD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00423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FA212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D602A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315AD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7712EC" w14:textId="77777777" w:rsidR="0051117D" w:rsidRPr="00C50DE0" w:rsidRDefault="0051117D" w:rsidP="00391B48">
            <w:pPr>
              <w:tabs>
                <w:tab w:val="center" w:pos="4536"/>
                <w:tab w:val="right" w:pos="9072"/>
              </w:tabs>
              <w:spacing w:line="240" w:lineRule="auto"/>
              <w:rPr>
                <w:lang w:val="de-CH"/>
              </w:rPr>
            </w:pPr>
          </w:p>
        </w:tc>
      </w:tr>
      <w:tr w:rsidR="0051117D" w:rsidRPr="00C50DE0" w14:paraId="43BA39C9" w14:textId="77777777" w:rsidTr="00C50DE0">
        <w:tc>
          <w:tcPr>
            <w:tcW w:w="993" w:type="dxa"/>
            <w:shd w:val="clear" w:color="auto" w:fill="DAEEF3"/>
          </w:tcPr>
          <w:p w14:paraId="3A36E883" w14:textId="77777777" w:rsidR="0051117D" w:rsidRPr="00C50DE0" w:rsidRDefault="0051117D" w:rsidP="00391B48">
            <w:pPr>
              <w:spacing w:line="240" w:lineRule="auto"/>
              <w:rPr>
                <w:lang w:val="de-CH"/>
              </w:rPr>
            </w:pPr>
            <w:r w:rsidRPr="00C50DE0">
              <w:rPr>
                <w:lang w:val="de-CH"/>
              </w:rPr>
              <w:t>RSF</w:t>
            </w:r>
          </w:p>
        </w:tc>
        <w:tc>
          <w:tcPr>
            <w:tcW w:w="992" w:type="dxa"/>
            <w:shd w:val="clear" w:color="auto" w:fill="DAEEF3"/>
          </w:tcPr>
          <w:p w14:paraId="6782BEEE"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1DE3AC6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25962C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A303094"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25C4A35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3BBFB8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AD54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9309E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CF0F0E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257FC3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74439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B50ED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ACF58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853D90A" w14:textId="77777777" w:rsidR="0051117D" w:rsidRPr="00C50DE0" w:rsidRDefault="0051117D" w:rsidP="00391B48">
            <w:pPr>
              <w:tabs>
                <w:tab w:val="center" w:pos="4536"/>
                <w:tab w:val="right" w:pos="9072"/>
              </w:tabs>
              <w:spacing w:line="240" w:lineRule="auto"/>
              <w:rPr>
                <w:lang w:val="de-CH"/>
              </w:rPr>
            </w:pPr>
          </w:p>
        </w:tc>
      </w:tr>
      <w:tr w:rsidR="0051117D" w:rsidRPr="00C50DE0" w14:paraId="08FF88C5" w14:textId="77777777" w:rsidTr="00C50DE0">
        <w:tc>
          <w:tcPr>
            <w:tcW w:w="993" w:type="dxa"/>
            <w:shd w:val="clear" w:color="auto" w:fill="DAEEF3"/>
          </w:tcPr>
          <w:p w14:paraId="5A47B640" w14:textId="77777777" w:rsidR="0051117D" w:rsidRPr="00C50DE0" w:rsidRDefault="0051117D" w:rsidP="00391B48">
            <w:pPr>
              <w:spacing w:line="240" w:lineRule="auto"/>
              <w:rPr>
                <w:lang w:val="de-CH"/>
              </w:rPr>
            </w:pPr>
            <w:r w:rsidRPr="00C50DE0">
              <w:rPr>
                <w:lang w:val="de-CH"/>
              </w:rPr>
              <w:t>NRSF</w:t>
            </w:r>
          </w:p>
        </w:tc>
        <w:tc>
          <w:tcPr>
            <w:tcW w:w="992" w:type="dxa"/>
            <w:shd w:val="clear" w:color="auto" w:fill="DAEEF3"/>
          </w:tcPr>
          <w:p w14:paraId="0C27941D"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6569CE5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71E979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BAAFCA2"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9AABF3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675D40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153FBD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F145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BF64E5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3285EE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CDDB6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A67A2B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DA103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ACB743" w14:textId="77777777" w:rsidR="0051117D" w:rsidRPr="00C50DE0" w:rsidRDefault="0051117D" w:rsidP="00391B48">
            <w:pPr>
              <w:tabs>
                <w:tab w:val="center" w:pos="4536"/>
                <w:tab w:val="right" w:pos="9072"/>
              </w:tabs>
              <w:spacing w:line="240" w:lineRule="auto"/>
              <w:rPr>
                <w:lang w:val="de-CH"/>
              </w:rPr>
            </w:pPr>
          </w:p>
        </w:tc>
      </w:tr>
      <w:tr w:rsidR="0051117D" w:rsidRPr="00C50DE0" w14:paraId="0427830E" w14:textId="77777777" w:rsidTr="00C50DE0">
        <w:tc>
          <w:tcPr>
            <w:tcW w:w="993" w:type="dxa"/>
            <w:shd w:val="clear" w:color="auto" w:fill="DAEEF3"/>
          </w:tcPr>
          <w:p w14:paraId="4E2E91C2" w14:textId="77777777" w:rsidR="0051117D" w:rsidRPr="00C50DE0" w:rsidRDefault="0051117D" w:rsidP="00391B48">
            <w:pPr>
              <w:spacing w:line="240" w:lineRule="auto"/>
              <w:rPr>
                <w:lang w:val="de-CH"/>
              </w:rPr>
            </w:pPr>
            <w:r w:rsidRPr="00C50DE0">
              <w:rPr>
                <w:lang w:val="de-CH"/>
              </w:rPr>
              <w:t>FW</w:t>
            </w:r>
          </w:p>
        </w:tc>
        <w:tc>
          <w:tcPr>
            <w:tcW w:w="992" w:type="dxa"/>
            <w:shd w:val="clear" w:color="auto" w:fill="DAEEF3"/>
          </w:tcPr>
          <w:p w14:paraId="6B9A8F0C" w14:textId="77777777" w:rsidR="0051117D" w:rsidRPr="00C50DE0" w:rsidRDefault="0051117D" w:rsidP="00391B48">
            <w:pPr>
              <w:spacing w:line="240" w:lineRule="auto"/>
              <w:rPr>
                <w:lang w:val="de-CH"/>
              </w:rPr>
            </w:pPr>
            <w:r w:rsidRPr="00C50DE0">
              <w:rPr>
                <w:lang w:val="de-CH"/>
              </w:rPr>
              <w:t>m</w:t>
            </w:r>
            <w:r w:rsidRPr="00C50DE0">
              <w:rPr>
                <w:vertAlign w:val="superscript"/>
                <w:lang w:val="de-CH"/>
              </w:rPr>
              <w:t>3</w:t>
            </w:r>
          </w:p>
        </w:tc>
        <w:tc>
          <w:tcPr>
            <w:tcW w:w="709" w:type="dxa"/>
            <w:shd w:val="clear" w:color="auto" w:fill="DAEEF3"/>
          </w:tcPr>
          <w:p w14:paraId="236EBBD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A280F8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DE8764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A0E392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B3E30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18D38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17738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5B521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0E6296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8D002C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067C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F1AA9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2B31F0" w14:textId="77777777" w:rsidR="0051117D" w:rsidRPr="00C50DE0" w:rsidRDefault="0051117D" w:rsidP="00391B48">
            <w:pPr>
              <w:tabs>
                <w:tab w:val="center" w:pos="4536"/>
                <w:tab w:val="right" w:pos="9072"/>
              </w:tabs>
              <w:spacing w:line="240" w:lineRule="auto"/>
              <w:rPr>
                <w:lang w:val="de-CH"/>
              </w:rPr>
            </w:pPr>
          </w:p>
        </w:tc>
      </w:tr>
      <w:tr w:rsidR="0051117D" w:rsidRPr="00C50DE0" w14:paraId="4EDD00D1" w14:textId="77777777" w:rsidTr="00C50DE0">
        <w:tblPrEx>
          <w:tblCellMar>
            <w:top w:w="0" w:type="dxa"/>
            <w:bottom w:w="0" w:type="dxa"/>
          </w:tblCellMar>
        </w:tblPrEx>
        <w:trPr>
          <w:trHeight w:val="964"/>
        </w:trPr>
        <w:tc>
          <w:tcPr>
            <w:tcW w:w="1985" w:type="dxa"/>
            <w:gridSpan w:val="2"/>
            <w:shd w:val="clear" w:color="auto" w:fill="DAEEF3"/>
            <w:vAlign w:val="center"/>
          </w:tcPr>
          <w:p w14:paraId="7ADB72C5"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4FCEE2BB" w14:textId="77777777" w:rsidR="0051117D" w:rsidRPr="00C50DE0" w:rsidRDefault="0051117D" w:rsidP="00391B48">
            <w:pPr>
              <w:spacing w:line="240" w:lineRule="auto"/>
              <w:jc w:val="left"/>
              <w:rPr>
                <w:rFonts w:eastAsia="Times New Roman"/>
                <w:lang w:val="de-CH" w:eastAsia="de-AT"/>
              </w:rPr>
            </w:pPr>
            <w:r w:rsidRPr="00C50DE0">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0DE0">
              <w:rPr>
                <w:rFonts w:eastAsia="Times New Roman"/>
                <w:lang w:val="de-CH" w:eastAsia="de-AT"/>
              </w:rPr>
              <w:br/>
              <w:t xml:space="preserve">FW = Einsatz von Süßwasserressourcen </w:t>
            </w:r>
          </w:p>
        </w:tc>
      </w:tr>
    </w:tbl>
    <w:p w14:paraId="0F752673" w14:textId="77777777" w:rsidR="0051117D" w:rsidRPr="0021028B" w:rsidRDefault="0051117D" w:rsidP="0051117D">
      <w:pPr>
        <w:rPr>
          <w:lang w:val="de-CH"/>
        </w:rPr>
      </w:pPr>
    </w:p>
    <w:p w14:paraId="1C50B90F" w14:textId="7C4640B2" w:rsidR="0051117D" w:rsidRPr="004B5AD6" w:rsidRDefault="0051117D" w:rsidP="00C50DE0">
      <w:pPr>
        <w:pStyle w:val="Beschriftung"/>
        <w:shd w:val="clear" w:color="auto" w:fill="DAEEF3"/>
        <w:rPr>
          <w:lang w:val="de-CH"/>
        </w:rPr>
      </w:pPr>
      <w:bookmarkStart w:id="131" w:name="_Toc490723950"/>
      <w:bookmarkStart w:id="132" w:name="_Toc55468904"/>
      <w:bookmarkStart w:id="133" w:name="_Toc81485789"/>
      <w:r w:rsidRPr="00C50DE0">
        <w:rPr>
          <w:shd w:val="clear" w:color="auto" w:fill="DAEEF3"/>
        </w:rPr>
        <w:t xml:space="preserve">Tabelle </w:t>
      </w:r>
      <w:r w:rsidRPr="00C50DE0">
        <w:rPr>
          <w:shd w:val="clear" w:color="auto" w:fill="DAEEF3"/>
        </w:rPr>
        <w:fldChar w:fldCharType="begin"/>
      </w:r>
      <w:r w:rsidRPr="00C50DE0">
        <w:rPr>
          <w:shd w:val="clear" w:color="auto" w:fill="DAEEF3"/>
        </w:rPr>
        <w:instrText xml:space="preserve"> SEQ Tabelle \* ARABIC </w:instrText>
      </w:r>
      <w:r w:rsidRPr="00C50DE0">
        <w:rPr>
          <w:shd w:val="clear" w:color="auto" w:fill="DAEEF3"/>
        </w:rPr>
        <w:fldChar w:fldCharType="separate"/>
      </w:r>
      <w:r w:rsidR="008D61BC">
        <w:rPr>
          <w:noProof/>
          <w:shd w:val="clear" w:color="auto" w:fill="DAEEF3"/>
        </w:rPr>
        <w:t>22</w:t>
      </w:r>
      <w:r w:rsidRPr="00C50DE0">
        <w:rPr>
          <w:shd w:val="clear" w:color="auto" w:fill="DAEEF3"/>
        </w:rPr>
        <w:fldChar w:fldCharType="end"/>
      </w:r>
      <w:r w:rsidRPr="00C50DE0">
        <w:rPr>
          <w:shd w:val="clear" w:color="auto" w:fill="DAEEF3"/>
          <w:lang w:val="de-CH"/>
        </w:rPr>
        <w:t>: Ergebnisse der Ökobilanz Output-Flüsse und Abfallkategorien</w:t>
      </w:r>
      <w:bookmarkEnd w:id="131"/>
      <w:bookmarkEnd w:id="132"/>
      <w:bookmarkEnd w:id="13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51117D" w:rsidRPr="00C50DE0" w14:paraId="75F1AFE5" w14:textId="77777777" w:rsidTr="00C50DE0">
        <w:tc>
          <w:tcPr>
            <w:tcW w:w="851" w:type="dxa"/>
            <w:shd w:val="clear" w:color="auto" w:fill="DAEEF3"/>
          </w:tcPr>
          <w:p w14:paraId="5FD83F87"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1134" w:type="dxa"/>
            <w:shd w:val="clear" w:color="auto" w:fill="DAEEF3"/>
          </w:tcPr>
          <w:p w14:paraId="0609F809"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477D2A84"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27D4DB1A"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2BE6436C"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3BB54AF2"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3508EF0C"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32C75DA0"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255F9ACB"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5FC22527"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361826FB"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579C2E8B"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1DB26FA7"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61721562"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70AB47E2"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362DD014" w14:textId="77777777" w:rsidTr="00C50DE0">
        <w:tc>
          <w:tcPr>
            <w:tcW w:w="851" w:type="dxa"/>
            <w:shd w:val="clear" w:color="auto" w:fill="DAEEF3"/>
          </w:tcPr>
          <w:p w14:paraId="53F5DBB3" w14:textId="77777777" w:rsidR="0051117D" w:rsidRPr="00C50DE0" w:rsidRDefault="0051117D" w:rsidP="00391B48">
            <w:pPr>
              <w:spacing w:line="240" w:lineRule="auto"/>
              <w:rPr>
                <w:lang w:val="de-CH" w:eastAsia="de-AT"/>
              </w:rPr>
            </w:pPr>
            <w:r w:rsidRPr="00C50DE0">
              <w:rPr>
                <w:lang w:val="de-CH" w:eastAsia="de-AT"/>
              </w:rPr>
              <w:t>HWD</w:t>
            </w:r>
          </w:p>
        </w:tc>
        <w:tc>
          <w:tcPr>
            <w:tcW w:w="1134" w:type="dxa"/>
            <w:shd w:val="clear" w:color="auto" w:fill="DAEEF3"/>
          </w:tcPr>
          <w:p w14:paraId="19FA5771"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33F955B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F5AABF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483218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5AB18B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E0971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1179C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792C5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A610A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D94F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2B9852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35F93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A5A65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CEB33C5" w14:textId="77777777" w:rsidR="0051117D" w:rsidRPr="00C50DE0" w:rsidRDefault="0051117D" w:rsidP="00391B48">
            <w:pPr>
              <w:tabs>
                <w:tab w:val="center" w:pos="4536"/>
                <w:tab w:val="right" w:pos="9072"/>
              </w:tabs>
              <w:spacing w:line="240" w:lineRule="auto"/>
              <w:rPr>
                <w:lang w:val="de-CH"/>
              </w:rPr>
            </w:pPr>
          </w:p>
        </w:tc>
      </w:tr>
      <w:tr w:rsidR="0051117D" w:rsidRPr="00C50DE0" w14:paraId="69B37436" w14:textId="77777777" w:rsidTr="00C50DE0">
        <w:tc>
          <w:tcPr>
            <w:tcW w:w="851" w:type="dxa"/>
            <w:shd w:val="clear" w:color="auto" w:fill="DAEEF3"/>
          </w:tcPr>
          <w:p w14:paraId="16945BFF" w14:textId="77777777" w:rsidR="0051117D" w:rsidRPr="00C50DE0" w:rsidRDefault="0051117D" w:rsidP="00391B48">
            <w:pPr>
              <w:spacing w:line="240" w:lineRule="auto"/>
              <w:rPr>
                <w:lang w:val="de-CH" w:eastAsia="de-AT"/>
              </w:rPr>
            </w:pPr>
            <w:r w:rsidRPr="00C50DE0">
              <w:rPr>
                <w:lang w:val="de-CH" w:eastAsia="de-AT"/>
              </w:rPr>
              <w:t>NHWD</w:t>
            </w:r>
          </w:p>
        </w:tc>
        <w:tc>
          <w:tcPr>
            <w:tcW w:w="1134" w:type="dxa"/>
            <w:shd w:val="clear" w:color="auto" w:fill="DAEEF3"/>
          </w:tcPr>
          <w:p w14:paraId="5499F91D"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31F69F3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D468DA4"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6B4C12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F635A6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18EE0E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57CB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37F9D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77F79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B62DB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7DA1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B46E3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4F517C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99E51C3" w14:textId="77777777" w:rsidR="0051117D" w:rsidRPr="00C50DE0" w:rsidRDefault="0051117D" w:rsidP="00391B48">
            <w:pPr>
              <w:tabs>
                <w:tab w:val="center" w:pos="4536"/>
                <w:tab w:val="right" w:pos="9072"/>
              </w:tabs>
              <w:spacing w:line="240" w:lineRule="auto"/>
              <w:rPr>
                <w:lang w:val="de-CH"/>
              </w:rPr>
            </w:pPr>
          </w:p>
        </w:tc>
      </w:tr>
      <w:tr w:rsidR="0051117D" w:rsidRPr="00C50DE0" w14:paraId="053EC88F" w14:textId="77777777" w:rsidTr="00C50DE0">
        <w:tc>
          <w:tcPr>
            <w:tcW w:w="851" w:type="dxa"/>
            <w:shd w:val="clear" w:color="auto" w:fill="DAEEF3"/>
          </w:tcPr>
          <w:p w14:paraId="247E3BAC" w14:textId="77777777" w:rsidR="0051117D" w:rsidRPr="00C50DE0" w:rsidRDefault="0051117D" w:rsidP="00391B48">
            <w:pPr>
              <w:spacing w:line="240" w:lineRule="auto"/>
              <w:rPr>
                <w:lang w:val="de-CH" w:eastAsia="de-AT"/>
              </w:rPr>
            </w:pPr>
            <w:r w:rsidRPr="00C50DE0">
              <w:rPr>
                <w:lang w:val="de-CH" w:eastAsia="de-AT"/>
              </w:rPr>
              <w:t>RWD</w:t>
            </w:r>
          </w:p>
        </w:tc>
        <w:tc>
          <w:tcPr>
            <w:tcW w:w="1134" w:type="dxa"/>
            <w:shd w:val="clear" w:color="auto" w:fill="DAEEF3"/>
          </w:tcPr>
          <w:p w14:paraId="19C3F939"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0E3CBAF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ADDD64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B72F468"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417089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B1FF7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1A189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2FC7E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14A14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7B77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B5CC1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628EE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110E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74BB35" w14:textId="77777777" w:rsidR="0051117D" w:rsidRPr="00C50DE0" w:rsidRDefault="0051117D" w:rsidP="00391B48">
            <w:pPr>
              <w:tabs>
                <w:tab w:val="center" w:pos="4536"/>
                <w:tab w:val="right" w:pos="9072"/>
              </w:tabs>
              <w:spacing w:line="240" w:lineRule="auto"/>
              <w:rPr>
                <w:lang w:val="de-CH"/>
              </w:rPr>
            </w:pPr>
          </w:p>
        </w:tc>
      </w:tr>
      <w:tr w:rsidR="0051117D" w:rsidRPr="00C50DE0" w14:paraId="788B3962" w14:textId="77777777" w:rsidTr="00C50DE0">
        <w:tc>
          <w:tcPr>
            <w:tcW w:w="851" w:type="dxa"/>
            <w:shd w:val="clear" w:color="auto" w:fill="DAEEF3"/>
          </w:tcPr>
          <w:p w14:paraId="54A0C36E" w14:textId="77777777" w:rsidR="0051117D" w:rsidRPr="00C50DE0" w:rsidRDefault="0051117D" w:rsidP="00391B48">
            <w:pPr>
              <w:spacing w:line="240" w:lineRule="auto"/>
              <w:rPr>
                <w:lang w:val="de-CH" w:eastAsia="de-AT"/>
              </w:rPr>
            </w:pPr>
            <w:r w:rsidRPr="00C50DE0">
              <w:rPr>
                <w:lang w:val="de-CH" w:eastAsia="de-AT"/>
              </w:rPr>
              <w:t>CRU</w:t>
            </w:r>
          </w:p>
        </w:tc>
        <w:tc>
          <w:tcPr>
            <w:tcW w:w="1134" w:type="dxa"/>
            <w:shd w:val="clear" w:color="auto" w:fill="DAEEF3"/>
          </w:tcPr>
          <w:p w14:paraId="3676369E"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701A1533"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3AC428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2804E2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3F43926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5437B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FE90C3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876DE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891214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2B63DC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46D538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2A90D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903E31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2CF3A2" w14:textId="77777777" w:rsidR="0051117D" w:rsidRPr="00C50DE0" w:rsidRDefault="0051117D" w:rsidP="00391B48">
            <w:pPr>
              <w:tabs>
                <w:tab w:val="center" w:pos="4536"/>
                <w:tab w:val="right" w:pos="9072"/>
              </w:tabs>
              <w:spacing w:line="240" w:lineRule="auto"/>
              <w:rPr>
                <w:lang w:val="de-CH"/>
              </w:rPr>
            </w:pPr>
          </w:p>
        </w:tc>
      </w:tr>
      <w:tr w:rsidR="0051117D" w:rsidRPr="00C50DE0" w14:paraId="1B506016" w14:textId="77777777" w:rsidTr="00C50DE0">
        <w:tc>
          <w:tcPr>
            <w:tcW w:w="851" w:type="dxa"/>
            <w:shd w:val="clear" w:color="auto" w:fill="DAEEF3"/>
          </w:tcPr>
          <w:p w14:paraId="102552E6" w14:textId="77777777" w:rsidR="0051117D" w:rsidRPr="00C50DE0" w:rsidRDefault="0051117D" w:rsidP="00391B48">
            <w:pPr>
              <w:spacing w:line="240" w:lineRule="auto"/>
              <w:rPr>
                <w:lang w:val="de-CH" w:eastAsia="de-AT"/>
              </w:rPr>
            </w:pPr>
            <w:r w:rsidRPr="00C50DE0">
              <w:rPr>
                <w:lang w:val="de-CH" w:eastAsia="de-AT"/>
              </w:rPr>
              <w:t>MFR</w:t>
            </w:r>
          </w:p>
        </w:tc>
        <w:tc>
          <w:tcPr>
            <w:tcW w:w="1134" w:type="dxa"/>
            <w:shd w:val="clear" w:color="auto" w:fill="DAEEF3"/>
          </w:tcPr>
          <w:p w14:paraId="02EA036C"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6691ECB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734432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B0182B0"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3FF916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E78D80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D0481A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EF8A8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A194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1BCE6A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EA13F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D0C255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01B08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DE2C25" w14:textId="77777777" w:rsidR="0051117D" w:rsidRPr="00C50DE0" w:rsidRDefault="0051117D" w:rsidP="00391B48">
            <w:pPr>
              <w:tabs>
                <w:tab w:val="center" w:pos="4536"/>
                <w:tab w:val="right" w:pos="9072"/>
              </w:tabs>
              <w:spacing w:line="240" w:lineRule="auto"/>
              <w:rPr>
                <w:lang w:val="de-CH"/>
              </w:rPr>
            </w:pPr>
          </w:p>
        </w:tc>
      </w:tr>
      <w:tr w:rsidR="0051117D" w:rsidRPr="00C50DE0" w14:paraId="0C0C4B60" w14:textId="77777777" w:rsidTr="00C50DE0">
        <w:tc>
          <w:tcPr>
            <w:tcW w:w="851" w:type="dxa"/>
            <w:shd w:val="clear" w:color="auto" w:fill="DAEEF3"/>
          </w:tcPr>
          <w:p w14:paraId="7582DAE5" w14:textId="77777777" w:rsidR="0051117D" w:rsidRPr="00C50DE0" w:rsidRDefault="0051117D" w:rsidP="00391B48">
            <w:pPr>
              <w:spacing w:line="240" w:lineRule="auto"/>
              <w:rPr>
                <w:lang w:val="de-CH" w:eastAsia="de-AT"/>
              </w:rPr>
            </w:pPr>
            <w:r w:rsidRPr="00C50DE0">
              <w:rPr>
                <w:lang w:val="de-CH" w:eastAsia="de-AT"/>
              </w:rPr>
              <w:t>MER</w:t>
            </w:r>
          </w:p>
        </w:tc>
        <w:tc>
          <w:tcPr>
            <w:tcW w:w="1134" w:type="dxa"/>
            <w:shd w:val="clear" w:color="auto" w:fill="DAEEF3"/>
          </w:tcPr>
          <w:p w14:paraId="38147828"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04525ED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70D1C7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D09200C"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21F560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33690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A5258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41D612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25469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123A3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5039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5C2938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A31D9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B287AF" w14:textId="77777777" w:rsidR="0051117D" w:rsidRPr="00C50DE0" w:rsidRDefault="0051117D" w:rsidP="00391B48">
            <w:pPr>
              <w:tabs>
                <w:tab w:val="center" w:pos="4536"/>
                <w:tab w:val="right" w:pos="9072"/>
              </w:tabs>
              <w:spacing w:line="240" w:lineRule="auto"/>
              <w:rPr>
                <w:lang w:val="de-CH"/>
              </w:rPr>
            </w:pPr>
          </w:p>
        </w:tc>
      </w:tr>
      <w:tr w:rsidR="0051117D" w:rsidRPr="00C50DE0" w14:paraId="3B3F3377" w14:textId="77777777" w:rsidTr="00C50DE0">
        <w:tc>
          <w:tcPr>
            <w:tcW w:w="851" w:type="dxa"/>
            <w:shd w:val="clear" w:color="auto" w:fill="DAEEF3"/>
          </w:tcPr>
          <w:p w14:paraId="4EB44CA9" w14:textId="77777777" w:rsidR="0051117D" w:rsidRPr="00C50DE0" w:rsidRDefault="0051117D" w:rsidP="00391B48">
            <w:pPr>
              <w:spacing w:line="240" w:lineRule="auto"/>
              <w:rPr>
                <w:lang w:val="de-CH" w:eastAsia="de-AT"/>
              </w:rPr>
            </w:pPr>
            <w:r w:rsidRPr="00C50DE0">
              <w:rPr>
                <w:lang w:val="de-CH" w:eastAsia="de-AT"/>
              </w:rPr>
              <w:t>EEE</w:t>
            </w:r>
          </w:p>
        </w:tc>
        <w:tc>
          <w:tcPr>
            <w:tcW w:w="1134" w:type="dxa"/>
            <w:shd w:val="clear" w:color="auto" w:fill="DAEEF3"/>
          </w:tcPr>
          <w:p w14:paraId="75EDBE5E" w14:textId="77777777" w:rsidR="0051117D" w:rsidRPr="00C50DE0" w:rsidRDefault="0051117D" w:rsidP="00391B48">
            <w:pPr>
              <w:spacing w:line="240" w:lineRule="auto"/>
              <w:rPr>
                <w:lang w:val="de-CH"/>
              </w:rPr>
            </w:pPr>
            <w:r w:rsidRPr="00C50DE0">
              <w:rPr>
                <w:lang w:val="de-CH" w:eastAsia="de-AT"/>
              </w:rPr>
              <w:t>MJ</w:t>
            </w:r>
          </w:p>
        </w:tc>
        <w:tc>
          <w:tcPr>
            <w:tcW w:w="709" w:type="dxa"/>
            <w:shd w:val="clear" w:color="auto" w:fill="DAEEF3"/>
          </w:tcPr>
          <w:p w14:paraId="3CAD073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4FADEE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7467C3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26192A1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6FBC5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98701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61084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2B38AA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DA12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516445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2491A7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8A3FE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7C21228" w14:textId="77777777" w:rsidR="0051117D" w:rsidRPr="00C50DE0" w:rsidRDefault="0051117D" w:rsidP="00391B48">
            <w:pPr>
              <w:tabs>
                <w:tab w:val="center" w:pos="4536"/>
                <w:tab w:val="right" w:pos="9072"/>
              </w:tabs>
              <w:spacing w:line="240" w:lineRule="auto"/>
              <w:rPr>
                <w:lang w:val="de-CH"/>
              </w:rPr>
            </w:pPr>
          </w:p>
        </w:tc>
      </w:tr>
      <w:tr w:rsidR="0051117D" w:rsidRPr="00C50DE0" w14:paraId="0F01DDFB" w14:textId="77777777" w:rsidTr="00C50DE0">
        <w:tc>
          <w:tcPr>
            <w:tcW w:w="851" w:type="dxa"/>
            <w:shd w:val="clear" w:color="auto" w:fill="DAEEF3"/>
          </w:tcPr>
          <w:p w14:paraId="02A63925" w14:textId="77777777" w:rsidR="0051117D" w:rsidRPr="00C50DE0" w:rsidRDefault="0051117D" w:rsidP="00391B48">
            <w:pPr>
              <w:spacing w:line="240" w:lineRule="auto"/>
              <w:rPr>
                <w:lang w:val="de-CH" w:eastAsia="de-AT"/>
              </w:rPr>
            </w:pPr>
            <w:r w:rsidRPr="00C50DE0">
              <w:rPr>
                <w:lang w:val="de-CH" w:eastAsia="de-AT"/>
              </w:rPr>
              <w:t>EET</w:t>
            </w:r>
          </w:p>
        </w:tc>
        <w:tc>
          <w:tcPr>
            <w:tcW w:w="1134" w:type="dxa"/>
            <w:shd w:val="clear" w:color="auto" w:fill="DAEEF3"/>
          </w:tcPr>
          <w:p w14:paraId="3DEAFCE9" w14:textId="77777777" w:rsidR="0051117D" w:rsidRPr="00C50DE0" w:rsidRDefault="0051117D" w:rsidP="00391B48">
            <w:pPr>
              <w:spacing w:line="240" w:lineRule="auto"/>
              <w:rPr>
                <w:lang w:val="de-CH"/>
              </w:rPr>
            </w:pPr>
            <w:r w:rsidRPr="00C50DE0">
              <w:rPr>
                <w:lang w:val="de-CH" w:eastAsia="de-AT"/>
              </w:rPr>
              <w:t>MJ</w:t>
            </w:r>
          </w:p>
        </w:tc>
        <w:tc>
          <w:tcPr>
            <w:tcW w:w="709" w:type="dxa"/>
            <w:shd w:val="clear" w:color="auto" w:fill="DAEEF3"/>
          </w:tcPr>
          <w:p w14:paraId="7AF5408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DB9494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83CA7D2"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9FEEF4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42DE4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A7230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F6FFB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BD9A6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D82ED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8AB3E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24295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152BD9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3FC1FE" w14:textId="77777777" w:rsidR="0051117D" w:rsidRPr="00C50DE0" w:rsidRDefault="0051117D" w:rsidP="00391B48">
            <w:pPr>
              <w:tabs>
                <w:tab w:val="center" w:pos="4536"/>
                <w:tab w:val="right" w:pos="9072"/>
              </w:tabs>
              <w:spacing w:line="240" w:lineRule="auto"/>
              <w:rPr>
                <w:lang w:val="de-CH"/>
              </w:rPr>
            </w:pPr>
          </w:p>
        </w:tc>
      </w:tr>
      <w:tr w:rsidR="0051117D" w:rsidRPr="00C50DE0" w14:paraId="250AEACC" w14:textId="77777777" w:rsidTr="00C50DE0">
        <w:tblPrEx>
          <w:tblCellMar>
            <w:top w:w="0" w:type="dxa"/>
            <w:bottom w:w="0" w:type="dxa"/>
          </w:tblCellMar>
        </w:tblPrEx>
        <w:trPr>
          <w:trHeight w:val="567"/>
        </w:trPr>
        <w:tc>
          <w:tcPr>
            <w:tcW w:w="1985" w:type="dxa"/>
            <w:gridSpan w:val="2"/>
            <w:shd w:val="clear" w:color="auto" w:fill="DAEEF3"/>
            <w:vAlign w:val="center"/>
          </w:tcPr>
          <w:p w14:paraId="55AD9C35"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004E75AC" w14:textId="77777777" w:rsidR="0051117D" w:rsidRPr="00C50DE0" w:rsidRDefault="0051117D" w:rsidP="00391B48">
            <w:pPr>
              <w:spacing w:line="240" w:lineRule="auto"/>
              <w:jc w:val="left"/>
              <w:rPr>
                <w:rFonts w:eastAsia="Times New Roman"/>
                <w:lang w:val="de-CH" w:eastAsia="de-AT"/>
              </w:rPr>
            </w:pPr>
            <w:r w:rsidRPr="00C50DE0">
              <w:rPr>
                <w:lang w:val="de-CH"/>
              </w:rPr>
              <w:t xml:space="preserve">HWD = Gefährlicher Abfall zur Deponie; NHWD = Entsorgter nicht gefährlicher Abfall; RWD = Entsorgter radioaktiver Abfall; </w:t>
            </w:r>
            <w:r w:rsidRPr="00C50DE0">
              <w:rPr>
                <w:rFonts w:eastAsia="Times New Roman"/>
                <w:lang w:val="de-CH" w:eastAsia="de-AT"/>
              </w:rPr>
              <w:t xml:space="preserve">CRU =Komponenten für die Wiederverwendung; MFR = Stoffe zum Recycling; </w:t>
            </w:r>
          </w:p>
          <w:p w14:paraId="5D0507D9" w14:textId="77777777" w:rsidR="0051117D" w:rsidRPr="00C50DE0" w:rsidRDefault="0051117D" w:rsidP="00391B48">
            <w:pPr>
              <w:spacing w:line="240" w:lineRule="auto"/>
              <w:rPr>
                <w:rFonts w:eastAsia="Times New Roman"/>
                <w:lang w:val="de-CH" w:eastAsia="de-AT"/>
              </w:rPr>
            </w:pPr>
            <w:r w:rsidRPr="00C50DE0">
              <w:rPr>
                <w:rFonts w:eastAsia="Times New Roman"/>
                <w:lang w:val="de-CH" w:eastAsia="de-AT"/>
              </w:rPr>
              <w:t xml:space="preserve">MER = Stoffe für die Energierückgewinnung; EEE = Exportierte Energie elektrisch; </w:t>
            </w:r>
            <w:r w:rsidRPr="00C50DE0">
              <w:rPr>
                <w:rFonts w:eastAsia="Times New Roman"/>
                <w:lang w:val="de-CH" w:eastAsia="de-AT"/>
              </w:rPr>
              <w:br/>
              <w:t>EET = Exportierte Energie thermisch</w:t>
            </w:r>
          </w:p>
        </w:tc>
      </w:tr>
    </w:tbl>
    <w:p w14:paraId="2EDE699B" w14:textId="77777777" w:rsidR="0051117D" w:rsidRDefault="0051117D" w:rsidP="0051117D">
      <w:pPr>
        <w:rPr>
          <w:lang w:val="de-CH"/>
        </w:rPr>
      </w:pPr>
    </w:p>
    <w:p w14:paraId="25861C74" w14:textId="41380698" w:rsidR="0051117D" w:rsidRPr="004B5AD6" w:rsidRDefault="0051117D" w:rsidP="0051117D">
      <w:pPr>
        <w:pStyle w:val="Beschriftung"/>
        <w:rPr>
          <w:lang w:val="de-CH"/>
        </w:rPr>
      </w:pPr>
      <w:bookmarkStart w:id="134" w:name="_Toc55468905"/>
      <w:bookmarkStart w:id="135" w:name="_Toc81485790"/>
      <w:r>
        <w:t xml:space="preserve">Tabelle </w:t>
      </w:r>
      <w:r>
        <w:fldChar w:fldCharType="begin"/>
      </w:r>
      <w:r>
        <w:instrText xml:space="preserve"> SEQ Tabelle \* ARABIC </w:instrText>
      </w:r>
      <w:r>
        <w:fldChar w:fldCharType="separate"/>
      </w:r>
      <w:r w:rsidR="008D61BC">
        <w:rPr>
          <w:noProof/>
        </w:rPr>
        <w:t>23</w:t>
      </w:r>
      <w:r>
        <w:fldChar w:fldCharType="end"/>
      </w:r>
      <w:r w:rsidRPr="00C50DE0">
        <w:rPr>
          <w:shd w:val="clear" w:color="auto" w:fill="DAEEF3"/>
          <w:lang w:val="de-CH"/>
        </w:rPr>
        <w:t>: Informationen zur Beschreibung des biogenen Kohlenstoffgehalts am Werkstor</w:t>
      </w:r>
      <w:bookmarkEnd w:id="134"/>
      <w:bookmarkEnd w:id="135"/>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51117D" w:rsidRPr="00C50DE0" w14:paraId="61980BAE" w14:textId="77777777" w:rsidTr="00C50DE0">
        <w:trPr>
          <w:gridAfter w:val="1"/>
          <w:wAfter w:w="21" w:type="dxa"/>
        </w:trPr>
        <w:tc>
          <w:tcPr>
            <w:tcW w:w="4161" w:type="dxa"/>
            <w:shd w:val="clear" w:color="auto" w:fill="DAEEF3"/>
          </w:tcPr>
          <w:p w14:paraId="24FE4A03" w14:textId="77777777" w:rsidR="0051117D" w:rsidRPr="00C50DE0" w:rsidRDefault="0051117D" w:rsidP="00391B48">
            <w:pPr>
              <w:spacing w:line="240" w:lineRule="auto"/>
              <w:rPr>
                <w:b/>
                <w:color w:val="0F243E"/>
                <w:lang w:val="de-CH"/>
              </w:rPr>
            </w:pPr>
            <w:r w:rsidRPr="00C50DE0">
              <w:rPr>
                <w:b/>
                <w:color w:val="0F243E"/>
                <w:lang w:val="de-CH"/>
              </w:rPr>
              <w:t>Biogener Kohlenstoffgehalt</w:t>
            </w:r>
          </w:p>
        </w:tc>
        <w:tc>
          <w:tcPr>
            <w:tcW w:w="1134" w:type="dxa"/>
            <w:shd w:val="clear" w:color="auto" w:fill="DAEEF3"/>
          </w:tcPr>
          <w:p w14:paraId="4A6A0D96" w14:textId="77777777" w:rsidR="0051117D" w:rsidRPr="00C50DE0" w:rsidRDefault="0051117D" w:rsidP="00391B48">
            <w:pPr>
              <w:spacing w:line="240" w:lineRule="auto"/>
              <w:rPr>
                <w:b/>
                <w:color w:val="0F243E"/>
                <w:lang w:val="de-CH"/>
              </w:rPr>
            </w:pPr>
            <w:r w:rsidRPr="00C50DE0">
              <w:rPr>
                <w:b/>
                <w:color w:val="0F243E"/>
                <w:lang w:val="de-CH"/>
              </w:rPr>
              <w:t>Einheit</w:t>
            </w:r>
          </w:p>
        </w:tc>
      </w:tr>
      <w:tr w:rsidR="0051117D" w:rsidRPr="00C50DE0" w14:paraId="391001CD" w14:textId="77777777" w:rsidTr="00C50DE0">
        <w:trPr>
          <w:gridAfter w:val="1"/>
          <w:wAfter w:w="21" w:type="dxa"/>
        </w:trPr>
        <w:tc>
          <w:tcPr>
            <w:tcW w:w="4161" w:type="dxa"/>
            <w:shd w:val="clear" w:color="auto" w:fill="DAEEF3"/>
          </w:tcPr>
          <w:p w14:paraId="21050A66" w14:textId="77777777" w:rsidR="0051117D" w:rsidRPr="00C50DE0" w:rsidRDefault="0051117D" w:rsidP="00391B48">
            <w:pPr>
              <w:spacing w:line="240" w:lineRule="auto"/>
              <w:rPr>
                <w:lang w:val="de-CH" w:eastAsia="de-AT"/>
              </w:rPr>
            </w:pPr>
            <w:r w:rsidRPr="00C50DE0">
              <w:rPr>
                <w:lang w:val="de-CH" w:eastAsia="de-AT"/>
              </w:rPr>
              <w:t>Biogener Kohlenstoff im Produkt</w:t>
            </w:r>
          </w:p>
        </w:tc>
        <w:tc>
          <w:tcPr>
            <w:tcW w:w="1134" w:type="dxa"/>
            <w:shd w:val="clear" w:color="auto" w:fill="DAEEF3"/>
          </w:tcPr>
          <w:p w14:paraId="596CAC04" w14:textId="77777777" w:rsidR="0051117D" w:rsidRPr="00C50DE0" w:rsidRDefault="0051117D" w:rsidP="00391B48">
            <w:pPr>
              <w:spacing w:line="240" w:lineRule="auto"/>
              <w:rPr>
                <w:lang w:val="de-CH"/>
              </w:rPr>
            </w:pPr>
            <w:r w:rsidRPr="00C50DE0">
              <w:rPr>
                <w:lang w:val="de-CH"/>
              </w:rPr>
              <w:t>kg C</w:t>
            </w:r>
          </w:p>
        </w:tc>
      </w:tr>
      <w:tr w:rsidR="0051117D" w:rsidRPr="00C50DE0" w14:paraId="53E1E226" w14:textId="77777777" w:rsidTr="00C50DE0">
        <w:trPr>
          <w:gridAfter w:val="1"/>
          <w:wAfter w:w="21" w:type="dxa"/>
        </w:trPr>
        <w:tc>
          <w:tcPr>
            <w:tcW w:w="4161" w:type="dxa"/>
            <w:shd w:val="clear" w:color="auto" w:fill="DAEEF3"/>
          </w:tcPr>
          <w:p w14:paraId="3621E1FA" w14:textId="77777777" w:rsidR="0051117D" w:rsidRPr="00C50DE0" w:rsidRDefault="0051117D" w:rsidP="00391B48">
            <w:pPr>
              <w:spacing w:line="240" w:lineRule="auto"/>
              <w:rPr>
                <w:lang w:val="de-CH" w:eastAsia="de-AT"/>
              </w:rPr>
            </w:pPr>
            <w:r w:rsidRPr="00C50DE0">
              <w:rPr>
                <w:lang w:val="de-CH" w:eastAsia="de-AT"/>
              </w:rPr>
              <w:t>Biogener Kohlenstoff in der zugehörigen Verpackung</w:t>
            </w:r>
          </w:p>
        </w:tc>
        <w:tc>
          <w:tcPr>
            <w:tcW w:w="1134" w:type="dxa"/>
            <w:shd w:val="clear" w:color="auto" w:fill="DAEEF3"/>
          </w:tcPr>
          <w:p w14:paraId="4CE6F8C1" w14:textId="77777777" w:rsidR="0051117D" w:rsidRPr="00C50DE0" w:rsidRDefault="0051117D" w:rsidP="00391B48">
            <w:pPr>
              <w:spacing w:line="240" w:lineRule="auto"/>
              <w:rPr>
                <w:lang w:val="de-CH"/>
              </w:rPr>
            </w:pPr>
            <w:r w:rsidRPr="00C50DE0">
              <w:rPr>
                <w:lang w:val="de-CH"/>
              </w:rPr>
              <w:t>kg C</w:t>
            </w:r>
          </w:p>
        </w:tc>
      </w:tr>
      <w:tr w:rsidR="0051117D" w:rsidRPr="00C50DE0" w14:paraId="6F7C1F54" w14:textId="77777777" w:rsidTr="00C50DE0">
        <w:tblPrEx>
          <w:tblCellMar>
            <w:top w:w="0" w:type="dxa"/>
            <w:bottom w:w="0" w:type="dxa"/>
          </w:tblCellMar>
        </w:tblPrEx>
        <w:trPr>
          <w:trHeight w:val="567"/>
        </w:trPr>
        <w:tc>
          <w:tcPr>
            <w:tcW w:w="5316" w:type="dxa"/>
            <w:gridSpan w:val="3"/>
            <w:shd w:val="clear" w:color="auto" w:fill="DAEEF3"/>
            <w:vAlign w:val="center"/>
          </w:tcPr>
          <w:p w14:paraId="1BADA413" w14:textId="77777777" w:rsidR="0051117D" w:rsidRPr="00C50DE0" w:rsidRDefault="0051117D" w:rsidP="00391B48">
            <w:pPr>
              <w:spacing w:line="240" w:lineRule="auto"/>
              <w:rPr>
                <w:sz w:val="16"/>
                <w:lang w:val="de-CH"/>
              </w:rPr>
            </w:pPr>
            <w:r w:rsidRPr="00C50DE0">
              <w:rPr>
                <w:sz w:val="16"/>
                <w:lang w:val="de-CH"/>
              </w:rPr>
              <w:t>Anmerkung: 1 kg biogener Kohlenstoff entspricht 44/12 kg CO</w:t>
            </w:r>
            <w:r w:rsidRPr="00C50DE0">
              <w:rPr>
                <w:sz w:val="16"/>
                <w:vertAlign w:val="subscript"/>
                <w:lang w:val="de-CH"/>
              </w:rPr>
              <w:t>2</w:t>
            </w:r>
          </w:p>
        </w:tc>
      </w:tr>
    </w:tbl>
    <w:p w14:paraId="07CABCB9" w14:textId="77777777" w:rsidR="0051117D" w:rsidRPr="0021028B" w:rsidRDefault="0051117D" w:rsidP="0051117D"/>
    <w:p w14:paraId="07B6CB92" w14:textId="77777777" w:rsidR="0051117D" w:rsidRPr="00C35013" w:rsidRDefault="0051117D" w:rsidP="00C50DE0">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AAC42A9" w14:textId="77777777" w:rsidR="0051117D" w:rsidRPr="00C35013" w:rsidRDefault="0051117D" w:rsidP="00C50DE0">
      <w:pPr>
        <w:shd w:val="clear" w:color="auto" w:fill="DAEEF3"/>
      </w:pPr>
    </w:p>
    <w:p w14:paraId="0D85FDBA" w14:textId="77777777" w:rsidR="0051117D" w:rsidRPr="00C35013" w:rsidRDefault="0051117D" w:rsidP="00C50DE0">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6863821D" w14:textId="77777777" w:rsidR="0051117D" w:rsidRDefault="0051117D" w:rsidP="0051117D">
      <w:pPr>
        <w:rPr>
          <w:lang w:val="de-CH"/>
        </w:rPr>
      </w:pPr>
    </w:p>
    <w:bookmarkEnd w:id="118"/>
    <w:p w14:paraId="4C837F8E" w14:textId="77777777" w:rsidR="008F0BD5" w:rsidRPr="004B5AD6" w:rsidRDefault="008F0BD5" w:rsidP="008F0BD5"/>
    <w:p w14:paraId="6BC14F70" w14:textId="77777777" w:rsidR="0051117D" w:rsidRPr="0051117D" w:rsidRDefault="0051117D" w:rsidP="003205EA">
      <w:pPr>
        <w:rPr>
          <w:lang w:val="de-CH"/>
        </w:rPr>
      </w:pPr>
      <w:bookmarkStart w:id="136" w:name="_Toc336404912"/>
    </w:p>
    <w:p w14:paraId="72116842" w14:textId="77777777" w:rsidR="00102983" w:rsidRPr="004B5AD6" w:rsidRDefault="00A942FC" w:rsidP="004B5AD6">
      <w:pPr>
        <w:pStyle w:val="berschrift1"/>
        <w:ind w:left="426"/>
        <w:rPr>
          <w:lang w:val="de-CH"/>
        </w:rPr>
      </w:pPr>
      <w:bookmarkStart w:id="137" w:name="_Toc81485761"/>
      <w:bookmarkEnd w:id="136"/>
      <w:r w:rsidRPr="004B5AD6">
        <w:rPr>
          <w:lang w:val="de-CH"/>
        </w:rPr>
        <w:lastRenderedPageBreak/>
        <w:t>LCA: Interpretation</w:t>
      </w:r>
      <w:bookmarkEnd w:id="137"/>
    </w:p>
    <w:p w14:paraId="20D98D76" w14:textId="77777777" w:rsidR="00A37D19" w:rsidRPr="004B5AD6" w:rsidRDefault="00A37D19" w:rsidP="00A37D19">
      <w:pPr>
        <w:rPr>
          <w:lang w:val="de-CH"/>
        </w:rPr>
      </w:pPr>
    </w:p>
    <w:p w14:paraId="5514A77B" w14:textId="2FF7C956" w:rsidR="00A37D19" w:rsidRPr="004B5AD6" w:rsidRDefault="00A37D19" w:rsidP="00C50DE0">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D826CF">
        <w:rPr>
          <w:lang w:val="de-CH"/>
        </w:rPr>
        <w:fldChar w:fldCharType="begin"/>
      </w:r>
      <w:r w:rsidR="00D826CF">
        <w:rPr>
          <w:lang w:val="de-CH"/>
        </w:rPr>
        <w:instrText xml:space="preserve"> REF _Ref490152701 \r \h </w:instrText>
      </w:r>
      <w:r w:rsidR="00D826CF">
        <w:rPr>
          <w:lang w:val="de-CH"/>
        </w:rPr>
      </w:r>
      <w:r w:rsidR="00D826CF">
        <w:rPr>
          <w:lang w:val="de-CH"/>
        </w:rPr>
        <w:fldChar w:fldCharType="separate"/>
      </w:r>
      <w:r w:rsidR="008D61BC">
        <w:rPr>
          <w:lang w:val="de-CH"/>
        </w:rPr>
        <w:t>5</w:t>
      </w:r>
      <w:r w:rsidR="00D826CF">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1469FBB1" w14:textId="77777777" w:rsidR="00A37D19" w:rsidRPr="004B5AD6" w:rsidRDefault="00A37D19" w:rsidP="00C50DE0">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40E97F41" w14:textId="77777777" w:rsidR="005818F1" w:rsidRPr="004B5AD6" w:rsidRDefault="005818F1" w:rsidP="00C50DE0">
      <w:pPr>
        <w:shd w:val="clear" w:color="auto" w:fill="DAEEF3"/>
        <w:rPr>
          <w:lang w:val="de-CH"/>
        </w:rPr>
      </w:pPr>
    </w:p>
    <w:p w14:paraId="58C3C52A" w14:textId="77777777" w:rsidR="00A37D19" w:rsidRDefault="00A37D19" w:rsidP="00C50DE0">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696FD351" w14:textId="77777777" w:rsidR="0051117D" w:rsidRDefault="0051117D" w:rsidP="00C50DE0">
      <w:pPr>
        <w:shd w:val="clear" w:color="auto" w:fill="DAEEF3"/>
        <w:rPr>
          <w:lang w:val="de-CH"/>
        </w:rPr>
      </w:pPr>
    </w:p>
    <w:p w14:paraId="020ABC52" w14:textId="77777777" w:rsidR="0051117D" w:rsidRDefault="0051117D" w:rsidP="00C50DE0">
      <w:pPr>
        <w:shd w:val="clear" w:color="auto" w:fill="DAEEF3"/>
        <w:rPr>
          <w:lang w:val="de-CH"/>
        </w:rPr>
      </w:pPr>
      <w:bookmarkStart w:id="138" w:name="_Hlk55474440"/>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38"/>
    <w:p w14:paraId="70E74CDC" w14:textId="77777777" w:rsidR="0051117D" w:rsidRPr="004B5AD6" w:rsidRDefault="0051117D" w:rsidP="00C50DE0">
      <w:pPr>
        <w:shd w:val="clear" w:color="auto" w:fill="DAEEF3"/>
        <w:rPr>
          <w:lang w:val="de-CH"/>
        </w:rPr>
      </w:pPr>
    </w:p>
    <w:p w14:paraId="747C812B" w14:textId="77777777" w:rsidR="002028F5" w:rsidRPr="004B5AD6" w:rsidRDefault="002028F5" w:rsidP="00C50DE0">
      <w:pPr>
        <w:shd w:val="clear" w:color="auto" w:fill="DAEEF3"/>
        <w:rPr>
          <w:lang w:val="de-CH"/>
        </w:rPr>
      </w:pPr>
    </w:p>
    <w:p w14:paraId="67743918" w14:textId="77777777" w:rsidR="002028F5" w:rsidRPr="004B5AD6" w:rsidRDefault="002028F5" w:rsidP="00C50DE0">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70BF2BE7" w14:textId="77777777" w:rsidR="00F954EE" w:rsidRDefault="00F954EE" w:rsidP="00C50DE0">
      <w:pPr>
        <w:shd w:val="clear" w:color="auto" w:fill="DAEEF3"/>
        <w:rPr>
          <w:lang w:val="de-CH"/>
        </w:rPr>
      </w:pPr>
    </w:p>
    <w:p w14:paraId="7104231E" w14:textId="77777777" w:rsidR="00B12B33" w:rsidRDefault="00B12B33" w:rsidP="00C50DE0">
      <w:pPr>
        <w:shd w:val="clear" w:color="auto" w:fill="DAEEF3"/>
        <w:rPr>
          <w:b/>
          <w:color w:val="000000"/>
          <w:sz w:val="20"/>
          <w:szCs w:val="20"/>
        </w:rPr>
      </w:pPr>
      <w:r>
        <w:rPr>
          <w:b/>
          <w:color w:val="000000"/>
          <w:sz w:val="20"/>
          <w:szCs w:val="20"/>
        </w:rPr>
        <w:t>Bei Verlängerung einer EPD:</w:t>
      </w:r>
    </w:p>
    <w:p w14:paraId="46C42CCF" w14:textId="77777777" w:rsidR="00B12B33" w:rsidRDefault="00720720" w:rsidP="00C50DE0">
      <w:pPr>
        <w:shd w:val="clear" w:color="auto" w:fill="DAEEF3"/>
        <w:rPr>
          <w:b/>
          <w:color w:val="000000"/>
          <w:sz w:val="20"/>
          <w:szCs w:val="20"/>
        </w:rPr>
      </w:pPr>
      <w:r w:rsidRPr="00F954EE">
        <w:rPr>
          <w:b/>
          <w:color w:val="000000"/>
          <w:sz w:val="20"/>
          <w:szCs w:val="20"/>
        </w:rPr>
        <w:t xml:space="preserve">Verpflichtend </w:t>
      </w:r>
      <w:r w:rsidR="00B12B33">
        <w:rPr>
          <w:b/>
          <w:color w:val="000000"/>
          <w:sz w:val="20"/>
          <w:szCs w:val="20"/>
        </w:rPr>
        <w:t xml:space="preserve">sind </w:t>
      </w:r>
      <w:r w:rsidRPr="00F954EE">
        <w:rPr>
          <w:b/>
          <w:color w:val="000000"/>
          <w:sz w:val="20"/>
          <w:szCs w:val="20"/>
        </w:rPr>
        <w:t>im Hintergrundbericht in der Interpretation in eigenem Block an</w:t>
      </w:r>
      <w:r w:rsidR="00B12B33">
        <w:rPr>
          <w:b/>
          <w:color w:val="000000"/>
          <w:sz w:val="20"/>
          <w:szCs w:val="20"/>
        </w:rPr>
        <w:t>zu</w:t>
      </w:r>
      <w:r w:rsidRPr="00F954EE">
        <w:rPr>
          <w:b/>
          <w:color w:val="000000"/>
          <w:sz w:val="20"/>
          <w:szCs w:val="20"/>
        </w:rPr>
        <w:t xml:space="preserve">führen: </w:t>
      </w:r>
    </w:p>
    <w:p w14:paraId="6EF7E53A" w14:textId="77777777" w:rsidR="009036DD" w:rsidRPr="00F954EE" w:rsidRDefault="00720720" w:rsidP="00C50DE0">
      <w:pPr>
        <w:shd w:val="clear" w:color="auto" w:fill="DAEEF3"/>
        <w:rPr>
          <w:b/>
          <w:lang w:val="de-CH"/>
        </w:rPr>
      </w:pPr>
      <w:r w:rsidRPr="00F954EE">
        <w:rPr>
          <w:b/>
          <w:color w:val="000000"/>
          <w:sz w:val="20"/>
          <w:szCs w:val="20"/>
        </w:rPr>
        <w:t xml:space="preserve">Gründe für Abweichungen der Ergebnisse einzelner Indikatoren um mehr als 15% im Vergleich zum vorherigen Ergebnis. </w:t>
      </w:r>
      <w:r w:rsidR="00B12B33">
        <w:rPr>
          <w:b/>
          <w:color w:val="000000"/>
          <w:sz w:val="20"/>
          <w:szCs w:val="20"/>
        </w:rPr>
        <w:t>Dies dient als Information</w:t>
      </w:r>
      <w:r w:rsidRPr="00F954EE">
        <w:rPr>
          <w:b/>
          <w:color w:val="000000"/>
          <w:sz w:val="20"/>
          <w:szCs w:val="20"/>
        </w:rPr>
        <w:t xml:space="preserve"> für Verifizierer und um </w:t>
      </w:r>
      <w:r w:rsidR="00B12B33">
        <w:rPr>
          <w:b/>
          <w:color w:val="000000"/>
          <w:sz w:val="20"/>
          <w:szCs w:val="20"/>
        </w:rPr>
        <w:t xml:space="preserve">die Rechtssicherheit zu erhöhen. </w:t>
      </w:r>
      <w:r w:rsidRPr="00F954EE">
        <w:rPr>
          <w:b/>
          <w:color w:val="000000"/>
          <w:sz w:val="20"/>
          <w:szCs w:val="20"/>
        </w:rPr>
        <w:t xml:space="preserve">Anwender können </w:t>
      </w:r>
      <w:r w:rsidR="00B12B33">
        <w:rPr>
          <w:b/>
          <w:color w:val="000000"/>
          <w:sz w:val="20"/>
          <w:szCs w:val="20"/>
        </w:rPr>
        <w:t xml:space="preserve">somit </w:t>
      </w:r>
      <w:r w:rsidRPr="00F954EE">
        <w:rPr>
          <w:b/>
          <w:color w:val="000000"/>
          <w:sz w:val="20"/>
          <w:szCs w:val="20"/>
        </w:rPr>
        <w:t>auch entsprechend informiert werden. Aussagen, die veröffentlicht werden können (gleiche Rahmenbedingungen, anderer Strommix) können auf Wunsch des Kunden auch im EPD Dokument stehen</w:t>
      </w:r>
      <w:r w:rsidR="00B12B33">
        <w:rPr>
          <w:b/>
          <w:color w:val="000000"/>
          <w:sz w:val="20"/>
          <w:szCs w:val="20"/>
        </w:rPr>
        <w:t>.</w:t>
      </w:r>
    </w:p>
    <w:p w14:paraId="3721CEB8" w14:textId="77777777" w:rsidR="00C55D91" w:rsidRPr="004B5AD6" w:rsidRDefault="00C55D91">
      <w:pPr>
        <w:spacing w:line="240" w:lineRule="auto"/>
        <w:jc w:val="left"/>
        <w:rPr>
          <w:lang w:val="de-CH"/>
        </w:rPr>
      </w:pPr>
    </w:p>
    <w:p w14:paraId="27042B02" w14:textId="77777777" w:rsidR="00F954EE" w:rsidRPr="00C50DE0" w:rsidRDefault="00F954EE">
      <w:pPr>
        <w:spacing w:line="240" w:lineRule="auto"/>
        <w:jc w:val="left"/>
        <w:rPr>
          <w:b/>
          <w:bCs/>
          <w:color w:val="17365D"/>
          <w:sz w:val="24"/>
          <w:szCs w:val="28"/>
          <w:lang w:val="de-CH"/>
        </w:rPr>
      </w:pPr>
      <w:r>
        <w:rPr>
          <w:lang w:val="de-CH"/>
        </w:rPr>
        <w:br w:type="page"/>
      </w:r>
    </w:p>
    <w:p w14:paraId="65F2AE1C" w14:textId="77777777" w:rsidR="00900236" w:rsidRPr="004B5AD6" w:rsidRDefault="00900236" w:rsidP="004B5AD6">
      <w:pPr>
        <w:pStyle w:val="berschrift1"/>
        <w:ind w:left="426"/>
        <w:rPr>
          <w:lang w:val="de-CH"/>
        </w:rPr>
      </w:pPr>
      <w:bookmarkStart w:id="139" w:name="_Toc81485762"/>
      <w:r w:rsidRPr="004B5AD6">
        <w:rPr>
          <w:lang w:val="de-CH"/>
        </w:rPr>
        <w:t>Literatur</w:t>
      </w:r>
      <w:r w:rsidR="003C5C0B" w:rsidRPr="004B5AD6">
        <w:rPr>
          <w:lang w:val="de-CH"/>
        </w:rPr>
        <w:t>hinweise</w:t>
      </w:r>
      <w:bookmarkEnd w:id="139"/>
      <w:r w:rsidR="00AC72A0">
        <w:rPr>
          <w:lang w:val="de-CH"/>
        </w:rPr>
        <w:t xml:space="preserve"> </w:t>
      </w:r>
    </w:p>
    <w:p w14:paraId="2A0E65D4" w14:textId="77777777" w:rsidR="00D86183" w:rsidRPr="004B5AD6" w:rsidRDefault="00D86183" w:rsidP="00D86183">
      <w:pPr>
        <w:rPr>
          <w:lang w:val="de-CH"/>
        </w:rPr>
      </w:pPr>
    </w:p>
    <w:p w14:paraId="056540F3" w14:textId="77777777" w:rsidR="00DC3D02" w:rsidRPr="004B5AD6" w:rsidRDefault="00DC3D02" w:rsidP="00C50DE0">
      <w:pPr>
        <w:shd w:val="clear" w:color="auto" w:fill="DAEEF3"/>
        <w:rPr>
          <w:lang w:val="de-CH"/>
        </w:rPr>
      </w:pPr>
      <w:r w:rsidRPr="004B5AD6">
        <w:rPr>
          <w:lang w:val="de-CH"/>
        </w:rPr>
        <w:t>In der EPD bereits vollständig zitierte Normen und Normen zu den technischen Nachweisen bzw. technischen Eigenschaften müssen hier n</w:t>
      </w:r>
      <w:r w:rsidR="0073518C">
        <w:rPr>
          <w:lang w:val="de-CH"/>
        </w:rPr>
        <w:t>icht aufgeführt werden. Darüber</w:t>
      </w:r>
      <w:r w:rsidRPr="004B5AD6">
        <w:rPr>
          <w:lang w:val="de-CH"/>
        </w:rPr>
        <w:t>hinausgehende, in der EPD referenzierte Literatur ist jedoch vollständig zu zitieren.</w:t>
      </w:r>
    </w:p>
    <w:p w14:paraId="18794FF8" w14:textId="77777777" w:rsidR="0068264F" w:rsidRPr="004B5AD6" w:rsidRDefault="0068264F" w:rsidP="00C50DE0">
      <w:pPr>
        <w:shd w:val="clear" w:color="auto" w:fill="DAEEF3"/>
        <w:rPr>
          <w:lang w:val="de-CH"/>
        </w:rPr>
      </w:pPr>
    </w:p>
    <w:p w14:paraId="00FD9E96" w14:textId="77777777" w:rsidR="0068264F" w:rsidRPr="004B5AD6" w:rsidRDefault="0068264F" w:rsidP="00C50DE0">
      <w:pPr>
        <w:shd w:val="clear" w:color="auto" w:fill="DAEEF3"/>
        <w:rPr>
          <w:lang w:val="de-CH"/>
        </w:rPr>
      </w:pPr>
      <w:r w:rsidRPr="004B5AD6">
        <w:rPr>
          <w:lang w:val="de-CH"/>
        </w:rPr>
        <w:t>Die Literatur ist in folgender Form darzustellen:</w:t>
      </w:r>
    </w:p>
    <w:p w14:paraId="1CB98A88" w14:textId="77777777" w:rsidR="0068264F" w:rsidRPr="004B5AD6" w:rsidRDefault="0068264F" w:rsidP="00C50DE0">
      <w:pPr>
        <w:shd w:val="clear" w:color="auto" w:fill="DAEEF3"/>
        <w:rPr>
          <w:lang w:val="de-CH"/>
        </w:rPr>
      </w:pPr>
      <w:r w:rsidRPr="004B5AD6">
        <w:rPr>
          <w:lang w:val="de-CH"/>
        </w:rPr>
        <w:t>Autor, V. und Autor, V. (Jahr). Artikeltitel. Untertitel. Ort: Verlag.</w:t>
      </w:r>
    </w:p>
    <w:p w14:paraId="15043311" w14:textId="77777777" w:rsidR="0068264F" w:rsidRPr="004B5AD6" w:rsidRDefault="0068264F" w:rsidP="00C50DE0">
      <w:pPr>
        <w:shd w:val="clear" w:color="auto" w:fill="DAEEF3"/>
        <w:rPr>
          <w:lang w:val="de-CH"/>
        </w:rPr>
      </w:pPr>
    </w:p>
    <w:p w14:paraId="5D27BFDE" w14:textId="77777777" w:rsidR="0068264F" w:rsidRPr="004B5AD6" w:rsidRDefault="0068264F" w:rsidP="00C50DE0">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8F8A20B" w14:textId="77777777" w:rsidR="0068264F" w:rsidRPr="004B5AD6" w:rsidRDefault="0068264F" w:rsidP="00C50DE0">
      <w:pPr>
        <w:shd w:val="clear" w:color="auto" w:fill="DAEEF3"/>
        <w:rPr>
          <w:lang w:val="de-CH"/>
        </w:rPr>
      </w:pPr>
    </w:p>
    <w:p w14:paraId="556D61DA" w14:textId="77777777" w:rsidR="0068264F" w:rsidRPr="004B5AD6" w:rsidRDefault="0068264F" w:rsidP="00C50DE0">
      <w:pPr>
        <w:shd w:val="clear" w:color="auto" w:fill="DAEEF3"/>
        <w:rPr>
          <w:lang w:val="de-CH"/>
        </w:rPr>
      </w:pPr>
      <w:r w:rsidRPr="004B5AD6">
        <w:rPr>
          <w:lang w:val="de-CH"/>
        </w:rPr>
        <w:t>Organisation (Jahr): Voller Name der Vorschrift oder Regel. Herausgabedatum. Ort: Gesetzgebendes Organ.</w:t>
      </w:r>
    </w:p>
    <w:p w14:paraId="604FCA93" w14:textId="77777777" w:rsidR="00DC3D02" w:rsidRPr="004B5AD6" w:rsidRDefault="00DC3D02" w:rsidP="00C50DE0">
      <w:pPr>
        <w:shd w:val="clear" w:color="auto" w:fill="DAEEF3"/>
        <w:rPr>
          <w:lang w:val="de-CH"/>
        </w:rPr>
      </w:pPr>
    </w:p>
    <w:p w14:paraId="701B5632" w14:textId="77777777" w:rsidR="00DC3D02" w:rsidRPr="004B5AD6" w:rsidRDefault="00DC3D02" w:rsidP="00C50DE0">
      <w:pPr>
        <w:shd w:val="clear" w:color="auto" w:fill="DAEEF3"/>
        <w:rPr>
          <w:lang w:val="de-CH"/>
        </w:rPr>
      </w:pPr>
      <w:r w:rsidRPr="004B5AD6">
        <w:rPr>
          <w:lang w:val="de-CH"/>
        </w:rPr>
        <w:t>Immer zu zitieren sind</w:t>
      </w:r>
      <w:r w:rsidR="0073518C">
        <w:rPr>
          <w:lang w:val="de-CH"/>
        </w:rPr>
        <w:t xml:space="preserve"> (in der geltenden Fassung)</w:t>
      </w:r>
      <w:r w:rsidRPr="004B5AD6">
        <w:rPr>
          <w:lang w:val="de-CH"/>
        </w:rPr>
        <w:t>:</w:t>
      </w:r>
    </w:p>
    <w:p w14:paraId="63C6B279" w14:textId="77777777" w:rsidR="00AB1A50" w:rsidRPr="004B5AD6" w:rsidRDefault="00AB1A50" w:rsidP="00C50DE0">
      <w:pPr>
        <w:pStyle w:val="Kopfzeile"/>
        <w:shd w:val="clear" w:color="auto" w:fill="DAEEF3"/>
        <w:rPr>
          <w:lang w:val="de-CH"/>
        </w:rPr>
      </w:pPr>
    </w:p>
    <w:p w14:paraId="58B9C4F7" w14:textId="77777777" w:rsidR="00D25240" w:rsidRPr="004B5AD6" w:rsidRDefault="006A1636" w:rsidP="00C50DE0">
      <w:pPr>
        <w:pStyle w:val="Kopfzeile"/>
        <w:shd w:val="clear" w:color="auto" w:fill="DAEEF3"/>
        <w:rPr>
          <w:lang w:val="de-CH"/>
        </w:rPr>
      </w:pPr>
      <w:r>
        <w:rPr>
          <w:lang w:val="de-CH"/>
        </w:rPr>
        <w:t>ÖNORM</w:t>
      </w:r>
      <w:r w:rsidR="00D25240" w:rsidRPr="004B5AD6">
        <w:rPr>
          <w:lang w:val="de-CH"/>
        </w:rPr>
        <w:t xml:space="preserve"> EN ISO 14025</w:t>
      </w:r>
      <w:r w:rsidR="0073518C">
        <w:rPr>
          <w:lang w:val="de-CH"/>
        </w:rPr>
        <w:t>:</w:t>
      </w:r>
      <w:r w:rsidR="00D25240" w:rsidRPr="004B5AD6">
        <w:rPr>
          <w:lang w:val="de-CH"/>
        </w:rPr>
        <w:t xml:space="preserve"> Umweltkennzeichnung und -deklarationen – Typ III Umweltdeklarationen – Grundsätze und Verfahren</w:t>
      </w:r>
    </w:p>
    <w:p w14:paraId="69C61EFB" w14:textId="77777777" w:rsidR="003D5CB6" w:rsidRPr="004B5AD6" w:rsidRDefault="003D5CB6" w:rsidP="00C50DE0">
      <w:pPr>
        <w:pStyle w:val="Kopfzeile"/>
        <w:shd w:val="clear" w:color="auto" w:fill="DAEEF3"/>
        <w:rPr>
          <w:lang w:val="de-CH"/>
        </w:rPr>
      </w:pPr>
    </w:p>
    <w:p w14:paraId="709F688F" w14:textId="77777777" w:rsidR="00D25240" w:rsidRPr="004B5AD6" w:rsidRDefault="006A1636" w:rsidP="00C50DE0">
      <w:pPr>
        <w:shd w:val="clear" w:color="auto" w:fill="DAEEF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2E7B2CF0" w14:textId="77777777" w:rsidR="003D5CB6" w:rsidRPr="004B5AD6" w:rsidRDefault="003D5CB6" w:rsidP="00C50DE0">
      <w:pPr>
        <w:shd w:val="clear" w:color="auto" w:fill="DAEEF3"/>
        <w:rPr>
          <w:b/>
          <w:lang w:val="de-CH"/>
        </w:rPr>
      </w:pPr>
    </w:p>
    <w:p w14:paraId="4677B7BF" w14:textId="77777777" w:rsidR="00D25240" w:rsidRPr="004B5AD6" w:rsidRDefault="006A1636" w:rsidP="00C50DE0">
      <w:pPr>
        <w:shd w:val="clear" w:color="auto" w:fill="DAEEF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79D0FBF1" w14:textId="77777777" w:rsidR="003D5CB6" w:rsidRPr="004B5AD6" w:rsidRDefault="003D5CB6" w:rsidP="00C50DE0">
      <w:pPr>
        <w:shd w:val="clear" w:color="auto" w:fill="DAEEF3"/>
        <w:rPr>
          <w:b/>
          <w:lang w:val="de-CH"/>
        </w:rPr>
      </w:pPr>
    </w:p>
    <w:p w14:paraId="615E396B" w14:textId="77777777" w:rsidR="00D25240" w:rsidRPr="004B5AD6" w:rsidRDefault="006A1636" w:rsidP="00C50DE0">
      <w:pPr>
        <w:shd w:val="clear" w:color="auto" w:fill="DAEEF3"/>
        <w:rPr>
          <w:lang w:val="de-CH"/>
        </w:rPr>
      </w:pPr>
      <w:r>
        <w:rPr>
          <w:lang w:val="de-CH"/>
        </w:rPr>
        <w:t>ÖNORM</w:t>
      </w:r>
      <w:r w:rsidR="0073518C">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76CDBB39" w14:textId="77777777" w:rsidR="00C417A8" w:rsidRPr="004B5AD6" w:rsidRDefault="00C417A8" w:rsidP="00C50DE0">
      <w:pPr>
        <w:shd w:val="clear" w:color="auto" w:fill="DAEEF3"/>
        <w:rPr>
          <w:lang w:val="de-CH"/>
        </w:rPr>
      </w:pPr>
    </w:p>
    <w:p w14:paraId="4D94757D" w14:textId="77777777" w:rsidR="00F617AE" w:rsidRPr="006A1636" w:rsidRDefault="00F617AE" w:rsidP="00C50DE0">
      <w:pPr>
        <w:pStyle w:val="Kopfzeile"/>
        <w:shd w:val="clear" w:color="auto" w:fill="DAEEF3"/>
        <w:rPr>
          <w:lang w:val="de-CH"/>
        </w:rPr>
      </w:pPr>
      <w:bookmarkStart w:id="140" w:name="_Hlk55555796"/>
      <w:r>
        <w:rPr>
          <w:lang w:val="de-CH"/>
        </w:rPr>
        <w:t>Management-System Handbuch inkl. mitgeltende Unterlagen der Bau EPD GmbH</w:t>
      </w:r>
    </w:p>
    <w:bookmarkEnd w:id="140"/>
    <w:p w14:paraId="536C18F2" w14:textId="77777777" w:rsidR="00C55D91" w:rsidRPr="004B5AD6" w:rsidRDefault="00C55D91">
      <w:pPr>
        <w:spacing w:line="240" w:lineRule="auto"/>
        <w:jc w:val="left"/>
        <w:rPr>
          <w:lang w:val="de-CH"/>
        </w:rPr>
      </w:pPr>
    </w:p>
    <w:p w14:paraId="7505E243" w14:textId="77777777" w:rsidR="00D83EFF" w:rsidRPr="004B5AD6" w:rsidRDefault="00D83EFF" w:rsidP="004B5AD6">
      <w:pPr>
        <w:pStyle w:val="berschrift1"/>
        <w:ind w:left="426"/>
        <w:rPr>
          <w:lang w:val="de-CH"/>
        </w:rPr>
      </w:pPr>
      <w:bookmarkStart w:id="141" w:name="_Toc81485763"/>
      <w:r w:rsidRPr="004B5AD6">
        <w:rPr>
          <w:lang w:val="de-CH"/>
        </w:rPr>
        <w:t>Verzeichnisse und Glossar</w:t>
      </w:r>
      <w:bookmarkEnd w:id="141"/>
      <w:r w:rsidR="00AC72A0">
        <w:rPr>
          <w:lang w:val="de-CH"/>
        </w:rPr>
        <w:t xml:space="preserve"> </w:t>
      </w:r>
    </w:p>
    <w:p w14:paraId="7DC6292F" w14:textId="77777777" w:rsidR="00D83EFF" w:rsidRPr="009B45C0" w:rsidRDefault="00D83EFF" w:rsidP="009B45C0">
      <w:pPr>
        <w:pStyle w:val="berschrift2"/>
      </w:pPr>
      <w:bookmarkStart w:id="142" w:name="_Toc81485764"/>
      <w:r w:rsidRPr="009B45C0">
        <w:t>Abbildungsverzeichnis</w:t>
      </w:r>
      <w:bookmarkEnd w:id="142"/>
    </w:p>
    <w:p w14:paraId="3626F23A" w14:textId="77777777" w:rsidR="00807F24" w:rsidRPr="004B5AD6" w:rsidRDefault="00807F24" w:rsidP="00C64D7B">
      <w:pPr>
        <w:rPr>
          <w:lang w:val="de-CH"/>
        </w:rPr>
      </w:pPr>
    </w:p>
    <w:p w14:paraId="22AF4F8A" w14:textId="55B9EDAE" w:rsidR="009D4824" w:rsidRPr="005F25A1" w:rsidRDefault="00FD0A74">
      <w:pPr>
        <w:pStyle w:val="Abbildungsverzeichnis"/>
        <w:tabs>
          <w:tab w:val="right" w:leader="dot" w:pos="10054"/>
        </w:tabs>
        <w:rPr>
          <w:rFonts w:eastAsia="Times New Roman" w:cs="Times New Roman"/>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85767" w:history="1">
        <w:r w:rsidR="009D4824" w:rsidRPr="00714A1C">
          <w:rPr>
            <w:rStyle w:val="Hyperlink"/>
            <w:noProof/>
            <w:lang w:val="de-CH"/>
          </w:rPr>
          <w:t>Abbildung 1: Beispiel eines Flussdiagramms Herstellungsprozesse</w:t>
        </w:r>
        <w:r w:rsidR="009D4824">
          <w:rPr>
            <w:noProof/>
            <w:webHidden/>
          </w:rPr>
          <w:tab/>
        </w:r>
        <w:r w:rsidR="009D4824">
          <w:rPr>
            <w:noProof/>
            <w:webHidden/>
          </w:rPr>
          <w:fldChar w:fldCharType="begin"/>
        </w:r>
        <w:r w:rsidR="009D4824">
          <w:rPr>
            <w:noProof/>
            <w:webHidden/>
          </w:rPr>
          <w:instrText xml:space="preserve"> PAGEREF _Toc81485767 \h </w:instrText>
        </w:r>
        <w:r w:rsidR="009D4824">
          <w:rPr>
            <w:noProof/>
            <w:webHidden/>
          </w:rPr>
        </w:r>
        <w:r w:rsidR="009D4824">
          <w:rPr>
            <w:noProof/>
            <w:webHidden/>
          </w:rPr>
          <w:fldChar w:fldCharType="separate"/>
        </w:r>
        <w:r w:rsidR="008D61BC">
          <w:rPr>
            <w:noProof/>
            <w:webHidden/>
          </w:rPr>
          <w:t>11</w:t>
        </w:r>
        <w:r w:rsidR="009D4824">
          <w:rPr>
            <w:noProof/>
            <w:webHidden/>
          </w:rPr>
          <w:fldChar w:fldCharType="end"/>
        </w:r>
      </w:hyperlink>
    </w:p>
    <w:p w14:paraId="74EE40A5" w14:textId="3A8B35CD" w:rsidR="00D83EFF" w:rsidRPr="004B5AD6" w:rsidRDefault="00FD0A74" w:rsidP="00C64D7B">
      <w:pPr>
        <w:rPr>
          <w:lang w:val="de-CH"/>
        </w:rPr>
      </w:pPr>
      <w:r w:rsidRPr="004B5AD6">
        <w:rPr>
          <w:lang w:val="de-CH"/>
        </w:rPr>
        <w:fldChar w:fldCharType="end"/>
      </w:r>
    </w:p>
    <w:p w14:paraId="7332F426" w14:textId="77777777" w:rsidR="00D83EFF" w:rsidRPr="004B5AD6" w:rsidRDefault="00D83EFF" w:rsidP="009B45C0">
      <w:pPr>
        <w:pStyle w:val="berschrift2"/>
      </w:pPr>
      <w:bookmarkStart w:id="143" w:name="_Toc81485765"/>
      <w:r w:rsidRPr="004B5AD6">
        <w:t>Tabellenver</w:t>
      </w:r>
      <w:r w:rsidR="00807F24" w:rsidRPr="004B5AD6">
        <w:t>zeichnis</w:t>
      </w:r>
      <w:bookmarkEnd w:id="143"/>
    </w:p>
    <w:p w14:paraId="04CD398A" w14:textId="77777777" w:rsidR="00807F24" w:rsidRPr="004B5AD6" w:rsidRDefault="00807F24" w:rsidP="00C64D7B">
      <w:pPr>
        <w:rPr>
          <w:lang w:val="de-CH"/>
        </w:rPr>
      </w:pPr>
    </w:p>
    <w:p w14:paraId="112A74BF" w14:textId="253833B1" w:rsidR="009D4824" w:rsidRPr="005F25A1" w:rsidRDefault="00FD0A74">
      <w:pPr>
        <w:pStyle w:val="Abbildungsverzeichnis"/>
        <w:tabs>
          <w:tab w:val="right" w:leader="dot" w:pos="10054"/>
        </w:tabs>
        <w:rPr>
          <w:rFonts w:eastAsia="Times New Roman" w:cs="Times New Roman"/>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85768" w:history="1">
        <w:r w:rsidR="009D4824" w:rsidRPr="00517AB8">
          <w:rPr>
            <w:rStyle w:val="Hyperlink"/>
            <w:noProof/>
            <w:lang w:val="de-CH"/>
          </w:rPr>
          <w:t>Tabelle 1: Produktrelevante Normen</w:t>
        </w:r>
        <w:r w:rsidR="009D4824">
          <w:rPr>
            <w:noProof/>
            <w:webHidden/>
          </w:rPr>
          <w:tab/>
        </w:r>
        <w:r w:rsidR="009D4824">
          <w:rPr>
            <w:noProof/>
            <w:webHidden/>
          </w:rPr>
          <w:fldChar w:fldCharType="begin"/>
        </w:r>
        <w:r w:rsidR="009D4824">
          <w:rPr>
            <w:noProof/>
            <w:webHidden/>
          </w:rPr>
          <w:instrText xml:space="preserve"> PAGEREF _Toc81485768 \h </w:instrText>
        </w:r>
        <w:r w:rsidR="009D4824">
          <w:rPr>
            <w:noProof/>
            <w:webHidden/>
          </w:rPr>
        </w:r>
        <w:r w:rsidR="009D4824">
          <w:rPr>
            <w:noProof/>
            <w:webHidden/>
          </w:rPr>
          <w:fldChar w:fldCharType="separate"/>
        </w:r>
        <w:r w:rsidR="008D61BC">
          <w:rPr>
            <w:noProof/>
            <w:webHidden/>
          </w:rPr>
          <w:t>9</w:t>
        </w:r>
        <w:r w:rsidR="009D4824">
          <w:rPr>
            <w:noProof/>
            <w:webHidden/>
          </w:rPr>
          <w:fldChar w:fldCharType="end"/>
        </w:r>
      </w:hyperlink>
    </w:p>
    <w:p w14:paraId="24CD6EB2" w14:textId="0F035FD4"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69" w:history="1">
        <w:r w:rsidR="009D4824" w:rsidRPr="00517AB8">
          <w:rPr>
            <w:rStyle w:val="Hyperlink"/>
            <w:noProof/>
            <w:shd w:val="clear" w:color="auto" w:fill="CCFFFF"/>
            <w:lang w:val="de-CH"/>
          </w:rPr>
          <w:t>Tabelle 2: Technische Daten für Porenbeton</w:t>
        </w:r>
        <w:r w:rsidR="009D4824">
          <w:rPr>
            <w:noProof/>
            <w:webHidden/>
          </w:rPr>
          <w:tab/>
        </w:r>
        <w:r w:rsidR="009D4824">
          <w:rPr>
            <w:noProof/>
            <w:webHidden/>
          </w:rPr>
          <w:fldChar w:fldCharType="begin"/>
        </w:r>
        <w:r w:rsidR="009D4824">
          <w:rPr>
            <w:noProof/>
            <w:webHidden/>
          </w:rPr>
          <w:instrText xml:space="preserve"> PAGEREF _Toc81485769 \h </w:instrText>
        </w:r>
        <w:r w:rsidR="009D4824">
          <w:rPr>
            <w:noProof/>
            <w:webHidden/>
          </w:rPr>
        </w:r>
        <w:r w:rsidR="009D4824">
          <w:rPr>
            <w:noProof/>
            <w:webHidden/>
          </w:rPr>
          <w:fldChar w:fldCharType="separate"/>
        </w:r>
        <w:r w:rsidR="008D61BC">
          <w:rPr>
            <w:noProof/>
            <w:webHidden/>
          </w:rPr>
          <w:t>10</w:t>
        </w:r>
        <w:r w:rsidR="009D4824">
          <w:rPr>
            <w:noProof/>
            <w:webHidden/>
          </w:rPr>
          <w:fldChar w:fldCharType="end"/>
        </w:r>
      </w:hyperlink>
    </w:p>
    <w:p w14:paraId="781C7C0D" w14:textId="3F103DB8"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70" w:history="1">
        <w:r w:rsidR="009D4824" w:rsidRPr="00517AB8">
          <w:rPr>
            <w:rStyle w:val="Hyperlink"/>
            <w:noProof/>
            <w:lang w:val="de-CH"/>
          </w:rPr>
          <w:t>Tabelle 3: Grundstoffe in Masse-% (Beispiel)</w:t>
        </w:r>
        <w:r w:rsidR="009D4824">
          <w:rPr>
            <w:noProof/>
            <w:webHidden/>
          </w:rPr>
          <w:tab/>
        </w:r>
        <w:r w:rsidR="009D4824">
          <w:rPr>
            <w:noProof/>
            <w:webHidden/>
          </w:rPr>
          <w:fldChar w:fldCharType="begin"/>
        </w:r>
        <w:r w:rsidR="009D4824">
          <w:rPr>
            <w:noProof/>
            <w:webHidden/>
          </w:rPr>
          <w:instrText xml:space="preserve"> PAGEREF _Toc81485770 \h </w:instrText>
        </w:r>
        <w:r w:rsidR="009D4824">
          <w:rPr>
            <w:noProof/>
            <w:webHidden/>
          </w:rPr>
        </w:r>
        <w:r w:rsidR="009D4824">
          <w:rPr>
            <w:noProof/>
            <w:webHidden/>
          </w:rPr>
          <w:fldChar w:fldCharType="separate"/>
        </w:r>
        <w:r w:rsidR="008D61BC">
          <w:rPr>
            <w:noProof/>
            <w:webHidden/>
          </w:rPr>
          <w:t>11</w:t>
        </w:r>
        <w:r w:rsidR="009D4824">
          <w:rPr>
            <w:noProof/>
            <w:webHidden/>
          </w:rPr>
          <w:fldChar w:fldCharType="end"/>
        </w:r>
      </w:hyperlink>
    </w:p>
    <w:p w14:paraId="77CFF34F" w14:textId="79AA8EA5"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71" w:history="1">
        <w:r w:rsidR="009D4824" w:rsidRPr="00517AB8">
          <w:rPr>
            <w:rStyle w:val="Hyperlink"/>
            <w:noProof/>
            <w:lang w:val="de-CH"/>
          </w:rPr>
          <w:t>Tabelle 4: Referenz-Nutzungsdauer (RSL)</w:t>
        </w:r>
        <w:r w:rsidR="009D4824">
          <w:rPr>
            <w:noProof/>
            <w:webHidden/>
          </w:rPr>
          <w:tab/>
        </w:r>
        <w:r w:rsidR="009D4824">
          <w:rPr>
            <w:noProof/>
            <w:webHidden/>
          </w:rPr>
          <w:fldChar w:fldCharType="begin"/>
        </w:r>
        <w:r w:rsidR="009D4824">
          <w:rPr>
            <w:noProof/>
            <w:webHidden/>
          </w:rPr>
          <w:instrText xml:space="preserve"> PAGEREF _Toc81485771 \h </w:instrText>
        </w:r>
        <w:r w:rsidR="009D4824">
          <w:rPr>
            <w:noProof/>
            <w:webHidden/>
          </w:rPr>
        </w:r>
        <w:r w:rsidR="009D4824">
          <w:rPr>
            <w:noProof/>
            <w:webHidden/>
          </w:rPr>
          <w:fldChar w:fldCharType="separate"/>
        </w:r>
        <w:r w:rsidR="008D61BC">
          <w:rPr>
            <w:noProof/>
            <w:webHidden/>
          </w:rPr>
          <w:t>12</w:t>
        </w:r>
        <w:r w:rsidR="009D4824">
          <w:rPr>
            <w:noProof/>
            <w:webHidden/>
          </w:rPr>
          <w:fldChar w:fldCharType="end"/>
        </w:r>
      </w:hyperlink>
    </w:p>
    <w:p w14:paraId="7FB60FD0" w14:textId="729E8A28"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72" w:history="1">
        <w:r w:rsidR="009D4824" w:rsidRPr="00517AB8">
          <w:rPr>
            <w:rStyle w:val="Hyperlink"/>
            <w:noProof/>
          </w:rPr>
          <w:t>Tabelle 5: Deklarierte Einheit</w:t>
        </w:r>
        <w:r w:rsidR="009D4824">
          <w:rPr>
            <w:noProof/>
            <w:webHidden/>
          </w:rPr>
          <w:tab/>
        </w:r>
        <w:r w:rsidR="009D4824">
          <w:rPr>
            <w:noProof/>
            <w:webHidden/>
          </w:rPr>
          <w:fldChar w:fldCharType="begin"/>
        </w:r>
        <w:r w:rsidR="009D4824">
          <w:rPr>
            <w:noProof/>
            <w:webHidden/>
          </w:rPr>
          <w:instrText xml:space="preserve"> PAGEREF _Toc81485772 \h </w:instrText>
        </w:r>
        <w:r w:rsidR="009D4824">
          <w:rPr>
            <w:noProof/>
            <w:webHidden/>
          </w:rPr>
        </w:r>
        <w:r w:rsidR="009D4824">
          <w:rPr>
            <w:noProof/>
            <w:webHidden/>
          </w:rPr>
          <w:fldChar w:fldCharType="separate"/>
        </w:r>
        <w:r w:rsidR="008D61BC">
          <w:rPr>
            <w:noProof/>
            <w:webHidden/>
          </w:rPr>
          <w:t>13</w:t>
        </w:r>
        <w:r w:rsidR="009D4824">
          <w:rPr>
            <w:noProof/>
            <w:webHidden/>
          </w:rPr>
          <w:fldChar w:fldCharType="end"/>
        </w:r>
      </w:hyperlink>
    </w:p>
    <w:p w14:paraId="068990FB" w14:textId="3EB5F0F2"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73" w:history="1">
        <w:r w:rsidR="009D4824" w:rsidRPr="009D4824">
          <w:rPr>
            <w:rStyle w:val="Hyperlink"/>
            <w:noProof/>
          </w:rPr>
          <w:t>Tabelle 6: Funktionale Einheit (für z.B. 1 m²)</w:t>
        </w:r>
        <w:r w:rsidR="009D4824" w:rsidRPr="009D4824">
          <w:rPr>
            <w:noProof/>
            <w:webHidden/>
          </w:rPr>
          <w:tab/>
        </w:r>
        <w:r w:rsidR="009D4824" w:rsidRPr="009D4824">
          <w:rPr>
            <w:noProof/>
            <w:webHidden/>
          </w:rPr>
          <w:fldChar w:fldCharType="begin"/>
        </w:r>
        <w:r w:rsidR="009D4824" w:rsidRPr="009D4824">
          <w:rPr>
            <w:noProof/>
            <w:webHidden/>
          </w:rPr>
          <w:instrText xml:space="preserve"> PAGEREF _Toc81485773 \h </w:instrText>
        </w:r>
        <w:r w:rsidR="009D4824" w:rsidRPr="009D4824">
          <w:rPr>
            <w:noProof/>
            <w:webHidden/>
          </w:rPr>
        </w:r>
        <w:r w:rsidR="009D4824" w:rsidRPr="009D4824">
          <w:rPr>
            <w:noProof/>
            <w:webHidden/>
          </w:rPr>
          <w:fldChar w:fldCharType="separate"/>
        </w:r>
        <w:r w:rsidR="008D61BC">
          <w:rPr>
            <w:noProof/>
            <w:webHidden/>
          </w:rPr>
          <w:t>13</w:t>
        </w:r>
        <w:r w:rsidR="009D4824" w:rsidRPr="009D4824">
          <w:rPr>
            <w:noProof/>
            <w:webHidden/>
          </w:rPr>
          <w:fldChar w:fldCharType="end"/>
        </w:r>
      </w:hyperlink>
    </w:p>
    <w:p w14:paraId="668BAEBE" w14:textId="62DD735D"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74" w:history="1">
        <w:r w:rsidR="009D4824" w:rsidRPr="009D4824">
          <w:rPr>
            <w:rStyle w:val="Hyperlink"/>
            <w:noProof/>
            <w:lang w:val="de-CH"/>
          </w:rPr>
          <w:t>Tabelle 7: Deklarierte Lebenszyklusphasen</w:t>
        </w:r>
        <w:r w:rsidR="009D4824" w:rsidRPr="009D4824">
          <w:rPr>
            <w:noProof/>
            <w:webHidden/>
          </w:rPr>
          <w:tab/>
        </w:r>
        <w:r w:rsidR="009D4824" w:rsidRPr="009D4824">
          <w:rPr>
            <w:noProof/>
            <w:webHidden/>
          </w:rPr>
          <w:fldChar w:fldCharType="begin"/>
        </w:r>
        <w:r w:rsidR="009D4824" w:rsidRPr="009D4824">
          <w:rPr>
            <w:noProof/>
            <w:webHidden/>
          </w:rPr>
          <w:instrText xml:space="preserve"> PAGEREF _Toc81485774 \h </w:instrText>
        </w:r>
        <w:r w:rsidR="009D4824" w:rsidRPr="009D4824">
          <w:rPr>
            <w:noProof/>
            <w:webHidden/>
          </w:rPr>
        </w:r>
        <w:r w:rsidR="009D4824" w:rsidRPr="009D4824">
          <w:rPr>
            <w:noProof/>
            <w:webHidden/>
          </w:rPr>
          <w:fldChar w:fldCharType="separate"/>
        </w:r>
        <w:r w:rsidR="008D61BC">
          <w:rPr>
            <w:noProof/>
            <w:webHidden/>
          </w:rPr>
          <w:t>14</w:t>
        </w:r>
        <w:r w:rsidR="009D4824" w:rsidRPr="009D4824">
          <w:rPr>
            <w:noProof/>
            <w:webHidden/>
          </w:rPr>
          <w:fldChar w:fldCharType="end"/>
        </w:r>
      </w:hyperlink>
    </w:p>
    <w:p w14:paraId="17BBACC2" w14:textId="5CAC4B8F"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75" w:history="1">
        <w:r w:rsidR="009D4824" w:rsidRPr="00517AB8">
          <w:rPr>
            <w:rStyle w:val="Hyperlink"/>
            <w:noProof/>
            <w:lang w:val="de-CH"/>
          </w:rPr>
          <w:t>Tabelle 8: Beschreibung des Szenarios „Transport zur Baustelle (A4)“</w:t>
        </w:r>
        <w:r w:rsidR="009D4824">
          <w:rPr>
            <w:noProof/>
            <w:webHidden/>
          </w:rPr>
          <w:tab/>
        </w:r>
        <w:r w:rsidR="009D4824">
          <w:rPr>
            <w:noProof/>
            <w:webHidden/>
          </w:rPr>
          <w:fldChar w:fldCharType="begin"/>
        </w:r>
        <w:r w:rsidR="009D4824">
          <w:rPr>
            <w:noProof/>
            <w:webHidden/>
          </w:rPr>
          <w:instrText xml:space="preserve"> PAGEREF _Toc81485775 \h </w:instrText>
        </w:r>
        <w:r w:rsidR="009D4824">
          <w:rPr>
            <w:noProof/>
            <w:webHidden/>
          </w:rPr>
        </w:r>
        <w:r w:rsidR="009D4824">
          <w:rPr>
            <w:noProof/>
            <w:webHidden/>
          </w:rPr>
          <w:fldChar w:fldCharType="separate"/>
        </w:r>
        <w:r w:rsidR="008D61BC">
          <w:rPr>
            <w:noProof/>
            <w:webHidden/>
          </w:rPr>
          <w:t>17</w:t>
        </w:r>
        <w:r w:rsidR="009D4824">
          <w:rPr>
            <w:noProof/>
            <w:webHidden/>
          </w:rPr>
          <w:fldChar w:fldCharType="end"/>
        </w:r>
      </w:hyperlink>
    </w:p>
    <w:p w14:paraId="15DF3A03" w14:textId="7858EA5B"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76" w:history="1">
        <w:r w:rsidR="009D4824" w:rsidRPr="00517AB8">
          <w:rPr>
            <w:rStyle w:val="Hyperlink"/>
            <w:noProof/>
            <w:lang w:val="de-CH"/>
          </w:rPr>
          <w:t>Tabelle 9: Beschreibung des Szenarios „Einbau in das Gebäude (A5)“</w:t>
        </w:r>
        <w:r w:rsidR="009D4824">
          <w:rPr>
            <w:noProof/>
            <w:webHidden/>
          </w:rPr>
          <w:tab/>
        </w:r>
        <w:r w:rsidR="009D4824">
          <w:rPr>
            <w:noProof/>
            <w:webHidden/>
          </w:rPr>
          <w:fldChar w:fldCharType="begin"/>
        </w:r>
        <w:r w:rsidR="009D4824">
          <w:rPr>
            <w:noProof/>
            <w:webHidden/>
          </w:rPr>
          <w:instrText xml:space="preserve"> PAGEREF _Toc81485776 \h </w:instrText>
        </w:r>
        <w:r w:rsidR="009D4824">
          <w:rPr>
            <w:noProof/>
            <w:webHidden/>
          </w:rPr>
        </w:r>
        <w:r w:rsidR="009D4824">
          <w:rPr>
            <w:noProof/>
            <w:webHidden/>
          </w:rPr>
          <w:fldChar w:fldCharType="separate"/>
        </w:r>
        <w:r w:rsidR="008D61BC">
          <w:rPr>
            <w:noProof/>
            <w:webHidden/>
          </w:rPr>
          <w:t>17</w:t>
        </w:r>
        <w:r w:rsidR="009D4824">
          <w:rPr>
            <w:noProof/>
            <w:webHidden/>
          </w:rPr>
          <w:fldChar w:fldCharType="end"/>
        </w:r>
      </w:hyperlink>
    </w:p>
    <w:p w14:paraId="2FC14D06" w14:textId="1D09D53C"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77" w:history="1">
        <w:r w:rsidR="009D4824" w:rsidRPr="00517AB8">
          <w:rPr>
            <w:rStyle w:val="Hyperlink"/>
            <w:noProof/>
            <w:lang w:val="de-CH"/>
          </w:rPr>
          <w:t>Tabelle 10: Beschreibung des Szenarios „Instandhaltung (B2)“</w:t>
        </w:r>
        <w:r w:rsidR="009D4824">
          <w:rPr>
            <w:noProof/>
            <w:webHidden/>
          </w:rPr>
          <w:tab/>
        </w:r>
        <w:r w:rsidR="009D4824">
          <w:rPr>
            <w:noProof/>
            <w:webHidden/>
          </w:rPr>
          <w:fldChar w:fldCharType="begin"/>
        </w:r>
        <w:r w:rsidR="009D4824">
          <w:rPr>
            <w:noProof/>
            <w:webHidden/>
          </w:rPr>
          <w:instrText xml:space="preserve"> PAGEREF _Toc81485777 \h </w:instrText>
        </w:r>
        <w:r w:rsidR="009D4824">
          <w:rPr>
            <w:noProof/>
            <w:webHidden/>
          </w:rPr>
        </w:r>
        <w:r w:rsidR="009D4824">
          <w:rPr>
            <w:noProof/>
            <w:webHidden/>
          </w:rPr>
          <w:fldChar w:fldCharType="separate"/>
        </w:r>
        <w:r w:rsidR="008D61BC">
          <w:rPr>
            <w:noProof/>
            <w:webHidden/>
          </w:rPr>
          <w:t>18</w:t>
        </w:r>
        <w:r w:rsidR="009D4824">
          <w:rPr>
            <w:noProof/>
            <w:webHidden/>
          </w:rPr>
          <w:fldChar w:fldCharType="end"/>
        </w:r>
      </w:hyperlink>
    </w:p>
    <w:p w14:paraId="25B4A10B" w14:textId="267F5EDA"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78" w:history="1">
        <w:r w:rsidR="009D4824" w:rsidRPr="00517AB8">
          <w:rPr>
            <w:rStyle w:val="Hyperlink"/>
            <w:noProof/>
            <w:lang w:val="de-CH"/>
          </w:rPr>
          <w:t>Tabelle 11: Beschreibung des Szenarios „Reparatur (B3)“</w:t>
        </w:r>
        <w:r w:rsidR="009D4824">
          <w:rPr>
            <w:noProof/>
            <w:webHidden/>
          </w:rPr>
          <w:tab/>
        </w:r>
        <w:r w:rsidR="009D4824">
          <w:rPr>
            <w:noProof/>
            <w:webHidden/>
          </w:rPr>
          <w:fldChar w:fldCharType="begin"/>
        </w:r>
        <w:r w:rsidR="009D4824">
          <w:rPr>
            <w:noProof/>
            <w:webHidden/>
          </w:rPr>
          <w:instrText xml:space="preserve"> PAGEREF _Toc81485778 \h </w:instrText>
        </w:r>
        <w:r w:rsidR="009D4824">
          <w:rPr>
            <w:noProof/>
            <w:webHidden/>
          </w:rPr>
        </w:r>
        <w:r w:rsidR="009D4824">
          <w:rPr>
            <w:noProof/>
            <w:webHidden/>
          </w:rPr>
          <w:fldChar w:fldCharType="separate"/>
        </w:r>
        <w:r w:rsidR="008D61BC">
          <w:rPr>
            <w:noProof/>
            <w:webHidden/>
          </w:rPr>
          <w:t>18</w:t>
        </w:r>
        <w:r w:rsidR="009D4824">
          <w:rPr>
            <w:noProof/>
            <w:webHidden/>
          </w:rPr>
          <w:fldChar w:fldCharType="end"/>
        </w:r>
      </w:hyperlink>
    </w:p>
    <w:p w14:paraId="1D92EFE0" w14:textId="1C07E022"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79" w:history="1">
        <w:r w:rsidR="009D4824" w:rsidRPr="00517AB8">
          <w:rPr>
            <w:rStyle w:val="Hyperlink"/>
            <w:noProof/>
            <w:lang w:val="de-CH"/>
          </w:rPr>
          <w:t>Tabelle 12: Beschreibung der Szenarios „Ersatz (B4)"</w:t>
        </w:r>
        <w:r w:rsidR="009D4824">
          <w:rPr>
            <w:noProof/>
            <w:webHidden/>
          </w:rPr>
          <w:tab/>
        </w:r>
        <w:r w:rsidR="009D4824">
          <w:rPr>
            <w:noProof/>
            <w:webHidden/>
          </w:rPr>
          <w:fldChar w:fldCharType="begin"/>
        </w:r>
        <w:r w:rsidR="009D4824">
          <w:rPr>
            <w:noProof/>
            <w:webHidden/>
          </w:rPr>
          <w:instrText xml:space="preserve"> PAGEREF _Toc81485779 \h </w:instrText>
        </w:r>
        <w:r w:rsidR="009D4824">
          <w:rPr>
            <w:noProof/>
            <w:webHidden/>
          </w:rPr>
        </w:r>
        <w:r w:rsidR="009D4824">
          <w:rPr>
            <w:noProof/>
            <w:webHidden/>
          </w:rPr>
          <w:fldChar w:fldCharType="separate"/>
        </w:r>
        <w:r w:rsidR="008D61BC">
          <w:rPr>
            <w:noProof/>
            <w:webHidden/>
          </w:rPr>
          <w:t>18</w:t>
        </w:r>
        <w:r w:rsidR="009D4824">
          <w:rPr>
            <w:noProof/>
            <w:webHidden/>
          </w:rPr>
          <w:fldChar w:fldCharType="end"/>
        </w:r>
      </w:hyperlink>
    </w:p>
    <w:p w14:paraId="290925CA" w14:textId="075435B1"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80" w:history="1">
        <w:r w:rsidR="009D4824" w:rsidRPr="00517AB8">
          <w:rPr>
            <w:rStyle w:val="Hyperlink"/>
            <w:noProof/>
            <w:lang w:val="de-CH"/>
          </w:rPr>
          <w:t>Tabelle 13: Beschreibung der Szenarios „Umbau/ Erneuerung (B5)“</w:t>
        </w:r>
        <w:r w:rsidR="009D4824">
          <w:rPr>
            <w:noProof/>
            <w:webHidden/>
          </w:rPr>
          <w:tab/>
        </w:r>
        <w:r w:rsidR="009D4824">
          <w:rPr>
            <w:noProof/>
            <w:webHidden/>
          </w:rPr>
          <w:fldChar w:fldCharType="begin"/>
        </w:r>
        <w:r w:rsidR="009D4824">
          <w:rPr>
            <w:noProof/>
            <w:webHidden/>
          </w:rPr>
          <w:instrText xml:space="preserve"> PAGEREF _Toc81485780 \h </w:instrText>
        </w:r>
        <w:r w:rsidR="009D4824">
          <w:rPr>
            <w:noProof/>
            <w:webHidden/>
          </w:rPr>
        </w:r>
        <w:r w:rsidR="009D4824">
          <w:rPr>
            <w:noProof/>
            <w:webHidden/>
          </w:rPr>
          <w:fldChar w:fldCharType="separate"/>
        </w:r>
        <w:r w:rsidR="008D61BC">
          <w:rPr>
            <w:noProof/>
            <w:webHidden/>
          </w:rPr>
          <w:t>19</w:t>
        </w:r>
        <w:r w:rsidR="009D4824">
          <w:rPr>
            <w:noProof/>
            <w:webHidden/>
          </w:rPr>
          <w:fldChar w:fldCharType="end"/>
        </w:r>
      </w:hyperlink>
    </w:p>
    <w:p w14:paraId="5EFB7FD0" w14:textId="4213767B"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81" w:history="1">
        <w:r w:rsidR="009D4824" w:rsidRPr="00517AB8">
          <w:rPr>
            <w:rStyle w:val="Hyperlink"/>
            <w:noProof/>
            <w:lang w:val="de-CH"/>
          </w:rPr>
          <w:t>Tabelle 14: Beschreibung der Szenarios „Betriebliche Energie (B6)“ bzw. „Wassereinsatz (B7)“</w:t>
        </w:r>
        <w:r w:rsidR="009D4824">
          <w:rPr>
            <w:noProof/>
            <w:webHidden/>
          </w:rPr>
          <w:tab/>
        </w:r>
        <w:r w:rsidR="009D4824">
          <w:rPr>
            <w:noProof/>
            <w:webHidden/>
          </w:rPr>
          <w:fldChar w:fldCharType="begin"/>
        </w:r>
        <w:r w:rsidR="009D4824">
          <w:rPr>
            <w:noProof/>
            <w:webHidden/>
          </w:rPr>
          <w:instrText xml:space="preserve"> PAGEREF _Toc81485781 \h </w:instrText>
        </w:r>
        <w:r w:rsidR="009D4824">
          <w:rPr>
            <w:noProof/>
            <w:webHidden/>
          </w:rPr>
        </w:r>
        <w:r w:rsidR="009D4824">
          <w:rPr>
            <w:noProof/>
            <w:webHidden/>
          </w:rPr>
          <w:fldChar w:fldCharType="separate"/>
        </w:r>
        <w:r w:rsidR="008D61BC">
          <w:rPr>
            <w:noProof/>
            <w:webHidden/>
          </w:rPr>
          <w:t>19</w:t>
        </w:r>
        <w:r w:rsidR="009D4824">
          <w:rPr>
            <w:noProof/>
            <w:webHidden/>
          </w:rPr>
          <w:fldChar w:fldCharType="end"/>
        </w:r>
      </w:hyperlink>
    </w:p>
    <w:p w14:paraId="716328B3" w14:textId="65FAD8AC"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82" w:history="1">
        <w:r w:rsidR="009D4824" w:rsidRPr="00517AB8">
          <w:rPr>
            <w:rStyle w:val="Hyperlink"/>
            <w:noProof/>
            <w:shd w:val="clear" w:color="auto" w:fill="DAEEF3"/>
            <w:lang w:val="de-CH"/>
          </w:rPr>
          <w:t>Tabelle 15: Beschreibung des Szenarios „Entsorgung des Produkts (C1 bis C4)“</w:t>
        </w:r>
        <w:r w:rsidR="009D4824">
          <w:rPr>
            <w:noProof/>
            <w:webHidden/>
          </w:rPr>
          <w:tab/>
        </w:r>
        <w:r w:rsidR="009D4824">
          <w:rPr>
            <w:noProof/>
            <w:webHidden/>
          </w:rPr>
          <w:fldChar w:fldCharType="begin"/>
        </w:r>
        <w:r w:rsidR="009D4824">
          <w:rPr>
            <w:noProof/>
            <w:webHidden/>
          </w:rPr>
          <w:instrText xml:space="preserve"> PAGEREF _Toc81485782 \h </w:instrText>
        </w:r>
        <w:r w:rsidR="009D4824">
          <w:rPr>
            <w:noProof/>
            <w:webHidden/>
          </w:rPr>
        </w:r>
        <w:r w:rsidR="009D4824">
          <w:rPr>
            <w:noProof/>
            <w:webHidden/>
          </w:rPr>
          <w:fldChar w:fldCharType="separate"/>
        </w:r>
        <w:r w:rsidR="008D61BC">
          <w:rPr>
            <w:noProof/>
            <w:webHidden/>
          </w:rPr>
          <w:t>19</w:t>
        </w:r>
        <w:r w:rsidR="009D4824">
          <w:rPr>
            <w:noProof/>
            <w:webHidden/>
          </w:rPr>
          <w:fldChar w:fldCharType="end"/>
        </w:r>
      </w:hyperlink>
    </w:p>
    <w:p w14:paraId="041D4894" w14:textId="250CB79C"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83" w:history="1">
        <w:r w:rsidR="009D4824" w:rsidRPr="00517AB8">
          <w:rPr>
            <w:rStyle w:val="Hyperlink"/>
            <w:noProof/>
            <w:lang w:val="de-CH"/>
          </w:rPr>
          <w:t>Tabelle 16: Beschreibung des Szenarios „Wiederverwendungs-, Rückgewinnungs- und Recyclingpotenzial (Modul D)“</w:t>
        </w:r>
        <w:r w:rsidR="009D4824">
          <w:rPr>
            <w:noProof/>
            <w:webHidden/>
          </w:rPr>
          <w:tab/>
        </w:r>
        <w:r w:rsidR="009D4824">
          <w:rPr>
            <w:noProof/>
            <w:webHidden/>
          </w:rPr>
          <w:fldChar w:fldCharType="begin"/>
        </w:r>
        <w:r w:rsidR="009D4824">
          <w:rPr>
            <w:noProof/>
            <w:webHidden/>
          </w:rPr>
          <w:instrText xml:space="preserve"> PAGEREF _Toc81485783 \h </w:instrText>
        </w:r>
        <w:r w:rsidR="009D4824">
          <w:rPr>
            <w:noProof/>
            <w:webHidden/>
          </w:rPr>
        </w:r>
        <w:r w:rsidR="009D4824">
          <w:rPr>
            <w:noProof/>
            <w:webHidden/>
          </w:rPr>
          <w:fldChar w:fldCharType="separate"/>
        </w:r>
        <w:r w:rsidR="008D61BC">
          <w:rPr>
            <w:noProof/>
            <w:webHidden/>
          </w:rPr>
          <w:t>20</w:t>
        </w:r>
        <w:r w:rsidR="009D4824">
          <w:rPr>
            <w:noProof/>
            <w:webHidden/>
          </w:rPr>
          <w:fldChar w:fldCharType="end"/>
        </w:r>
      </w:hyperlink>
    </w:p>
    <w:p w14:paraId="7275F874" w14:textId="5AEAF509"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84" w:history="1">
        <w:r w:rsidR="009D4824" w:rsidRPr="00517AB8">
          <w:rPr>
            <w:rStyle w:val="Hyperlink"/>
            <w:noProof/>
          </w:rPr>
          <w:t>Tabelle 17</w:t>
        </w:r>
        <w:r w:rsidR="009D4824" w:rsidRPr="00517AB8">
          <w:rPr>
            <w:rStyle w:val="Hyperlink"/>
            <w:noProof/>
            <w:lang w:val="de-CH"/>
          </w:rPr>
          <w:t>: Ergebnisse der Ökobilanz Umweltauswirkungen</w:t>
        </w:r>
        <w:r w:rsidR="009D4824">
          <w:rPr>
            <w:noProof/>
            <w:webHidden/>
          </w:rPr>
          <w:tab/>
        </w:r>
        <w:r w:rsidR="009D4824">
          <w:rPr>
            <w:noProof/>
            <w:webHidden/>
          </w:rPr>
          <w:fldChar w:fldCharType="begin"/>
        </w:r>
        <w:r w:rsidR="009D4824">
          <w:rPr>
            <w:noProof/>
            <w:webHidden/>
          </w:rPr>
          <w:instrText xml:space="preserve"> PAGEREF _Toc81485784 \h </w:instrText>
        </w:r>
        <w:r w:rsidR="009D4824">
          <w:rPr>
            <w:noProof/>
            <w:webHidden/>
          </w:rPr>
        </w:r>
        <w:r w:rsidR="009D4824">
          <w:rPr>
            <w:noProof/>
            <w:webHidden/>
          </w:rPr>
          <w:fldChar w:fldCharType="separate"/>
        </w:r>
        <w:r w:rsidR="008D61BC">
          <w:rPr>
            <w:noProof/>
            <w:webHidden/>
          </w:rPr>
          <w:t>21</w:t>
        </w:r>
        <w:r w:rsidR="009D4824">
          <w:rPr>
            <w:noProof/>
            <w:webHidden/>
          </w:rPr>
          <w:fldChar w:fldCharType="end"/>
        </w:r>
      </w:hyperlink>
    </w:p>
    <w:p w14:paraId="32C97E2A" w14:textId="32CA3DF1"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85" w:history="1">
        <w:r w:rsidR="009D4824" w:rsidRPr="00517AB8">
          <w:rPr>
            <w:rStyle w:val="Hyperlink"/>
            <w:noProof/>
          </w:rPr>
          <w:t>Tabelle 18</w:t>
        </w:r>
        <w:r w:rsidR="009D4824" w:rsidRPr="00517AB8">
          <w:rPr>
            <w:rStyle w:val="Hyperlink"/>
            <w:noProof/>
            <w:lang w:val="de-CH"/>
          </w:rPr>
          <w:t>: Zusätzliche Umweltindikatoren</w:t>
        </w:r>
        <w:r w:rsidR="009D4824">
          <w:rPr>
            <w:noProof/>
            <w:webHidden/>
          </w:rPr>
          <w:tab/>
        </w:r>
        <w:r w:rsidR="009D4824">
          <w:rPr>
            <w:noProof/>
            <w:webHidden/>
          </w:rPr>
          <w:fldChar w:fldCharType="begin"/>
        </w:r>
        <w:r w:rsidR="009D4824">
          <w:rPr>
            <w:noProof/>
            <w:webHidden/>
          </w:rPr>
          <w:instrText xml:space="preserve"> PAGEREF _Toc81485785 \h </w:instrText>
        </w:r>
        <w:r w:rsidR="009D4824">
          <w:rPr>
            <w:noProof/>
            <w:webHidden/>
          </w:rPr>
        </w:r>
        <w:r w:rsidR="009D4824">
          <w:rPr>
            <w:noProof/>
            <w:webHidden/>
          </w:rPr>
          <w:fldChar w:fldCharType="separate"/>
        </w:r>
        <w:r w:rsidR="008D61BC">
          <w:rPr>
            <w:noProof/>
            <w:webHidden/>
          </w:rPr>
          <w:t>21</w:t>
        </w:r>
        <w:r w:rsidR="009D4824">
          <w:rPr>
            <w:noProof/>
            <w:webHidden/>
          </w:rPr>
          <w:fldChar w:fldCharType="end"/>
        </w:r>
      </w:hyperlink>
    </w:p>
    <w:p w14:paraId="76F9ED31" w14:textId="7470B8D8"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86" w:history="1">
        <w:r w:rsidR="009D4824" w:rsidRPr="00517AB8">
          <w:rPr>
            <w:rStyle w:val="Hyperlink"/>
            <w:noProof/>
            <w:lang w:val="de-CH"/>
          </w:rPr>
          <w:t>Tabelle 19: Ergebnisse der Ökobilanz Ressourceneinsatz</w:t>
        </w:r>
        <w:r w:rsidR="009D4824">
          <w:rPr>
            <w:noProof/>
            <w:webHidden/>
          </w:rPr>
          <w:tab/>
        </w:r>
        <w:r w:rsidR="009D4824">
          <w:rPr>
            <w:noProof/>
            <w:webHidden/>
          </w:rPr>
          <w:fldChar w:fldCharType="begin"/>
        </w:r>
        <w:r w:rsidR="009D4824">
          <w:rPr>
            <w:noProof/>
            <w:webHidden/>
          </w:rPr>
          <w:instrText xml:space="preserve"> PAGEREF _Toc81485786 \h </w:instrText>
        </w:r>
        <w:r w:rsidR="009D4824">
          <w:rPr>
            <w:noProof/>
            <w:webHidden/>
          </w:rPr>
        </w:r>
        <w:r w:rsidR="009D4824">
          <w:rPr>
            <w:noProof/>
            <w:webHidden/>
          </w:rPr>
          <w:fldChar w:fldCharType="separate"/>
        </w:r>
        <w:r w:rsidR="008D61BC">
          <w:rPr>
            <w:noProof/>
            <w:webHidden/>
          </w:rPr>
          <w:t>22</w:t>
        </w:r>
        <w:r w:rsidR="009D4824">
          <w:rPr>
            <w:noProof/>
            <w:webHidden/>
          </w:rPr>
          <w:fldChar w:fldCharType="end"/>
        </w:r>
      </w:hyperlink>
    </w:p>
    <w:p w14:paraId="6D0D6C21" w14:textId="20F16D33"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87" w:history="1">
        <w:r w:rsidR="009D4824" w:rsidRPr="00517AB8">
          <w:rPr>
            <w:rStyle w:val="Hyperlink"/>
            <w:noProof/>
            <w:lang w:val="de-CH"/>
          </w:rPr>
          <w:t>Tabelle 20: Klassifizierung von Einschränkungshinweisen zur Deklaration von Kern- und zusätzlichen Umweltindikatoren</w:t>
        </w:r>
        <w:r w:rsidR="009D4824">
          <w:rPr>
            <w:noProof/>
            <w:webHidden/>
          </w:rPr>
          <w:tab/>
        </w:r>
        <w:r w:rsidR="009D4824">
          <w:rPr>
            <w:noProof/>
            <w:webHidden/>
          </w:rPr>
          <w:fldChar w:fldCharType="begin"/>
        </w:r>
        <w:r w:rsidR="009D4824">
          <w:rPr>
            <w:noProof/>
            <w:webHidden/>
          </w:rPr>
          <w:instrText xml:space="preserve"> PAGEREF _Toc81485787 \h </w:instrText>
        </w:r>
        <w:r w:rsidR="009D4824">
          <w:rPr>
            <w:noProof/>
            <w:webHidden/>
          </w:rPr>
        </w:r>
        <w:r w:rsidR="009D4824">
          <w:rPr>
            <w:noProof/>
            <w:webHidden/>
          </w:rPr>
          <w:fldChar w:fldCharType="separate"/>
        </w:r>
        <w:r w:rsidR="008D61BC">
          <w:rPr>
            <w:noProof/>
            <w:webHidden/>
          </w:rPr>
          <w:t>23</w:t>
        </w:r>
        <w:r w:rsidR="009D4824">
          <w:rPr>
            <w:noProof/>
            <w:webHidden/>
          </w:rPr>
          <w:fldChar w:fldCharType="end"/>
        </w:r>
      </w:hyperlink>
    </w:p>
    <w:p w14:paraId="36FA2D98" w14:textId="66A20CD9"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88" w:history="1">
        <w:r w:rsidR="009D4824" w:rsidRPr="00517AB8">
          <w:rPr>
            <w:rStyle w:val="Hyperlink"/>
            <w:noProof/>
            <w:lang w:val="de-CH"/>
          </w:rPr>
          <w:t>Tabelle 21: Ergebnisse der Ökobilanz Ressourceneinsatz</w:t>
        </w:r>
        <w:r w:rsidR="009D4824">
          <w:rPr>
            <w:noProof/>
            <w:webHidden/>
          </w:rPr>
          <w:tab/>
        </w:r>
        <w:r w:rsidR="009D4824">
          <w:rPr>
            <w:noProof/>
            <w:webHidden/>
          </w:rPr>
          <w:fldChar w:fldCharType="begin"/>
        </w:r>
        <w:r w:rsidR="009D4824">
          <w:rPr>
            <w:noProof/>
            <w:webHidden/>
          </w:rPr>
          <w:instrText xml:space="preserve"> PAGEREF _Toc81485788 \h </w:instrText>
        </w:r>
        <w:r w:rsidR="009D4824">
          <w:rPr>
            <w:noProof/>
            <w:webHidden/>
          </w:rPr>
        </w:r>
        <w:r w:rsidR="009D4824">
          <w:rPr>
            <w:noProof/>
            <w:webHidden/>
          </w:rPr>
          <w:fldChar w:fldCharType="separate"/>
        </w:r>
        <w:r w:rsidR="008D61BC">
          <w:rPr>
            <w:noProof/>
            <w:webHidden/>
          </w:rPr>
          <w:t>24</w:t>
        </w:r>
        <w:r w:rsidR="009D4824">
          <w:rPr>
            <w:noProof/>
            <w:webHidden/>
          </w:rPr>
          <w:fldChar w:fldCharType="end"/>
        </w:r>
      </w:hyperlink>
    </w:p>
    <w:p w14:paraId="36B3E095" w14:textId="67DA4E89"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89" w:history="1">
        <w:r w:rsidR="009D4824" w:rsidRPr="00517AB8">
          <w:rPr>
            <w:rStyle w:val="Hyperlink"/>
            <w:noProof/>
            <w:shd w:val="clear" w:color="auto" w:fill="DAEEF3"/>
          </w:rPr>
          <w:t>Tabelle 22</w:t>
        </w:r>
        <w:r w:rsidR="009D4824" w:rsidRPr="00517AB8">
          <w:rPr>
            <w:rStyle w:val="Hyperlink"/>
            <w:noProof/>
            <w:shd w:val="clear" w:color="auto" w:fill="DAEEF3"/>
            <w:lang w:val="de-CH"/>
          </w:rPr>
          <w:t>: Ergebnisse der Ökobilanz Output-Flüsse und Abfallkategorien</w:t>
        </w:r>
        <w:r w:rsidR="009D4824">
          <w:rPr>
            <w:noProof/>
            <w:webHidden/>
          </w:rPr>
          <w:tab/>
        </w:r>
        <w:r w:rsidR="009D4824">
          <w:rPr>
            <w:noProof/>
            <w:webHidden/>
          </w:rPr>
          <w:fldChar w:fldCharType="begin"/>
        </w:r>
        <w:r w:rsidR="009D4824">
          <w:rPr>
            <w:noProof/>
            <w:webHidden/>
          </w:rPr>
          <w:instrText xml:space="preserve"> PAGEREF _Toc81485789 \h </w:instrText>
        </w:r>
        <w:r w:rsidR="009D4824">
          <w:rPr>
            <w:noProof/>
            <w:webHidden/>
          </w:rPr>
        </w:r>
        <w:r w:rsidR="009D4824">
          <w:rPr>
            <w:noProof/>
            <w:webHidden/>
          </w:rPr>
          <w:fldChar w:fldCharType="separate"/>
        </w:r>
        <w:r w:rsidR="008D61BC">
          <w:rPr>
            <w:noProof/>
            <w:webHidden/>
          </w:rPr>
          <w:t>24</w:t>
        </w:r>
        <w:r w:rsidR="009D4824">
          <w:rPr>
            <w:noProof/>
            <w:webHidden/>
          </w:rPr>
          <w:fldChar w:fldCharType="end"/>
        </w:r>
      </w:hyperlink>
    </w:p>
    <w:p w14:paraId="2DBB8F18" w14:textId="55598E4E" w:rsidR="009D4824" w:rsidRPr="005F25A1" w:rsidRDefault="006F2CF6">
      <w:pPr>
        <w:pStyle w:val="Abbildungsverzeichnis"/>
        <w:tabs>
          <w:tab w:val="right" w:leader="dot" w:pos="10054"/>
        </w:tabs>
        <w:rPr>
          <w:rFonts w:eastAsia="Times New Roman" w:cs="Times New Roman"/>
          <w:noProof/>
          <w:sz w:val="22"/>
          <w:lang w:val="de-AT" w:eastAsia="de-AT"/>
        </w:rPr>
      </w:pPr>
      <w:hyperlink w:anchor="_Toc81485790" w:history="1">
        <w:r w:rsidR="009D4824" w:rsidRPr="00517AB8">
          <w:rPr>
            <w:rStyle w:val="Hyperlink"/>
            <w:noProof/>
          </w:rPr>
          <w:t>Tabelle 23</w:t>
        </w:r>
        <w:r w:rsidR="009D4824" w:rsidRPr="00517AB8">
          <w:rPr>
            <w:rStyle w:val="Hyperlink"/>
            <w:noProof/>
            <w:shd w:val="clear" w:color="auto" w:fill="DAEEF3"/>
            <w:lang w:val="de-CH"/>
          </w:rPr>
          <w:t>: Informationen zur Beschreibung des biogenen Kohlenstoffgehalts am Werkstor</w:t>
        </w:r>
        <w:r w:rsidR="009D4824">
          <w:rPr>
            <w:noProof/>
            <w:webHidden/>
          </w:rPr>
          <w:tab/>
        </w:r>
        <w:r w:rsidR="009D4824">
          <w:rPr>
            <w:noProof/>
            <w:webHidden/>
          </w:rPr>
          <w:fldChar w:fldCharType="begin"/>
        </w:r>
        <w:r w:rsidR="009D4824">
          <w:rPr>
            <w:noProof/>
            <w:webHidden/>
          </w:rPr>
          <w:instrText xml:space="preserve"> PAGEREF _Toc81485790 \h </w:instrText>
        </w:r>
        <w:r w:rsidR="009D4824">
          <w:rPr>
            <w:noProof/>
            <w:webHidden/>
          </w:rPr>
        </w:r>
        <w:r w:rsidR="009D4824">
          <w:rPr>
            <w:noProof/>
            <w:webHidden/>
          </w:rPr>
          <w:fldChar w:fldCharType="separate"/>
        </w:r>
        <w:r w:rsidR="008D61BC">
          <w:rPr>
            <w:noProof/>
            <w:webHidden/>
          </w:rPr>
          <w:t>24</w:t>
        </w:r>
        <w:r w:rsidR="009D4824">
          <w:rPr>
            <w:noProof/>
            <w:webHidden/>
          </w:rPr>
          <w:fldChar w:fldCharType="end"/>
        </w:r>
      </w:hyperlink>
    </w:p>
    <w:p w14:paraId="21F32B0B" w14:textId="0F6D52D4" w:rsidR="00807F24" w:rsidRPr="004B5AD6" w:rsidRDefault="00FD0A74" w:rsidP="00C50DE0">
      <w:pPr>
        <w:shd w:val="clear" w:color="auto" w:fill="FFFFFF"/>
        <w:rPr>
          <w:lang w:val="de-CH"/>
        </w:rPr>
      </w:pPr>
      <w:r w:rsidRPr="00F954EE">
        <w:rPr>
          <w:lang w:val="de-CH"/>
        </w:rPr>
        <w:fldChar w:fldCharType="end"/>
      </w:r>
    </w:p>
    <w:p w14:paraId="08C6FCAC" w14:textId="77777777" w:rsidR="00641112" w:rsidRPr="004B5AD6" w:rsidRDefault="00221567" w:rsidP="009B45C0">
      <w:pPr>
        <w:pStyle w:val="berschrift2"/>
      </w:pPr>
      <w:bookmarkStart w:id="144" w:name="_Toc81485766"/>
      <w:r w:rsidRPr="004B5AD6">
        <w:t>Abkürzungen</w:t>
      </w:r>
      <w:bookmarkEnd w:id="144"/>
      <w:r w:rsidRPr="004B5AD6">
        <w:t xml:space="preserve"> </w:t>
      </w:r>
    </w:p>
    <w:p w14:paraId="54D80463"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7E2D22C0"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249B2952" w14:textId="77777777" w:rsidR="007D65EB" w:rsidRPr="004B5AD6" w:rsidRDefault="00B12B33"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6F8CF525"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0DA57BCA"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208AA4DD"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01E379C5"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0EC338FC"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726DDAC9"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7B6F4D8C"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77FEEFDD"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0A44E2CE"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0FBDB382"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7B9C3E51"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340F9D31"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560E2CB4"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78D5CF4D"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3D7EBBFA"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1FE3B2A"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C50DE0" w14:paraId="1DF20191" w14:textId="77777777" w:rsidTr="00C50DE0">
        <w:trPr>
          <w:trHeight w:val="1270"/>
        </w:trPr>
        <w:tc>
          <w:tcPr>
            <w:tcW w:w="4217" w:type="dxa"/>
            <w:tcBorders>
              <w:top w:val="single" w:sz="4" w:space="0" w:color="FFFFFF"/>
              <w:left w:val="single" w:sz="4" w:space="0" w:color="FFFFFF"/>
            </w:tcBorders>
            <w:shd w:val="clear" w:color="auto" w:fill="auto"/>
          </w:tcPr>
          <w:p w14:paraId="51308FD3" w14:textId="77777777" w:rsidR="00C4430F" w:rsidRPr="00C50DE0" w:rsidRDefault="006F2CF6" w:rsidP="00C50DE0">
            <w:r>
              <w:rPr>
                <w:noProof/>
              </w:rPr>
              <w:pict w14:anchorId="4ACFD04D">
                <v:shape id="Bild 1" o:spid="_x0000_s2051" type="#_x0000_t75" style="position:absolute;left:0;text-align:left;margin-left:35pt;margin-top:11.7pt;width:149.65pt;height:41.45pt;z-index:8;visibility:visible">
                  <v:imagedata r:id="rId9" o:title=""/>
                </v:shape>
              </w:pict>
            </w:r>
          </w:p>
        </w:tc>
        <w:tc>
          <w:tcPr>
            <w:tcW w:w="3404" w:type="dxa"/>
            <w:tcBorders>
              <w:top w:val="single" w:sz="4" w:space="0" w:color="FFFFFF"/>
              <w:right w:val="single" w:sz="4" w:space="0" w:color="FFFFFF"/>
            </w:tcBorders>
            <w:shd w:val="clear" w:color="auto" w:fill="auto"/>
          </w:tcPr>
          <w:p w14:paraId="4F0A7C20" w14:textId="77777777" w:rsidR="00C4430F" w:rsidRPr="00C50DE0" w:rsidRDefault="00C4430F" w:rsidP="00C50DE0">
            <w:pPr>
              <w:rPr>
                <w:b/>
                <w:szCs w:val="18"/>
                <w:lang w:val="fr-CH"/>
              </w:rPr>
            </w:pPr>
          </w:p>
          <w:p w14:paraId="6048B5BC" w14:textId="77777777" w:rsidR="00C4430F" w:rsidRPr="00C50DE0" w:rsidRDefault="00C4430F" w:rsidP="00C50DE0">
            <w:pPr>
              <w:rPr>
                <w:b/>
                <w:szCs w:val="18"/>
                <w:lang w:val="fr-CH"/>
              </w:rPr>
            </w:pPr>
            <w:r w:rsidRPr="00C50DE0">
              <w:rPr>
                <w:b/>
                <w:szCs w:val="18"/>
                <w:lang w:val="fr-CH"/>
              </w:rPr>
              <w:t>Herausgeber</w:t>
            </w:r>
          </w:p>
          <w:p w14:paraId="6070CC87" w14:textId="77777777" w:rsidR="00C4430F" w:rsidRPr="00C50DE0" w:rsidRDefault="00C4430F" w:rsidP="00C50DE0">
            <w:pPr>
              <w:rPr>
                <w:b/>
                <w:szCs w:val="18"/>
                <w:lang w:val="fr-CH"/>
              </w:rPr>
            </w:pPr>
          </w:p>
          <w:p w14:paraId="62635213" w14:textId="77777777" w:rsidR="00C4430F" w:rsidRPr="00C50DE0" w:rsidRDefault="00C4430F" w:rsidP="00C50DE0">
            <w:pPr>
              <w:rPr>
                <w:szCs w:val="18"/>
              </w:rPr>
            </w:pPr>
            <w:r w:rsidRPr="00C50DE0">
              <w:rPr>
                <w:szCs w:val="18"/>
              </w:rPr>
              <w:t>Bau EPD GmbH</w:t>
            </w:r>
          </w:p>
          <w:p w14:paraId="1750867C" w14:textId="77777777" w:rsidR="00C4430F" w:rsidRPr="00C50DE0" w:rsidRDefault="00C4430F" w:rsidP="00C50DE0">
            <w:pPr>
              <w:rPr>
                <w:szCs w:val="18"/>
              </w:rPr>
            </w:pPr>
            <w:r w:rsidRPr="00C50DE0">
              <w:rPr>
                <w:szCs w:val="18"/>
              </w:rPr>
              <w:t>Seidengasse 13/3</w:t>
            </w:r>
          </w:p>
          <w:p w14:paraId="074405E3" w14:textId="77777777" w:rsidR="00C4430F" w:rsidRPr="00C50DE0" w:rsidRDefault="00C4430F" w:rsidP="00C50DE0">
            <w:pPr>
              <w:rPr>
                <w:szCs w:val="18"/>
              </w:rPr>
            </w:pPr>
            <w:r w:rsidRPr="00C50DE0">
              <w:rPr>
                <w:szCs w:val="18"/>
              </w:rPr>
              <w:t>1070 Wien</w:t>
            </w:r>
          </w:p>
          <w:p w14:paraId="57A289D7" w14:textId="77777777" w:rsidR="00C4430F" w:rsidRPr="00C50DE0" w:rsidRDefault="00C4430F" w:rsidP="00C50DE0">
            <w:pPr>
              <w:rPr>
                <w:szCs w:val="18"/>
              </w:rPr>
            </w:pPr>
            <w:r w:rsidRPr="00C50DE0">
              <w:rPr>
                <w:szCs w:val="18"/>
              </w:rPr>
              <w:t>Österreich</w:t>
            </w:r>
          </w:p>
          <w:p w14:paraId="118ED5AD" w14:textId="77777777" w:rsidR="00C4430F" w:rsidRPr="00C50DE0" w:rsidRDefault="00C4430F" w:rsidP="00C50DE0">
            <w:pPr>
              <w:rPr>
                <w:szCs w:val="18"/>
              </w:rPr>
            </w:pPr>
          </w:p>
        </w:tc>
        <w:tc>
          <w:tcPr>
            <w:tcW w:w="3260" w:type="dxa"/>
            <w:tcBorders>
              <w:top w:val="single" w:sz="4" w:space="0" w:color="FFFFFF"/>
              <w:left w:val="single" w:sz="4" w:space="0" w:color="FFFFFF"/>
              <w:right w:val="single" w:sz="4" w:space="0" w:color="FFFFFF"/>
            </w:tcBorders>
            <w:shd w:val="clear" w:color="auto" w:fill="auto"/>
          </w:tcPr>
          <w:p w14:paraId="2FA7F5C9" w14:textId="77777777" w:rsidR="00C4430F" w:rsidRPr="00C50DE0" w:rsidRDefault="00C4430F" w:rsidP="00C50DE0">
            <w:pPr>
              <w:rPr>
                <w:szCs w:val="18"/>
                <w:lang w:val="de-AT"/>
              </w:rPr>
            </w:pPr>
          </w:p>
          <w:p w14:paraId="598CF2BD" w14:textId="77777777" w:rsidR="00C4430F" w:rsidRPr="00C50DE0" w:rsidRDefault="00C4430F" w:rsidP="00C50DE0">
            <w:pPr>
              <w:rPr>
                <w:szCs w:val="18"/>
                <w:lang w:val="de-AT"/>
              </w:rPr>
            </w:pPr>
          </w:p>
          <w:p w14:paraId="0F492AE2" w14:textId="77777777" w:rsidR="00C4430F" w:rsidRPr="00C50DE0" w:rsidRDefault="00C4430F" w:rsidP="00C50DE0">
            <w:pPr>
              <w:rPr>
                <w:szCs w:val="18"/>
                <w:lang w:val="de-AT"/>
              </w:rPr>
            </w:pPr>
          </w:p>
          <w:p w14:paraId="04FEDB00" w14:textId="77777777" w:rsidR="00C4430F" w:rsidRPr="00C50DE0" w:rsidRDefault="00F954EE" w:rsidP="00C50DE0">
            <w:pPr>
              <w:rPr>
                <w:szCs w:val="18"/>
                <w:lang w:val="de-AT"/>
              </w:rPr>
            </w:pPr>
            <w:r w:rsidRPr="00C50DE0">
              <w:rPr>
                <w:szCs w:val="18"/>
                <w:lang w:val="de-AT"/>
              </w:rPr>
              <w:t>Tel</w:t>
            </w:r>
            <w:r w:rsidRPr="00C50DE0">
              <w:rPr>
                <w:szCs w:val="18"/>
                <w:lang w:val="de-AT"/>
              </w:rPr>
              <w:tab/>
              <w:t>+43 699 15 900 500</w:t>
            </w:r>
          </w:p>
          <w:p w14:paraId="402439A2" w14:textId="678C3CAE" w:rsidR="00C4430F" w:rsidRPr="00C50DE0" w:rsidRDefault="00C4430F" w:rsidP="00C50DE0">
            <w:pPr>
              <w:rPr>
                <w:szCs w:val="18"/>
                <w:lang w:val="de-AT"/>
              </w:rPr>
            </w:pPr>
            <w:r w:rsidRPr="00C50DE0">
              <w:rPr>
                <w:szCs w:val="18"/>
                <w:lang w:val="de-AT"/>
              </w:rPr>
              <w:t>Mail</w:t>
            </w:r>
            <w:r w:rsidRPr="00C50DE0">
              <w:rPr>
                <w:szCs w:val="18"/>
                <w:lang w:val="de-AT"/>
              </w:rPr>
              <w:tab/>
            </w:r>
            <w:hyperlink r:id="rId20" w:history="1">
              <w:r w:rsidRPr="00C50DE0">
                <w:t>office@bau-epd.at</w:t>
              </w:r>
            </w:hyperlink>
          </w:p>
          <w:p w14:paraId="48C3E341" w14:textId="77777777" w:rsidR="00C4430F" w:rsidRPr="00C50DE0" w:rsidRDefault="00C4430F" w:rsidP="00C50DE0">
            <w:pPr>
              <w:rPr>
                <w:szCs w:val="18"/>
                <w:lang w:val="de-AT"/>
              </w:rPr>
            </w:pPr>
            <w:r w:rsidRPr="00C50DE0">
              <w:rPr>
                <w:szCs w:val="18"/>
                <w:lang w:val="de-AT"/>
              </w:rPr>
              <w:t>Web</w:t>
            </w:r>
            <w:r w:rsidRPr="00C50DE0">
              <w:rPr>
                <w:szCs w:val="18"/>
                <w:lang w:val="de-AT"/>
              </w:rPr>
              <w:tab/>
              <w:t>www.bau-epd.at</w:t>
            </w:r>
          </w:p>
        </w:tc>
      </w:tr>
      <w:tr w:rsidR="00C4430F" w:rsidRPr="00C50DE0" w14:paraId="5AA3958E" w14:textId="77777777" w:rsidTr="00C50DE0">
        <w:tc>
          <w:tcPr>
            <w:tcW w:w="4217" w:type="dxa"/>
            <w:tcBorders>
              <w:left w:val="single" w:sz="4" w:space="0" w:color="FFFFFF"/>
            </w:tcBorders>
            <w:shd w:val="clear" w:color="auto" w:fill="auto"/>
            <w:vAlign w:val="center"/>
          </w:tcPr>
          <w:p w14:paraId="6832E00E" w14:textId="77777777" w:rsidR="00C4430F" w:rsidRPr="00C50DE0" w:rsidRDefault="006F2CF6" w:rsidP="00C50DE0">
            <w:r>
              <w:rPr>
                <w:noProof/>
              </w:rPr>
              <w:pict w14:anchorId="2176F277">
                <v:shape id="_x0000_s2050" type="#_x0000_t75" style="position:absolute;left:0;text-align:left;margin-left:35.25pt;margin-top:-4.35pt;width:149.5pt;height:41.45pt;z-index:9;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02CA64C3" w14:textId="77777777" w:rsidR="00C4430F" w:rsidRPr="00C50DE0" w:rsidRDefault="00C4430F" w:rsidP="00C50DE0">
            <w:pPr>
              <w:rPr>
                <w:b/>
                <w:szCs w:val="18"/>
                <w:lang w:val="fr-CH"/>
              </w:rPr>
            </w:pPr>
          </w:p>
          <w:p w14:paraId="298840FE" w14:textId="77777777" w:rsidR="00C4430F" w:rsidRPr="00C50DE0" w:rsidRDefault="00C4430F" w:rsidP="00C50DE0">
            <w:pPr>
              <w:rPr>
                <w:b/>
                <w:szCs w:val="18"/>
                <w:lang w:val="fr-CH"/>
              </w:rPr>
            </w:pPr>
            <w:r w:rsidRPr="00C50DE0">
              <w:rPr>
                <w:b/>
                <w:szCs w:val="18"/>
                <w:lang w:val="fr-CH"/>
              </w:rPr>
              <w:t>Programmbetreiber</w:t>
            </w:r>
          </w:p>
          <w:p w14:paraId="6B3213EF" w14:textId="77777777" w:rsidR="00C4430F" w:rsidRPr="00C50DE0" w:rsidRDefault="00C4430F" w:rsidP="00C50DE0">
            <w:pPr>
              <w:rPr>
                <w:b/>
                <w:szCs w:val="18"/>
                <w:lang w:val="fr-CH"/>
              </w:rPr>
            </w:pPr>
          </w:p>
          <w:p w14:paraId="7B33A97D" w14:textId="77777777" w:rsidR="00C4430F" w:rsidRPr="00C50DE0" w:rsidRDefault="00C4430F" w:rsidP="00C50DE0">
            <w:pPr>
              <w:rPr>
                <w:szCs w:val="18"/>
              </w:rPr>
            </w:pPr>
            <w:r w:rsidRPr="00C50DE0">
              <w:rPr>
                <w:szCs w:val="18"/>
              </w:rPr>
              <w:t>Bau EPD GmbH</w:t>
            </w:r>
          </w:p>
          <w:p w14:paraId="07FA0F62" w14:textId="77777777" w:rsidR="00C4430F" w:rsidRPr="00C50DE0" w:rsidRDefault="00C4430F" w:rsidP="00C50DE0">
            <w:pPr>
              <w:rPr>
                <w:szCs w:val="18"/>
              </w:rPr>
            </w:pPr>
            <w:r w:rsidRPr="00C50DE0">
              <w:rPr>
                <w:szCs w:val="18"/>
              </w:rPr>
              <w:t>Seidengasse 13/3</w:t>
            </w:r>
          </w:p>
          <w:p w14:paraId="1F2CD687" w14:textId="77777777" w:rsidR="00C4430F" w:rsidRPr="00C50DE0" w:rsidRDefault="00C4430F" w:rsidP="00C50DE0">
            <w:pPr>
              <w:rPr>
                <w:szCs w:val="18"/>
              </w:rPr>
            </w:pPr>
            <w:r w:rsidRPr="00C50DE0">
              <w:rPr>
                <w:szCs w:val="18"/>
              </w:rPr>
              <w:t>1070 Wien</w:t>
            </w:r>
          </w:p>
          <w:p w14:paraId="162ECE2A" w14:textId="77777777" w:rsidR="00C4430F" w:rsidRPr="00C50DE0" w:rsidRDefault="00C4430F" w:rsidP="00C50DE0">
            <w:pPr>
              <w:rPr>
                <w:szCs w:val="18"/>
              </w:rPr>
            </w:pPr>
            <w:r w:rsidRPr="00C50DE0">
              <w:rPr>
                <w:szCs w:val="18"/>
              </w:rPr>
              <w:t>Österreich</w:t>
            </w:r>
          </w:p>
          <w:p w14:paraId="1CA7E1EC" w14:textId="77777777" w:rsidR="00C4430F" w:rsidRPr="00C50DE0" w:rsidRDefault="00C4430F" w:rsidP="00C50DE0">
            <w:pPr>
              <w:rPr>
                <w:szCs w:val="18"/>
              </w:rPr>
            </w:pPr>
          </w:p>
        </w:tc>
        <w:tc>
          <w:tcPr>
            <w:tcW w:w="3260" w:type="dxa"/>
            <w:tcBorders>
              <w:left w:val="single" w:sz="4" w:space="0" w:color="FFFFFF"/>
              <w:right w:val="single" w:sz="4" w:space="0" w:color="FFFFFF"/>
            </w:tcBorders>
            <w:shd w:val="clear" w:color="auto" w:fill="auto"/>
          </w:tcPr>
          <w:p w14:paraId="6F92EB34" w14:textId="77777777" w:rsidR="00C4430F" w:rsidRPr="00C50DE0" w:rsidRDefault="00C4430F" w:rsidP="00C50DE0">
            <w:pPr>
              <w:rPr>
                <w:szCs w:val="18"/>
                <w:lang w:val="de-AT"/>
              </w:rPr>
            </w:pPr>
          </w:p>
          <w:p w14:paraId="72562D3D" w14:textId="77777777" w:rsidR="00C4430F" w:rsidRPr="00C50DE0" w:rsidRDefault="00C4430F" w:rsidP="00C50DE0">
            <w:pPr>
              <w:rPr>
                <w:szCs w:val="18"/>
                <w:lang w:val="de-AT"/>
              </w:rPr>
            </w:pPr>
          </w:p>
          <w:p w14:paraId="6F126708" w14:textId="77777777" w:rsidR="00C4430F" w:rsidRPr="00C50DE0" w:rsidRDefault="00C4430F" w:rsidP="00C50DE0">
            <w:pPr>
              <w:rPr>
                <w:szCs w:val="18"/>
                <w:lang w:val="de-AT"/>
              </w:rPr>
            </w:pPr>
          </w:p>
          <w:p w14:paraId="30079113" w14:textId="77777777" w:rsidR="00C4430F" w:rsidRPr="00C50DE0" w:rsidRDefault="00C4430F" w:rsidP="00C50DE0">
            <w:pPr>
              <w:rPr>
                <w:szCs w:val="18"/>
                <w:lang w:val="de-AT"/>
              </w:rPr>
            </w:pPr>
          </w:p>
          <w:p w14:paraId="2D55406C" w14:textId="77777777" w:rsidR="00C4430F" w:rsidRPr="00C50DE0" w:rsidRDefault="00C4430F" w:rsidP="00C50DE0">
            <w:pPr>
              <w:rPr>
                <w:szCs w:val="18"/>
                <w:lang w:val="de-AT"/>
              </w:rPr>
            </w:pPr>
            <w:r w:rsidRPr="00C50DE0">
              <w:rPr>
                <w:szCs w:val="18"/>
                <w:lang w:val="de-AT"/>
              </w:rPr>
              <w:t>Tel</w:t>
            </w:r>
            <w:r w:rsidRPr="00C50DE0">
              <w:rPr>
                <w:szCs w:val="18"/>
                <w:lang w:val="de-AT"/>
              </w:rPr>
              <w:tab/>
              <w:t xml:space="preserve">+43 </w:t>
            </w:r>
            <w:r w:rsidR="00F954EE" w:rsidRPr="00C50DE0">
              <w:rPr>
                <w:szCs w:val="18"/>
                <w:lang w:val="de-AT"/>
              </w:rPr>
              <w:t>699 15 900 500</w:t>
            </w:r>
          </w:p>
          <w:p w14:paraId="3A9543C1" w14:textId="0A00D53A" w:rsidR="00C4430F" w:rsidRPr="00C50DE0" w:rsidRDefault="00C4430F" w:rsidP="00C50DE0">
            <w:pPr>
              <w:rPr>
                <w:szCs w:val="18"/>
                <w:lang w:val="de-AT"/>
              </w:rPr>
            </w:pPr>
            <w:r w:rsidRPr="00C50DE0">
              <w:rPr>
                <w:szCs w:val="18"/>
                <w:lang w:val="de-AT"/>
              </w:rPr>
              <w:t>Mail</w:t>
            </w:r>
            <w:r w:rsidRPr="00C50DE0">
              <w:rPr>
                <w:szCs w:val="18"/>
                <w:lang w:val="de-AT"/>
              </w:rPr>
              <w:tab/>
            </w:r>
            <w:hyperlink r:id="rId21" w:history="1">
              <w:r w:rsidRPr="00C50DE0">
                <w:t>office@bau-epd.at</w:t>
              </w:r>
            </w:hyperlink>
          </w:p>
          <w:p w14:paraId="0B5518C3" w14:textId="77777777" w:rsidR="00C4430F" w:rsidRPr="00C50DE0" w:rsidRDefault="00C4430F" w:rsidP="00C50DE0">
            <w:pPr>
              <w:rPr>
                <w:szCs w:val="18"/>
                <w:lang w:val="de-AT"/>
              </w:rPr>
            </w:pPr>
            <w:r w:rsidRPr="00C50DE0">
              <w:rPr>
                <w:szCs w:val="18"/>
                <w:lang w:val="de-AT"/>
              </w:rPr>
              <w:t>Web</w:t>
            </w:r>
            <w:r w:rsidRPr="00C50DE0">
              <w:rPr>
                <w:szCs w:val="18"/>
                <w:lang w:val="de-AT"/>
              </w:rPr>
              <w:tab/>
              <w:t>www.bau-epd.at</w:t>
            </w:r>
          </w:p>
        </w:tc>
      </w:tr>
      <w:tr w:rsidR="00C4430F" w:rsidRPr="00C50DE0" w14:paraId="2DAB7FBD" w14:textId="77777777" w:rsidTr="00C50DE0">
        <w:tc>
          <w:tcPr>
            <w:tcW w:w="4217" w:type="dxa"/>
            <w:tcBorders>
              <w:left w:val="single" w:sz="4" w:space="0" w:color="FFFFFF"/>
            </w:tcBorders>
            <w:shd w:val="clear" w:color="auto" w:fill="auto"/>
            <w:vAlign w:val="center"/>
          </w:tcPr>
          <w:p w14:paraId="50AD4293" w14:textId="77777777" w:rsidR="00C4430F" w:rsidRPr="00C50DE0" w:rsidRDefault="00C4430F" w:rsidP="00C50DE0">
            <w:pPr>
              <w:rPr>
                <w:noProof/>
                <w:lang w:val="de-AT"/>
              </w:rPr>
            </w:pPr>
          </w:p>
          <w:p w14:paraId="21DFE103" w14:textId="77777777" w:rsidR="00C4430F" w:rsidRPr="00C50DE0" w:rsidRDefault="00C4430F" w:rsidP="00C50DE0">
            <w:pPr>
              <w:jc w:val="center"/>
              <w:rPr>
                <w:lang w:val="en-US"/>
              </w:rPr>
            </w:pPr>
            <w:r w:rsidRPr="00C50DE0">
              <w:rPr>
                <w:lang w:val="en-US"/>
              </w:rPr>
              <w:t>Logo</w:t>
            </w:r>
          </w:p>
        </w:tc>
        <w:tc>
          <w:tcPr>
            <w:tcW w:w="3404" w:type="dxa"/>
            <w:tcBorders>
              <w:right w:val="single" w:sz="4" w:space="0" w:color="FFFFFF"/>
            </w:tcBorders>
            <w:shd w:val="clear" w:color="auto" w:fill="auto"/>
          </w:tcPr>
          <w:p w14:paraId="24C8013D" w14:textId="77777777" w:rsidR="00C4430F" w:rsidRPr="00C50DE0" w:rsidRDefault="00C4430F" w:rsidP="00C50DE0">
            <w:pPr>
              <w:rPr>
                <w:b/>
                <w:szCs w:val="18"/>
              </w:rPr>
            </w:pPr>
          </w:p>
          <w:p w14:paraId="27E45023" w14:textId="77777777" w:rsidR="00C4430F" w:rsidRPr="00C50DE0" w:rsidRDefault="00C4430F" w:rsidP="00C50DE0">
            <w:pPr>
              <w:rPr>
                <w:b/>
                <w:szCs w:val="18"/>
              </w:rPr>
            </w:pPr>
            <w:r w:rsidRPr="00C50DE0">
              <w:rPr>
                <w:b/>
                <w:szCs w:val="18"/>
              </w:rPr>
              <w:t>Ersteller der Ökobilanz</w:t>
            </w:r>
          </w:p>
          <w:p w14:paraId="7CE3136C" w14:textId="77777777" w:rsidR="00C4430F" w:rsidRPr="00C50DE0" w:rsidRDefault="00C4430F" w:rsidP="00C50DE0">
            <w:pPr>
              <w:rPr>
                <w:b/>
                <w:szCs w:val="18"/>
              </w:rPr>
            </w:pPr>
          </w:p>
          <w:p w14:paraId="2E6D05BB" w14:textId="77777777" w:rsidR="00C4430F" w:rsidRPr="00C50DE0" w:rsidRDefault="00C4430F" w:rsidP="00C50DE0">
            <w:pPr>
              <w:shd w:val="clear" w:color="auto" w:fill="DAEEF3"/>
              <w:tabs>
                <w:tab w:val="left" w:pos="1985"/>
              </w:tabs>
              <w:rPr>
                <w:shd w:val="clear" w:color="auto" w:fill="DAEEF3"/>
                <w:lang w:val="de-CH"/>
              </w:rPr>
            </w:pPr>
            <w:r w:rsidRPr="00C50DE0">
              <w:rPr>
                <w:shd w:val="clear" w:color="auto" w:fill="DAEEF3"/>
                <w:lang w:val="de-CH"/>
              </w:rPr>
              <w:t>Name des Erstellers</w:t>
            </w:r>
            <w:r w:rsidR="0076166F" w:rsidRPr="00C50DE0">
              <w:rPr>
                <w:shd w:val="clear" w:color="auto" w:fill="DAEEF3"/>
                <w:lang w:val="de-CH"/>
              </w:rPr>
              <w:t xml:space="preserve"> Person</w:t>
            </w:r>
          </w:p>
          <w:p w14:paraId="27819533" w14:textId="77777777" w:rsidR="0076166F" w:rsidRPr="00C50DE0" w:rsidRDefault="0076166F" w:rsidP="00C50DE0">
            <w:pPr>
              <w:shd w:val="clear" w:color="auto" w:fill="DAEEF3"/>
              <w:tabs>
                <w:tab w:val="left" w:pos="1985"/>
              </w:tabs>
              <w:rPr>
                <w:shd w:val="clear" w:color="auto" w:fill="B6DDE8"/>
                <w:lang w:val="de-CH"/>
              </w:rPr>
            </w:pPr>
            <w:r w:rsidRPr="00C50DE0">
              <w:rPr>
                <w:shd w:val="clear" w:color="auto" w:fill="DAEEF3"/>
                <w:lang w:val="de-CH"/>
              </w:rPr>
              <w:t>Name des Erstellers Institution (wenn rel.)</w:t>
            </w:r>
          </w:p>
          <w:p w14:paraId="31459D32" w14:textId="77777777"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Straße</w:t>
            </w:r>
          </w:p>
          <w:p w14:paraId="38A6755B" w14:textId="77777777" w:rsidR="00C4430F" w:rsidRDefault="00C4430F" w:rsidP="00C50DE0">
            <w:pPr>
              <w:rPr>
                <w:shd w:val="clear" w:color="auto" w:fill="DAEEF3"/>
                <w:lang w:val="de-CH"/>
              </w:rPr>
            </w:pPr>
            <w:r w:rsidRPr="00C50DE0">
              <w:rPr>
                <w:shd w:val="clear" w:color="auto" w:fill="DAEEF3"/>
                <w:lang w:val="de-CH"/>
              </w:rPr>
              <w:t>PLZ/Ort</w:t>
            </w:r>
          </w:p>
          <w:p w14:paraId="56AC4E92" w14:textId="64F0F282" w:rsidR="00477345" w:rsidRPr="00C50DE0" w:rsidRDefault="00477345" w:rsidP="00C50DE0">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2B4F14DA" w14:textId="77777777" w:rsidR="00C4430F" w:rsidRPr="00C50DE0" w:rsidRDefault="00C4430F" w:rsidP="00C50DE0">
            <w:pPr>
              <w:rPr>
                <w:szCs w:val="18"/>
              </w:rPr>
            </w:pPr>
          </w:p>
          <w:p w14:paraId="13DFB28F" w14:textId="77777777" w:rsidR="00C4430F" w:rsidRPr="00C50DE0" w:rsidRDefault="00C4430F" w:rsidP="00C50DE0">
            <w:pPr>
              <w:rPr>
                <w:szCs w:val="18"/>
              </w:rPr>
            </w:pPr>
          </w:p>
          <w:p w14:paraId="07D1D6BE" w14:textId="77777777" w:rsidR="00C4430F" w:rsidRPr="00C50DE0" w:rsidRDefault="00C4430F" w:rsidP="00C50DE0">
            <w:pPr>
              <w:rPr>
                <w:szCs w:val="18"/>
              </w:rPr>
            </w:pPr>
          </w:p>
          <w:p w14:paraId="1827F2BE" w14:textId="77777777" w:rsidR="00C4430F" w:rsidRPr="00C50DE0" w:rsidRDefault="0076166F" w:rsidP="00C50DE0">
            <w:pPr>
              <w:rPr>
                <w:szCs w:val="18"/>
              </w:rPr>
            </w:pPr>
            <w:r w:rsidRPr="00C50DE0">
              <w:rPr>
                <w:szCs w:val="18"/>
              </w:rPr>
              <w:t>Mail Person Ersteller</w:t>
            </w:r>
          </w:p>
          <w:p w14:paraId="4F9833F2" w14:textId="77777777" w:rsidR="00C4430F" w:rsidRPr="00C50DE0" w:rsidRDefault="00C4430F" w:rsidP="00C50DE0">
            <w:pPr>
              <w:rPr>
                <w:szCs w:val="18"/>
              </w:rPr>
            </w:pPr>
            <w:r w:rsidRPr="00C50DE0">
              <w:rPr>
                <w:szCs w:val="18"/>
              </w:rPr>
              <w:t>Tel</w:t>
            </w:r>
            <w:r w:rsidRPr="00C50DE0">
              <w:rPr>
                <w:szCs w:val="18"/>
              </w:rPr>
              <w:tab/>
            </w:r>
          </w:p>
          <w:p w14:paraId="1D0DAB59" w14:textId="77777777" w:rsidR="00C4430F" w:rsidRPr="00C50DE0" w:rsidRDefault="00C4430F" w:rsidP="00C50DE0">
            <w:r w:rsidRPr="00C50DE0">
              <w:rPr>
                <w:szCs w:val="18"/>
              </w:rPr>
              <w:t>Fa</w:t>
            </w:r>
            <w:r w:rsidRPr="00C50DE0">
              <w:t>x</w:t>
            </w:r>
            <w:r w:rsidRPr="00C50DE0">
              <w:tab/>
              <w:t xml:space="preserve"> </w:t>
            </w:r>
          </w:p>
          <w:p w14:paraId="30734668" w14:textId="77777777" w:rsidR="00C4430F" w:rsidRPr="00C50DE0" w:rsidRDefault="00C4430F" w:rsidP="00C50DE0">
            <w:pPr>
              <w:rPr>
                <w:lang w:val="en-US"/>
              </w:rPr>
            </w:pPr>
            <w:r w:rsidRPr="00C50DE0">
              <w:rPr>
                <w:lang w:val="en-US"/>
              </w:rPr>
              <w:t>Mail</w:t>
            </w:r>
            <w:r w:rsidRPr="00C50DE0">
              <w:rPr>
                <w:lang w:val="en-US"/>
              </w:rPr>
              <w:tab/>
            </w:r>
          </w:p>
          <w:p w14:paraId="5160CBC9" w14:textId="77777777" w:rsidR="00C4430F" w:rsidRPr="00C50DE0" w:rsidRDefault="00C4430F" w:rsidP="00C50DE0">
            <w:r w:rsidRPr="00C50DE0">
              <w:t>Web</w:t>
            </w:r>
            <w:r w:rsidRPr="00C50DE0">
              <w:tab/>
            </w:r>
          </w:p>
          <w:p w14:paraId="0976CD37" w14:textId="77777777" w:rsidR="00C4430F" w:rsidRPr="00C50DE0" w:rsidRDefault="00C4430F" w:rsidP="00C50DE0">
            <w:pPr>
              <w:rPr>
                <w:szCs w:val="18"/>
                <w:lang w:val="de-AT"/>
              </w:rPr>
            </w:pPr>
          </w:p>
        </w:tc>
      </w:tr>
      <w:tr w:rsidR="00C4430F" w:rsidRPr="00C50DE0" w14:paraId="01C1327C" w14:textId="77777777" w:rsidTr="00C50DE0">
        <w:tc>
          <w:tcPr>
            <w:tcW w:w="4217" w:type="dxa"/>
            <w:tcBorders>
              <w:left w:val="single" w:sz="4" w:space="0" w:color="FFFFFF"/>
            </w:tcBorders>
            <w:shd w:val="clear" w:color="auto" w:fill="auto"/>
            <w:vAlign w:val="center"/>
          </w:tcPr>
          <w:p w14:paraId="27503773" w14:textId="77777777" w:rsidR="00C4430F" w:rsidRPr="00C50DE0" w:rsidRDefault="00C4430F" w:rsidP="00C50DE0">
            <w:pPr>
              <w:jc w:val="center"/>
              <w:rPr>
                <w:lang w:val="de-AT"/>
              </w:rPr>
            </w:pPr>
            <w:r w:rsidRPr="00C50DE0">
              <w:rPr>
                <w:lang w:val="de-AT"/>
              </w:rPr>
              <w:t>Logo</w:t>
            </w:r>
          </w:p>
        </w:tc>
        <w:tc>
          <w:tcPr>
            <w:tcW w:w="3404" w:type="dxa"/>
            <w:tcBorders>
              <w:right w:val="single" w:sz="4" w:space="0" w:color="FFFFFF"/>
            </w:tcBorders>
            <w:shd w:val="clear" w:color="auto" w:fill="auto"/>
          </w:tcPr>
          <w:p w14:paraId="4B6BFCAF" w14:textId="77777777" w:rsidR="00C4430F" w:rsidRPr="00C50DE0" w:rsidRDefault="00C4430F" w:rsidP="00C50DE0">
            <w:pPr>
              <w:rPr>
                <w:szCs w:val="18"/>
              </w:rPr>
            </w:pPr>
          </w:p>
          <w:p w14:paraId="08C9B17A" w14:textId="77777777" w:rsidR="00C4430F" w:rsidRPr="00C50DE0" w:rsidRDefault="00C4430F" w:rsidP="00C50DE0">
            <w:pPr>
              <w:rPr>
                <w:b/>
                <w:szCs w:val="18"/>
              </w:rPr>
            </w:pPr>
            <w:r w:rsidRPr="00C50DE0">
              <w:rPr>
                <w:b/>
                <w:szCs w:val="18"/>
              </w:rPr>
              <w:t>Inhaber der Deklaration</w:t>
            </w:r>
          </w:p>
          <w:p w14:paraId="3CAA3803" w14:textId="77777777" w:rsidR="00C4430F" w:rsidRPr="00C50DE0" w:rsidRDefault="00C4430F" w:rsidP="00C50DE0">
            <w:pPr>
              <w:rPr>
                <w:b/>
                <w:szCs w:val="18"/>
              </w:rPr>
            </w:pPr>
          </w:p>
          <w:p w14:paraId="6933A8BF" w14:textId="6AF13EB4"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 xml:space="preserve">Name </w:t>
            </w:r>
          </w:p>
          <w:p w14:paraId="7DDDA989" w14:textId="77777777"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Straße</w:t>
            </w:r>
          </w:p>
          <w:p w14:paraId="3BBDDA2A" w14:textId="43FF6FB5" w:rsidR="00C4430F" w:rsidRDefault="00C4430F" w:rsidP="00C50DE0">
            <w:pPr>
              <w:rPr>
                <w:shd w:val="clear" w:color="auto" w:fill="DAEEF3"/>
                <w:lang w:val="de-CH"/>
              </w:rPr>
            </w:pPr>
            <w:r w:rsidRPr="00C50DE0">
              <w:rPr>
                <w:shd w:val="clear" w:color="auto" w:fill="DAEEF3"/>
                <w:lang w:val="de-CH"/>
              </w:rPr>
              <w:t>PLZ/Ort</w:t>
            </w:r>
          </w:p>
          <w:p w14:paraId="396D5762" w14:textId="32BE2245" w:rsidR="00477345" w:rsidRPr="00C50DE0" w:rsidRDefault="00477345" w:rsidP="00C50DE0">
            <w:pPr>
              <w:rPr>
                <w:szCs w:val="18"/>
              </w:rPr>
            </w:pPr>
            <w:r>
              <w:rPr>
                <w:rFonts w:cs="Calibri"/>
                <w:shd w:val="clear" w:color="auto" w:fill="DAEEF3"/>
                <w:lang w:val="de-CH"/>
              </w:rPr>
              <w:t>LAND</w:t>
            </w:r>
          </w:p>
          <w:p w14:paraId="7D675E96" w14:textId="77777777" w:rsidR="00C4430F" w:rsidRPr="00C50DE0" w:rsidRDefault="00C4430F" w:rsidP="00C50DE0">
            <w:pPr>
              <w:rPr>
                <w:szCs w:val="18"/>
              </w:rPr>
            </w:pPr>
          </w:p>
        </w:tc>
        <w:tc>
          <w:tcPr>
            <w:tcW w:w="3260" w:type="dxa"/>
            <w:tcBorders>
              <w:left w:val="single" w:sz="4" w:space="0" w:color="FFFFFF"/>
              <w:right w:val="single" w:sz="4" w:space="0" w:color="FFFFFF"/>
            </w:tcBorders>
            <w:shd w:val="clear" w:color="auto" w:fill="auto"/>
          </w:tcPr>
          <w:p w14:paraId="01A49ED3" w14:textId="77777777" w:rsidR="00C4430F" w:rsidRPr="00C50DE0" w:rsidRDefault="00C4430F" w:rsidP="00C50DE0">
            <w:pPr>
              <w:rPr>
                <w:szCs w:val="18"/>
                <w:lang w:val="en-GB"/>
              </w:rPr>
            </w:pPr>
          </w:p>
          <w:p w14:paraId="236DC1B9" w14:textId="77777777" w:rsidR="00C4430F" w:rsidRPr="00C50DE0" w:rsidRDefault="00C4430F" w:rsidP="00C50DE0">
            <w:pPr>
              <w:rPr>
                <w:szCs w:val="18"/>
                <w:lang w:val="en-GB"/>
              </w:rPr>
            </w:pPr>
          </w:p>
          <w:p w14:paraId="44AD8B1C" w14:textId="77777777" w:rsidR="00C4430F" w:rsidRPr="00C50DE0" w:rsidRDefault="00C4430F" w:rsidP="00C50DE0">
            <w:pPr>
              <w:rPr>
                <w:szCs w:val="18"/>
                <w:lang w:val="en-GB"/>
              </w:rPr>
            </w:pPr>
          </w:p>
          <w:p w14:paraId="50BE794A" w14:textId="77777777" w:rsidR="00C4430F" w:rsidRPr="00C50DE0" w:rsidRDefault="00C4430F" w:rsidP="00C50DE0">
            <w:pPr>
              <w:rPr>
                <w:szCs w:val="18"/>
                <w:lang w:val="en-GB"/>
              </w:rPr>
            </w:pPr>
            <w:r w:rsidRPr="00C50DE0">
              <w:rPr>
                <w:szCs w:val="18"/>
                <w:lang w:val="en-GB"/>
              </w:rPr>
              <w:t>Tel</w:t>
            </w:r>
            <w:r w:rsidRPr="00C50DE0">
              <w:rPr>
                <w:szCs w:val="18"/>
                <w:lang w:val="en-GB"/>
              </w:rPr>
              <w:tab/>
            </w:r>
          </w:p>
          <w:p w14:paraId="363FF263" w14:textId="77777777" w:rsidR="00C4430F" w:rsidRPr="00C50DE0" w:rsidRDefault="00C4430F" w:rsidP="00C50DE0">
            <w:pPr>
              <w:rPr>
                <w:szCs w:val="18"/>
                <w:lang w:val="en-US"/>
              </w:rPr>
            </w:pPr>
            <w:r w:rsidRPr="00C50DE0">
              <w:rPr>
                <w:szCs w:val="18"/>
                <w:lang w:val="en-US"/>
              </w:rPr>
              <w:t>Fax</w:t>
            </w:r>
            <w:r w:rsidRPr="00C50DE0">
              <w:rPr>
                <w:szCs w:val="18"/>
                <w:lang w:val="en-US"/>
              </w:rPr>
              <w:tab/>
            </w:r>
          </w:p>
          <w:p w14:paraId="4E428606" w14:textId="77777777" w:rsidR="00C4430F" w:rsidRPr="00C50DE0" w:rsidRDefault="00C4430F" w:rsidP="00C50DE0">
            <w:pPr>
              <w:rPr>
                <w:szCs w:val="18"/>
                <w:lang w:val="en-US"/>
              </w:rPr>
            </w:pPr>
            <w:r w:rsidRPr="00C50DE0">
              <w:rPr>
                <w:szCs w:val="18"/>
                <w:lang w:val="en-US"/>
              </w:rPr>
              <w:t>Mail</w:t>
            </w:r>
            <w:r w:rsidRPr="00C50DE0">
              <w:rPr>
                <w:szCs w:val="18"/>
                <w:lang w:val="en-US"/>
              </w:rPr>
              <w:tab/>
            </w:r>
          </w:p>
          <w:p w14:paraId="691C67A6" w14:textId="77777777" w:rsidR="00C4430F" w:rsidRPr="00C50DE0" w:rsidRDefault="00C4430F" w:rsidP="00C50DE0">
            <w:pPr>
              <w:rPr>
                <w:szCs w:val="18"/>
                <w:lang w:val="en-GB"/>
              </w:rPr>
            </w:pPr>
            <w:r w:rsidRPr="00C50DE0">
              <w:rPr>
                <w:szCs w:val="18"/>
                <w:lang w:val="en-GB"/>
              </w:rPr>
              <w:t>Web</w:t>
            </w:r>
            <w:r w:rsidRPr="00C50DE0">
              <w:rPr>
                <w:szCs w:val="18"/>
                <w:lang w:val="en-GB"/>
              </w:rPr>
              <w:tab/>
            </w:r>
          </w:p>
        </w:tc>
      </w:tr>
      <w:tr w:rsidR="00C4430F" w:rsidRPr="00C50DE0" w14:paraId="135DBCF6" w14:textId="77777777" w:rsidTr="00C50DE0">
        <w:tc>
          <w:tcPr>
            <w:tcW w:w="4217" w:type="dxa"/>
            <w:tcBorders>
              <w:left w:val="single" w:sz="4" w:space="0" w:color="FFFFFF"/>
              <w:bottom w:val="single" w:sz="4" w:space="0" w:color="FFFFFF"/>
            </w:tcBorders>
            <w:shd w:val="clear" w:color="auto" w:fill="auto"/>
            <w:vAlign w:val="center"/>
          </w:tcPr>
          <w:p w14:paraId="6BBA7717" w14:textId="77777777" w:rsidR="00C4430F" w:rsidRPr="00C50DE0" w:rsidRDefault="00C4430F" w:rsidP="00C50DE0"/>
        </w:tc>
        <w:tc>
          <w:tcPr>
            <w:tcW w:w="3404" w:type="dxa"/>
            <w:tcBorders>
              <w:bottom w:val="single" w:sz="4" w:space="0" w:color="FFFFFF"/>
              <w:right w:val="single" w:sz="4" w:space="0" w:color="FFFFFF"/>
            </w:tcBorders>
            <w:shd w:val="clear" w:color="auto" w:fill="auto"/>
          </w:tcPr>
          <w:p w14:paraId="6B77A876" w14:textId="77777777" w:rsidR="00C4430F" w:rsidRPr="00C50DE0" w:rsidRDefault="00C4430F" w:rsidP="00C50DE0"/>
        </w:tc>
        <w:tc>
          <w:tcPr>
            <w:tcW w:w="3260" w:type="dxa"/>
            <w:tcBorders>
              <w:left w:val="single" w:sz="4" w:space="0" w:color="FFFFFF"/>
              <w:bottom w:val="single" w:sz="4" w:space="0" w:color="FFFFFF"/>
              <w:right w:val="single" w:sz="4" w:space="0" w:color="FFFFFF"/>
            </w:tcBorders>
            <w:shd w:val="clear" w:color="auto" w:fill="auto"/>
          </w:tcPr>
          <w:p w14:paraId="6886B86B" w14:textId="77777777" w:rsidR="00C4430F" w:rsidRPr="00C50DE0" w:rsidRDefault="00C4430F" w:rsidP="00C50DE0"/>
        </w:tc>
      </w:tr>
    </w:tbl>
    <w:p w14:paraId="0E26E5EA" w14:textId="77777777" w:rsidR="00C55D91" w:rsidRPr="004B5AD6" w:rsidRDefault="00C55D91" w:rsidP="00FC7D8E">
      <w:pPr>
        <w:pStyle w:val="Kopfzeile"/>
        <w:tabs>
          <w:tab w:val="clear" w:pos="9072"/>
          <w:tab w:val="left" w:pos="1701"/>
          <w:tab w:val="left" w:pos="8280"/>
        </w:tabs>
        <w:ind w:left="1701" w:hanging="1701"/>
        <w:rPr>
          <w:lang w:val="de-CH"/>
        </w:rPr>
      </w:pPr>
    </w:p>
    <w:p w14:paraId="054EEC7F" w14:textId="77777777" w:rsidR="00F75D3D" w:rsidRPr="004B5AD6" w:rsidRDefault="00F75D3D">
      <w:pPr>
        <w:pStyle w:val="Kopfzeile"/>
        <w:tabs>
          <w:tab w:val="clear" w:pos="9072"/>
          <w:tab w:val="left" w:pos="1701"/>
          <w:tab w:val="left" w:pos="8280"/>
        </w:tabs>
        <w:ind w:left="1701" w:hanging="1701"/>
        <w:rPr>
          <w:lang w:val="de-CH"/>
        </w:rPr>
      </w:pPr>
    </w:p>
    <w:sectPr w:rsidR="00F75D3D"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6B5B" w14:textId="77777777" w:rsidR="006F2CF6" w:rsidRDefault="006F2CF6" w:rsidP="00FB5D78">
      <w:r>
        <w:separator/>
      </w:r>
    </w:p>
  </w:endnote>
  <w:endnote w:type="continuationSeparator" w:id="0">
    <w:p w14:paraId="737EDBE7" w14:textId="77777777" w:rsidR="006F2CF6" w:rsidRDefault="006F2CF6"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C023" w14:textId="77777777" w:rsidR="00391B48" w:rsidRPr="00C50DE0" w:rsidRDefault="00391B48" w:rsidP="00032F03">
    <w:pPr>
      <w:pStyle w:val="Fuzeile"/>
      <w:jc w:val="center"/>
      <w:rPr>
        <w:color w:val="17365D"/>
      </w:rPr>
    </w:pPr>
    <w:bookmarkStart w:id="8" w:name="EPDRemovePub_1"/>
    <w:r w:rsidRPr="00C50DE0">
      <w:rPr>
        <w:color w:val="17365D"/>
      </w:rPr>
      <w:t xml:space="preserve">Seite </w:t>
    </w:r>
    <w:r w:rsidRPr="00C50DE0">
      <w:rPr>
        <w:b/>
        <w:color w:val="17365D"/>
        <w:sz w:val="24"/>
        <w:szCs w:val="24"/>
      </w:rPr>
      <w:fldChar w:fldCharType="begin"/>
    </w:r>
    <w:r w:rsidRPr="00C50DE0">
      <w:rPr>
        <w:b/>
        <w:color w:val="17365D"/>
      </w:rPr>
      <w:instrText>PAGE</w:instrText>
    </w:r>
    <w:r w:rsidRPr="00C50DE0">
      <w:rPr>
        <w:b/>
        <w:color w:val="17365D"/>
        <w:sz w:val="24"/>
        <w:szCs w:val="24"/>
      </w:rPr>
      <w:fldChar w:fldCharType="separate"/>
    </w:r>
    <w:r w:rsidRPr="00C50DE0">
      <w:rPr>
        <w:b/>
        <w:noProof/>
        <w:color w:val="17365D"/>
      </w:rPr>
      <w:t>4</w:t>
    </w:r>
    <w:r w:rsidRPr="00C50DE0">
      <w:rPr>
        <w:b/>
        <w:color w:val="17365D"/>
        <w:sz w:val="24"/>
        <w:szCs w:val="24"/>
      </w:rPr>
      <w:fldChar w:fldCharType="end"/>
    </w:r>
    <w:r w:rsidRPr="00C50DE0">
      <w:rPr>
        <w:color w:val="17365D"/>
      </w:rPr>
      <w:t xml:space="preserve"> von </w:t>
    </w:r>
    <w:r w:rsidRPr="00C50DE0">
      <w:rPr>
        <w:b/>
        <w:color w:val="17365D"/>
        <w:sz w:val="24"/>
        <w:szCs w:val="24"/>
      </w:rPr>
      <w:fldChar w:fldCharType="begin"/>
    </w:r>
    <w:r w:rsidRPr="00C50DE0">
      <w:rPr>
        <w:b/>
        <w:color w:val="17365D"/>
      </w:rPr>
      <w:instrText>NUMPAGES</w:instrText>
    </w:r>
    <w:r w:rsidRPr="00C50DE0">
      <w:rPr>
        <w:b/>
        <w:color w:val="17365D"/>
        <w:sz w:val="24"/>
        <w:szCs w:val="24"/>
      </w:rPr>
      <w:fldChar w:fldCharType="separate"/>
    </w:r>
    <w:r w:rsidRPr="00C50DE0">
      <w:rPr>
        <w:b/>
        <w:noProof/>
        <w:color w:val="17365D"/>
      </w:rPr>
      <w:t>24</w:t>
    </w:r>
    <w:r w:rsidRPr="00C50DE0">
      <w:rPr>
        <w:b/>
        <w:color w:val="17365D"/>
        <w:sz w:val="24"/>
        <w:szCs w:val="24"/>
      </w:rPr>
      <w:fldChar w:fldCharType="end"/>
    </w:r>
  </w:p>
  <w:p w14:paraId="10BBDE2D" w14:textId="77777777" w:rsidR="00391B48" w:rsidRDefault="00391B48">
    <w:pPr>
      <w:pStyle w:val="Fuzeile"/>
    </w:pPr>
  </w:p>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5273" w14:textId="77777777" w:rsidR="00391B48" w:rsidRDefault="00391B48" w:rsidP="006C7B37">
    <w:pPr>
      <w:pStyle w:val="Fuzeile"/>
      <w:jc w:val="center"/>
    </w:pPr>
  </w:p>
  <w:p w14:paraId="26F8D9C6" w14:textId="77777777" w:rsidR="00391B48" w:rsidRDefault="00391B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4239" w14:textId="77777777" w:rsidR="006F2CF6" w:rsidRDefault="006F2CF6" w:rsidP="00FB5D78">
      <w:r>
        <w:separator/>
      </w:r>
    </w:p>
  </w:footnote>
  <w:footnote w:type="continuationSeparator" w:id="0">
    <w:p w14:paraId="194436E0" w14:textId="77777777" w:rsidR="006F2CF6" w:rsidRDefault="006F2CF6" w:rsidP="00FB5D78">
      <w:r>
        <w:continuationSeparator/>
      </w:r>
    </w:p>
  </w:footnote>
  <w:footnote w:id="1">
    <w:p w14:paraId="423C5F51" w14:textId="77777777" w:rsidR="00391B48" w:rsidRDefault="00391B48"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21218669" w14:textId="77777777" w:rsidR="00391B48" w:rsidRPr="009B42E6" w:rsidRDefault="00391B48"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40D6" w14:textId="77777777" w:rsidR="00391B48" w:rsidRPr="00C50DE0" w:rsidRDefault="006F2CF6" w:rsidP="00032F03">
    <w:pPr>
      <w:pStyle w:val="Kopfzeile"/>
      <w:rPr>
        <w:color w:val="17365D"/>
      </w:rPr>
    </w:pPr>
    <w:r>
      <w:rPr>
        <w:noProof/>
      </w:rPr>
      <w:pict w14:anchorId="3DB69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389pt;margin-top:-17.5pt;width:103.45pt;height:28.55pt;z-index:1;visibility:visible">
          <v:imagedata r:id="rId1" o:title=""/>
        </v:shape>
      </w:pict>
    </w:r>
    <w:r w:rsidR="00391B48" w:rsidRPr="00C50DE0">
      <w:rPr>
        <w:color w:val="17365D"/>
      </w:rPr>
      <w:t>PKR Teil B – Porenbeton EN 15804+A2</w:t>
    </w:r>
  </w:p>
  <w:p w14:paraId="7CCF25F5" w14:textId="77777777" w:rsidR="00391B48" w:rsidRDefault="00391B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702A" w14:textId="77777777" w:rsidR="00391B48" w:rsidRPr="00C50DE0" w:rsidRDefault="006F2CF6" w:rsidP="00D24A55">
    <w:pPr>
      <w:pStyle w:val="Kopfzeile"/>
      <w:rPr>
        <w:color w:val="17365D"/>
      </w:rPr>
    </w:pPr>
    <w:r>
      <w:rPr>
        <w:noProof/>
      </w:rPr>
      <w:pict w14:anchorId="2139D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5" type="#_x0000_t75" style="position:absolute;left:0;text-align:left;margin-left:389pt;margin-top:-17.5pt;width:103.45pt;height:28.55pt;z-index:2;visibility:visible">
          <v:imagedata r:id="rId1" o:title=""/>
        </v:shape>
      </w:pict>
    </w:r>
    <w:r w:rsidR="00391B48" w:rsidRPr="00C50DE0">
      <w:rPr>
        <w:color w:val="17365D"/>
      </w:rPr>
      <w:t>PKR Teil B – Porenbeton EN 15804+A2</w:t>
    </w:r>
  </w:p>
  <w:p w14:paraId="076CE596" w14:textId="77777777" w:rsidR="00391B48" w:rsidRDefault="00391B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8"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C4A0010"/>
    <w:multiLevelType w:val="hybridMultilevel"/>
    <w:tmpl w:val="00000002"/>
    <w:lvl w:ilvl="0" w:tplc="60E6C09E">
      <w:start w:val="1"/>
      <w:numFmt w:val="bullet"/>
      <w:lvlText w:val=""/>
      <w:lvlJc w:val="left"/>
      <w:pPr>
        <w:tabs>
          <w:tab w:val="num" w:pos="720"/>
        </w:tabs>
        <w:ind w:left="720" w:hanging="360"/>
      </w:pPr>
      <w:rPr>
        <w:rFonts w:ascii="Symbol" w:hAnsi="Symbol"/>
      </w:rPr>
    </w:lvl>
    <w:lvl w:ilvl="1" w:tplc="2116C1DA">
      <w:start w:val="1"/>
      <w:numFmt w:val="bullet"/>
      <w:lvlText w:val="o"/>
      <w:lvlJc w:val="left"/>
      <w:pPr>
        <w:tabs>
          <w:tab w:val="num" w:pos="1440"/>
        </w:tabs>
        <w:ind w:left="1440" w:hanging="360"/>
      </w:pPr>
      <w:rPr>
        <w:rFonts w:ascii="Courier New" w:hAnsi="Courier New"/>
      </w:rPr>
    </w:lvl>
    <w:lvl w:ilvl="2" w:tplc="538ED006">
      <w:start w:val="1"/>
      <w:numFmt w:val="bullet"/>
      <w:lvlText w:val=""/>
      <w:lvlJc w:val="left"/>
      <w:pPr>
        <w:tabs>
          <w:tab w:val="num" w:pos="2160"/>
        </w:tabs>
        <w:ind w:left="2160" w:hanging="360"/>
      </w:pPr>
      <w:rPr>
        <w:rFonts w:ascii="Wingdings" w:hAnsi="Wingdings"/>
      </w:rPr>
    </w:lvl>
    <w:lvl w:ilvl="3" w:tplc="F72842AC">
      <w:start w:val="1"/>
      <w:numFmt w:val="bullet"/>
      <w:lvlText w:val=""/>
      <w:lvlJc w:val="left"/>
      <w:pPr>
        <w:tabs>
          <w:tab w:val="num" w:pos="2880"/>
        </w:tabs>
        <w:ind w:left="2880" w:hanging="360"/>
      </w:pPr>
      <w:rPr>
        <w:rFonts w:ascii="Symbol" w:hAnsi="Symbol"/>
      </w:rPr>
    </w:lvl>
    <w:lvl w:ilvl="4" w:tplc="2ACE96EE">
      <w:start w:val="1"/>
      <w:numFmt w:val="bullet"/>
      <w:lvlText w:val="o"/>
      <w:lvlJc w:val="left"/>
      <w:pPr>
        <w:tabs>
          <w:tab w:val="num" w:pos="3600"/>
        </w:tabs>
        <w:ind w:left="3600" w:hanging="360"/>
      </w:pPr>
      <w:rPr>
        <w:rFonts w:ascii="Courier New" w:hAnsi="Courier New"/>
      </w:rPr>
    </w:lvl>
    <w:lvl w:ilvl="5" w:tplc="B4860908">
      <w:start w:val="1"/>
      <w:numFmt w:val="bullet"/>
      <w:lvlText w:val=""/>
      <w:lvlJc w:val="left"/>
      <w:pPr>
        <w:tabs>
          <w:tab w:val="num" w:pos="4320"/>
        </w:tabs>
        <w:ind w:left="4320" w:hanging="360"/>
      </w:pPr>
      <w:rPr>
        <w:rFonts w:ascii="Wingdings" w:hAnsi="Wingdings"/>
      </w:rPr>
    </w:lvl>
    <w:lvl w:ilvl="6" w:tplc="E42C1AA4">
      <w:start w:val="1"/>
      <w:numFmt w:val="bullet"/>
      <w:lvlText w:val=""/>
      <w:lvlJc w:val="left"/>
      <w:pPr>
        <w:tabs>
          <w:tab w:val="num" w:pos="5040"/>
        </w:tabs>
        <w:ind w:left="5040" w:hanging="360"/>
      </w:pPr>
      <w:rPr>
        <w:rFonts w:ascii="Symbol" w:hAnsi="Symbol"/>
      </w:rPr>
    </w:lvl>
    <w:lvl w:ilvl="7" w:tplc="67D238FA">
      <w:start w:val="1"/>
      <w:numFmt w:val="bullet"/>
      <w:lvlText w:val="o"/>
      <w:lvlJc w:val="left"/>
      <w:pPr>
        <w:tabs>
          <w:tab w:val="num" w:pos="5760"/>
        </w:tabs>
        <w:ind w:left="5760" w:hanging="360"/>
      </w:pPr>
      <w:rPr>
        <w:rFonts w:ascii="Courier New" w:hAnsi="Courier New"/>
      </w:rPr>
    </w:lvl>
    <w:lvl w:ilvl="8" w:tplc="2D7C5432">
      <w:start w:val="1"/>
      <w:numFmt w:val="bullet"/>
      <w:lvlText w:val=""/>
      <w:lvlJc w:val="left"/>
      <w:pPr>
        <w:tabs>
          <w:tab w:val="num" w:pos="6480"/>
        </w:tabs>
        <w:ind w:left="6480" w:hanging="360"/>
      </w:pPr>
      <w:rPr>
        <w:rFonts w:ascii="Wingdings" w:hAnsi="Wingdings"/>
      </w:rPr>
    </w:lvl>
  </w:abstractNum>
  <w:abstractNum w:abstractNumId="23"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15"/>
  </w:num>
  <w:num w:numId="5">
    <w:abstractNumId w:val="11"/>
  </w:num>
  <w:num w:numId="6">
    <w:abstractNumId w:val="1"/>
  </w:num>
  <w:num w:numId="7">
    <w:abstractNumId w:val="14"/>
  </w:num>
  <w:num w:numId="8">
    <w:abstractNumId w:val="18"/>
  </w:num>
  <w:num w:numId="9">
    <w:abstractNumId w:val="4"/>
  </w:num>
  <w:num w:numId="10">
    <w:abstractNumId w:val="23"/>
  </w:num>
  <w:num w:numId="11">
    <w:abstractNumId w:val="12"/>
  </w:num>
  <w:num w:numId="12">
    <w:abstractNumId w:val="9"/>
  </w:num>
  <w:num w:numId="13">
    <w:abstractNumId w:val="17"/>
  </w:num>
  <w:num w:numId="14">
    <w:abstractNumId w:val="19"/>
  </w:num>
  <w:num w:numId="15">
    <w:abstractNumId w:val="3"/>
  </w:num>
  <w:num w:numId="16">
    <w:abstractNumId w:val="5"/>
  </w:num>
  <w:num w:numId="17">
    <w:abstractNumId w:val="13"/>
  </w:num>
  <w:num w:numId="18">
    <w:abstractNumId w:val="2"/>
  </w:num>
  <w:num w:numId="19">
    <w:abstractNumId w:val="21"/>
  </w:num>
  <w:num w:numId="20">
    <w:abstractNumId w:val="18"/>
  </w:num>
  <w:num w:numId="21">
    <w:abstractNumId w:val="18"/>
  </w:num>
  <w:num w:numId="22">
    <w:abstractNumId w:val="20"/>
  </w:num>
  <w:num w:numId="23">
    <w:abstractNumId w:val="0"/>
  </w:num>
  <w:num w:numId="24">
    <w:abstractNumId w:val="7"/>
  </w:num>
  <w:num w:numId="25">
    <w:abstractNumId w:val="7"/>
  </w:num>
  <w:num w:numId="26">
    <w:abstractNumId w:val="10"/>
  </w:num>
  <w:num w:numId="27">
    <w:abstractNumId w:val="7"/>
  </w:num>
  <w:num w:numId="28">
    <w:abstractNumId w:val="8"/>
  </w:num>
  <w:num w:numId="29">
    <w:abstractNumId w:val="7"/>
  </w:num>
  <w:num w:numId="30">
    <w:abstractNumId w:val="7"/>
  </w:num>
  <w:num w:numId="31">
    <w:abstractNumId w:val="2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15:presenceInfo w15:providerId="Windows Live" w15:userId="bf2846ceb4a15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6D7E"/>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3FA7"/>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640"/>
    <w:rsid w:val="00095B16"/>
    <w:rsid w:val="0009649B"/>
    <w:rsid w:val="000971B5"/>
    <w:rsid w:val="000A1258"/>
    <w:rsid w:val="000A1FCA"/>
    <w:rsid w:val="000A28D5"/>
    <w:rsid w:val="000A574D"/>
    <w:rsid w:val="000A7B7F"/>
    <w:rsid w:val="000B049C"/>
    <w:rsid w:val="000B080F"/>
    <w:rsid w:val="000B0E9A"/>
    <w:rsid w:val="000B1670"/>
    <w:rsid w:val="000B2BC4"/>
    <w:rsid w:val="000B4629"/>
    <w:rsid w:val="000B46B2"/>
    <w:rsid w:val="000B6D61"/>
    <w:rsid w:val="000C152E"/>
    <w:rsid w:val="000C1B60"/>
    <w:rsid w:val="000C4209"/>
    <w:rsid w:val="000C44EA"/>
    <w:rsid w:val="000C48B6"/>
    <w:rsid w:val="000C5B40"/>
    <w:rsid w:val="000C6A26"/>
    <w:rsid w:val="000C6C37"/>
    <w:rsid w:val="000C7AB4"/>
    <w:rsid w:val="000C7B32"/>
    <w:rsid w:val="000D1B93"/>
    <w:rsid w:val="000D1F02"/>
    <w:rsid w:val="000D2C83"/>
    <w:rsid w:val="000D2CE9"/>
    <w:rsid w:val="000D2E45"/>
    <w:rsid w:val="000D3536"/>
    <w:rsid w:val="000D48CB"/>
    <w:rsid w:val="000D490A"/>
    <w:rsid w:val="000D73DD"/>
    <w:rsid w:val="000E06DB"/>
    <w:rsid w:val="000E2029"/>
    <w:rsid w:val="000E21B2"/>
    <w:rsid w:val="000E32C1"/>
    <w:rsid w:val="000E43AC"/>
    <w:rsid w:val="000F01E7"/>
    <w:rsid w:val="000F23C9"/>
    <w:rsid w:val="000F54EC"/>
    <w:rsid w:val="000F58DD"/>
    <w:rsid w:val="000F5C25"/>
    <w:rsid w:val="000F6B8C"/>
    <w:rsid w:val="001004A7"/>
    <w:rsid w:val="0010070F"/>
    <w:rsid w:val="00100D6A"/>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A0C"/>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3054"/>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C50"/>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5C9D"/>
    <w:rsid w:val="001F5EEF"/>
    <w:rsid w:val="001F6A0B"/>
    <w:rsid w:val="0020017A"/>
    <w:rsid w:val="0020090A"/>
    <w:rsid w:val="002028F5"/>
    <w:rsid w:val="002030AA"/>
    <w:rsid w:val="00203B3F"/>
    <w:rsid w:val="00204236"/>
    <w:rsid w:val="00204524"/>
    <w:rsid w:val="00204DBC"/>
    <w:rsid w:val="002126B6"/>
    <w:rsid w:val="00212FF5"/>
    <w:rsid w:val="00213830"/>
    <w:rsid w:val="0021525F"/>
    <w:rsid w:val="00217E25"/>
    <w:rsid w:val="00221567"/>
    <w:rsid w:val="0022201A"/>
    <w:rsid w:val="002222A5"/>
    <w:rsid w:val="00222DC8"/>
    <w:rsid w:val="00223CBC"/>
    <w:rsid w:val="002247EC"/>
    <w:rsid w:val="00226B9B"/>
    <w:rsid w:val="0023019B"/>
    <w:rsid w:val="00230407"/>
    <w:rsid w:val="00231B40"/>
    <w:rsid w:val="00231DC0"/>
    <w:rsid w:val="002321BB"/>
    <w:rsid w:val="00236839"/>
    <w:rsid w:val="0023688A"/>
    <w:rsid w:val="00237DFB"/>
    <w:rsid w:val="00242DF3"/>
    <w:rsid w:val="00242E05"/>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39A4"/>
    <w:rsid w:val="002E39DB"/>
    <w:rsid w:val="002E4EAF"/>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5EA"/>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1B48"/>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190C"/>
    <w:rsid w:val="003C35D8"/>
    <w:rsid w:val="003C4BEC"/>
    <w:rsid w:val="003C5C0B"/>
    <w:rsid w:val="003C5EF0"/>
    <w:rsid w:val="003C6549"/>
    <w:rsid w:val="003D0662"/>
    <w:rsid w:val="003D0CC1"/>
    <w:rsid w:val="003D4468"/>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5DD"/>
    <w:rsid w:val="00432EA4"/>
    <w:rsid w:val="0043316B"/>
    <w:rsid w:val="00433E46"/>
    <w:rsid w:val="00434501"/>
    <w:rsid w:val="00437612"/>
    <w:rsid w:val="00437640"/>
    <w:rsid w:val="004378D3"/>
    <w:rsid w:val="00437D50"/>
    <w:rsid w:val="00440057"/>
    <w:rsid w:val="004400D8"/>
    <w:rsid w:val="0044093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77345"/>
    <w:rsid w:val="00480571"/>
    <w:rsid w:val="00480BE2"/>
    <w:rsid w:val="00480EB2"/>
    <w:rsid w:val="00481037"/>
    <w:rsid w:val="00481A9A"/>
    <w:rsid w:val="004825EB"/>
    <w:rsid w:val="0048292A"/>
    <w:rsid w:val="00482B7E"/>
    <w:rsid w:val="00484471"/>
    <w:rsid w:val="004846D6"/>
    <w:rsid w:val="004866A8"/>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BB1"/>
    <w:rsid w:val="00504DC2"/>
    <w:rsid w:val="005060CF"/>
    <w:rsid w:val="00507423"/>
    <w:rsid w:val="00510156"/>
    <w:rsid w:val="0051117D"/>
    <w:rsid w:val="0051174A"/>
    <w:rsid w:val="0051201B"/>
    <w:rsid w:val="005144BE"/>
    <w:rsid w:val="005159F1"/>
    <w:rsid w:val="00516CA3"/>
    <w:rsid w:val="00520DD5"/>
    <w:rsid w:val="00520EB8"/>
    <w:rsid w:val="0052365D"/>
    <w:rsid w:val="00525480"/>
    <w:rsid w:val="00525F24"/>
    <w:rsid w:val="00526ED5"/>
    <w:rsid w:val="0053242D"/>
    <w:rsid w:val="005355B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679B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0F36"/>
    <w:rsid w:val="005E1AC6"/>
    <w:rsid w:val="005E201B"/>
    <w:rsid w:val="005E2C91"/>
    <w:rsid w:val="005E4015"/>
    <w:rsid w:val="005E478F"/>
    <w:rsid w:val="005E4839"/>
    <w:rsid w:val="005E4D75"/>
    <w:rsid w:val="005E4DAE"/>
    <w:rsid w:val="005E5AB3"/>
    <w:rsid w:val="005E5C4C"/>
    <w:rsid w:val="005E5CED"/>
    <w:rsid w:val="005E600A"/>
    <w:rsid w:val="005E61BF"/>
    <w:rsid w:val="005E68F9"/>
    <w:rsid w:val="005E7B62"/>
    <w:rsid w:val="005E7B8D"/>
    <w:rsid w:val="005F0079"/>
    <w:rsid w:val="005F0780"/>
    <w:rsid w:val="005F0CBB"/>
    <w:rsid w:val="005F25A1"/>
    <w:rsid w:val="005F2D27"/>
    <w:rsid w:val="005F4390"/>
    <w:rsid w:val="005F6F72"/>
    <w:rsid w:val="005F740B"/>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0F7C"/>
    <w:rsid w:val="00651397"/>
    <w:rsid w:val="00651D25"/>
    <w:rsid w:val="006524F1"/>
    <w:rsid w:val="006529FA"/>
    <w:rsid w:val="00653CAC"/>
    <w:rsid w:val="006557B3"/>
    <w:rsid w:val="00656B9F"/>
    <w:rsid w:val="00657CFA"/>
    <w:rsid w:val="00661647"/>
    <w:rsid w:val="00662724"/>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728"/>
    <w:rsid w:val="006D3F76"/>
    <w:rsid w:val="006D3FD0"/>
    <w:rsid w:val="006D5BBB"/>
    <w:rsid w:val="006D646D"/>
    <w:rsid w:val="006D6854"/>
    <w:rsid w:val="006D6D91"/>
    <w:rsid w:val="006D71FC"/>
    <w:rsid w:val="006D7A93"/>
    <w:rsid w:val="006D7F3F"/>
    <w:rsid w:val="006E07BA"/>
    <w:rsid w:val="006E0B11"/>
    <w:rsid w:val="006E144B"/>
    <w:rsid w:val="006E1A75"/>
    <w:rsid w:val="006E2294"/>
    <w:rsid w:val="006E2E51"/>
    <w:rsid w:val="006E3D99"/>
    <w:rsid w:val="006E555B"/>
    <w:rsid w:val="006E559E"/>
    <w:rsid w:val="006E65FC"/>
    <w:rsid w:val="006E6B4F"/>
    <w:rsid w:val="006E6E19"/>
    <w:rsid w:val="006E7FB5"/>
    <w:rsid w:val="006F103A"/>
    <w:rsid w:val="006F2CF6"/>
    <w:rsid w:val="006F3275"/>
    <w:rsid w:val="006F4327"/>
    <w:rsid w:val="006F569F"/>
    <w:rsid w:val="006F71CE"/>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290"/>
    <w:rsid w:val="00720720"/>
    <w:rsid w:val="00720F5E"/>
    <w:rsid w:val="00723197"/>
    <w:rsid w:val="00723609"/>
    <w:rsid w:val="00723D3D"/>
    <w:rsid w:val="007241D8"/>
    <w:rsid w:val="00730ADB"/>
    <w:rsid w:val="0073343A"/>
    <w:rsid w:val="007338E1"/>
    <w:rsid w:val="00733F80"/>
    <w:rsid w:val="007347A1"/>
    <w:rsid w:val="0073518C"/>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599A"/>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4DA0"/>
    <w:rsid w:val="007951A7"/>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7005"/>
    <w:rsid w:val="007D0A96"/>
    <w:rsid w:val="007D0FCA"/>
    <w:rsid w:val="007D1259"/>
    <w:rsid w:val="007D164F"/>
    <w:rsid w:val="007D180C"/>
    <w:rsid w:val="007D180F"/>
    <w:rsid w:val="007D267F"/>
    <w:rsid w:val="007D322A"/>
    <w:rsid w:val="007D3566"/>
    <w:rsid w:val="007D3F91"/>
    <w:rsid w:val="007D4851"/>
    <w:rsid w:val="007D5BA4"/>
    <w:rsid w:val="007D63AE"/>
    <w:rsid w:val="007D65EB"/>
    <w:rsid w:val="007D7425"/>
    <w:rsid w:val="007E004D"/>
    <w:rsid w:val="007E0414"/>
    <w:rsid w:val="007E0AEC"/>
    <w:rsid w:val="007E0E79"/>
    <w:rsid w:val="007E19B6"/>
    <w:rsid w:val="007E429E"/>
    <w:rsid w:val="007E598F"/>
    <w:rsid w:val="007E5C4B"/>
    <w:rsid w:val="007E6C49"/>
    <w:rsid w:val="007E6F3E"/>
    <w:rsid w:val="007F0239"/>
    <w:rsid w:val="007F246A"/>
    <w:rsid w:val="007F33B5"/>
    <w:rsid w:val="007F40D6"/>
    <w:rsid w:val="007F5FAC"/>
    <w:rsid w:val="007F5FCD"/>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2F70"/>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386D"/>
    <w:rsid w:val="00824049"/>
    <w:rsid w:val="00824332"/>
    <w:rsid w:val="008244BD"/>
    <w:rsid w:val="0082491A"/>
    <w:rsid w:val="00824C81"/>
    <w:rsid w:val="008251E3"/>
    <w:rsid w:val="0082634F"/>
    <w:rsid w:val="0082677B"/>
    <w:rsid w:val="008272C8"/>
    <w:rsid w:val="00827550"/>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910"/>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1BC"/>
    <w:rsid w:val="008D6980"/>
    <w:rsid w:val="008E1A1A"/>
    <w:rsid w:val="008E2DF5"/>
    <w:rsid w:val="008E30F6"/>
    <w:rsid w:val="008E34C8"/>
    <w:rsid w:val="008E3677"/>
    <w:rsid w:val="008E3B3B"/>
    <w:rsid w:val="008E64A6"/>
    <w:rsid w:val="008F0BD5"/>
    <w:rsid w:val="008F0D08"/>
    <w:rsid w:val="008F3F91"/>
    <w:rsid w:val="008F50D0"/>
    <w:rsid w:val="008F6597"/>
    <w:rsid w:val="00900236"/>
    <w:rsid w:val="009036DD"/>
    <w:rsid w:val="00903CF0"/>
    <w:rsid w:val="00905EA2"/>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2B7B"/>
    <w:rsid w:val="009533BC"/>
    <w:rsid w:val="00953F4C"/>
    <w:rsid w:val="009542A4"/>
    <w:rsid w:val="00954A16"/>
    <w:rsid w:val="0095579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3F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4824"/>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3BE5"/>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0DEE"/>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684"/>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209"/>
    <w:rsid w:val="00AB475E"/>
    <w:rsid w:val="00AB5B7B"/>
    <w:rsid w:val="00AB6EBC"/>
    <w:rsid w:val="00AC28E6"/>
    <w:rsid w:val="00AC2D25"/>
    <w:rsid w:val="00AC4522"/>
    <w:rsid w:val="00AC4F8F"/>
    <w:rsid w:val="00AC5930"/>
    <w:rsid w:val="00AC66EF"/>
    <w:rsid w:val="00AC6D7D"/>
    <w:rsid w:val="00AC72A0"/>
    <w:rsid w:val="00AC7903"/>
    <w:rsid w:val="00AD0853"/>
    <w:rsid w:val="00AD1C49"/>
    <w:rsid w:val="00AD2785"/>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07042"/>
    <w:rsid w:val="00B10FBE"/>
    <w:rsid w:val="00B12B33"/>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3F49"/>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BC1"/>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3BFB"/>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30325"/>
    <w:rsid w:val="00C3087F"/>
    <w:rsid w:val="00C318A1"/>
    <w:rsid w:val="00C32F88"/>
    <w:rsid w:val="00C34FCA"/>
    <w:rsid w:val="00C35C81"/>
    <w:rsid w:val="00C366F2"/>
    <w:rsid w:val="00C36CA8"/>
    <w:rsid w:val="00C36CEF"/>
    <w:rsid w:val="00C36FF8"/>
    <w:rsid w:val="00C372E1"/>
    <w:rsid w:val="00C37BBB"/>
    <w:rsid w:val="00C37FB7"/>
    <w:rsid w:val="00C40062"/>
    <w:rsid w:val="00C40525"/>
    <w:rsid w:val="00C415A6"/>
    <w:rsid w:val="00C417A8"/>
    <w:rsid w:val="00C43A34"/>
    <w:rsid w:val="00C4430F"/>
    <w:rsid w:val="00C444E6"/>
    <w:rsid w:val="00C474BF"/>
    <w:rsid w:val="00C479BD"/>
    <w:rsid w:val="00C50DE0"/>
    <w:rsid w:val="00C51936"/>
    <w:rsid w:val="00C546D7"/>
    <w:rsid w:val="00C54707"/>
    <w:rsid w:val="00C55D91"/>
    <w:rsid w:val="00C5668F"/>
    <w:rsid w:val="00C61502"/>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5E2F"/>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333A"/>
    <w:rsid w:val="00D14AD7"/>
    <w:rsid w:val="00D14E2B"/>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222E"/>
    <w:rsid w:val="00D33C03"/>
    <w:rsid w:val="00D33D86"/>
    <w:rsid w:val="00D35E23"/>
    <w:rsid w:val="00D36298"/>
    <w:rsid w:val="00D36A20"/>
    <w:rsid w:val="00D37264"/>
    <w:rsid w:val="00D37828"/>
    <w:rsid w:val="00D42B67"/>
    <w:rsid w:val="00D42CBA"/>
    <w:rsid w:val="00D44841"/>
    <w:rsid w:val="00D45641"/>
    <w:rsid w:val="00D46B57"/>
    <w:rsid w:val="00D46D94"/>
    <w:rsid w:val="00D50AC4"/>
    <w:rsid w:val="00D50CFA"/>
    <w:rsid w:val="00D5111D"/>
    <w:rsid w:val="00D51891"/>
    <w:rsid w:val="00D51C7A"/>
    <w:rsid w:val="00D53029"/>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26CF"/>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6CF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4DD"/>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6C15"/>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2255"/>
    <w:rsid w:val="00E14C5A"/>
    <w:rsid w:val="00E15442"/>
    <w:rsid w:val="00E16BA1"/>
    <w:rsid w:val="00E170F3"/>
    <w:rsid w:val="00E172B4"/>
    <w:rsid w:val="00E232D2"/>
    <w:rsid w:val="00E238DE"/>
    <w:rsid w:val="00E242FF"/>
    <w:rsid w:val="00E24716"/>
    <w:rsid w:val="00E2549D"/>
    <w:rsid w:val="00E254B4"/>
    <w:rsid w:val="00E256C1"/>
    <w:rsid w:val="00E26EC2"/>
    <w:rsid w:val="00E27945"/>
    <w:rsid w:val="00E3294A"/>
    <w:rsid w:val="00E32D61"/>
    <w:rsid w:val="00E33F5E"/>
    <w:rsid w:val="00E34D2D"/>
    <w:rsid w:val="00E34E86"/>
    <w:rsid w:val="00E35FBA"/>
    <w:rsid w:val="00E3685B"/>
    <w:rsid w:val="00E36A3A"/>
    <w:rsid w:val="00E36E00"/>
    <w:rsid w:val="00E37279"/>
    <w:rsid w:val="00E37EC2"/>
    <w:rsid w:val="00E40A5B"/>
    <w:rsid w:val="00E4216A"/>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D75EB"/>
    <w:rsid w:val="00EE020A"/>
    <w:rsid w:val="00EE037B"/>
    <w:rsid w:val="00EE0AA4"/>
    <w:rsid w:val="00EE196D"/>
    <w:rsid w:val="00EE1EFA"/>
    <w:rsid w:val="00EE4FA8"/>
    <w:rsid w:val="00EE6B94"/>
    <w:rsid w:val="00EE6C4A"/>
    <w:rsid w:val="00EF186B"/>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3E03"/>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2AB"/>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7AE"/>
    <w:rsid w:val="00F6184F"/>
    <w:rsid w:val="00F6185A"/>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518"/>
    <w:rsid w:val="00F75D3D"/>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507"/>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451"/>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22A"/>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2"/>
      <o:rules v:ext="edit">
        <o:r id="V:Rule1" type="connector" idref="#AutoShape 27"/>
        <o:r id="V:Rule2" type="connector" idref="#AutoShape 25"/>
        <o:r id="V:Rule3" type="connector" idref="#AutoShape 28"/>
        <o:r id="V:Rule4" type="connector" idref="#AutoShape 26"/>
      </o:rules>
    </o:shapelayout>
  </w:shapeDefaults>
  <w:decimalSymbol w:val=","/>
  <w:listSeparator w:val=";"/>
  <w14:docId w14:val="27212FDC"/>
  <w15:docId w15:val="{3CC878B4-A3AB-4A95-96A4-CCC72B92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95BA-6B3C-4DF8-9BBD-0E6451B9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7816</Words>
  <Characters>49246</Characters>
  <Application>Microsoft Office Word</Application>
  <DocSecurity>0</DocSecurity>
  <Lines>410</Lines>
  <Paragraphs>113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56949</CharactersWithSpaces>
  <SharedDoc>false</SharedDoc>
  <HLinks>
    <vt:vector size="426" baseType="variant">
      <vt:variant>
        <vt:i4>3014743</vt:i4>
      </vt:variant>
      <vt:variant>
        <vt:i4>546</vt:i4>
      </vt:variant>
      <vt:variant>
        <vt:i4>0</vt:i4>
      </vt:variant>
      <vt:variant>
        <vt:i4>5</vt:i4>
      </vt:variant>
      <vt:variant>
        <vt:lpwstr>mailto:office@bau-epd.at</vt:lpwstr>
      </vt:variant>
      <vt:variant>
        <vt:lpwstr/>
      </vt:variant>
      <vt:variant>
        <vt:i4>3014743</vt:i4>
      </vt:variant>
      <vt:variant>
        <vt:i4>543</vt:i4>
      </vt:variant>
      <vt:variant>
        <vt:i4>0</vt:i4>
      </vt:variant>
      <vt:variant>
        <vt:i4>5</vt:i4>
      </vt:variant>
      <vt:variant>
        <vt:lpwstr>mailto:office@bau-epd.at</vt:lpwstr>
      </vt:variant>
      <vt:variant>
        <vt:lpwstr/>
      </vt:variant>
      <vt:variant>
        <vt:i4>1507383</vt:i4>
      </vt:variant>
      <vt:variant>
        <vt:i4>536</vt:i4>
      </vt:variant>
      <vt:variant>
        <vt:i4>0</vt:i4>
      </vt:variant>
      <vt:variant>
        <vt:i4>5</vt:i4>
      </vt:variant>
      <vt:variant>
        <vt:lpwstr/>
      </vt:variant>
      <vt:variant>
        <vt:lpwstr>_Toc55476200</vt:lpwstr>
      </vt:variant>
      <vt:variant>
        <vt:i4>1900606</vt:i4>
      </vt:variant>
      <vt:variant>
        <vt:i4>530</vt:i4>
      </vt:variant>
      <vt:variant>
        <vt:i4>0</vt:i4>
      </vt:variant>
      <vt:variant>
        <vt:i4>5</vt:i4>
      </vt:variant>
      <vt:variant>
        <vt:lpwstr/>
      </vt:variant>
      <vt:variant>
        <vt:lpwstr>_Toc55476199</vt:lpwstr>
      </vt:variant>
      <vt:variant>
        <vt:i4>1835070</vt:i4>
      </vt:variant>
      <vt:variant>
        <vt:i4>524</vt:i4>
      </vt:variant>
      <vt:variant>
        <vt:i4>0</vt:i4>
      </vt:variant>
      <vt:variant>
        <vt:i4>5</vt:i4>
      </vt:variant>
      <vt:variant>
        <vt:lpwstr/>
      </vt:variant>
      <vt:variant>
        <vt:lpwstr>_Toc55476198</vt:lpwstr>
      </vt:variant>
      <vt:variant>
        <vt:i4>1245246</vt:i4>
      </vt:variant>
      <vt:variant>
        <vt:i4>518</vt:i4>
      </vt:variant>
      <vt:variant>
        <vt:i4>0</vt:i4>
      </vt:variant>
      <vt:variant>
        <vt:i4>5</vt:i4>
      </vt:variant>
      <vt:variant>
        <vt:lpwstr/>
      </vt:variant>
      <vt:variant>
        <vt:lpwstr>_Toc55476197</vt:lpwstr>
      </vt:variant>
      <vt:variant>
        <vt:i4>1179710</vt:i4>
      </vt:variant>
      <vt:variant>
        <vt:i4>512</vt:i4>
      </vt:variant>
      <vt:variant>
        <vt:i4>0</vt:i4>
      </vt:variant>
      <vt:variant>
        <vt:i4>5</vt:i4>
      </vt:variant>
      <vt:variant>
        <vt:lpwstr/>
      </vt:variant>
      <vt:variant>
        <vt:lpwstr>_Toc55476196</vt:lpwstr>
      </vt:variant>
      <vt:variant>
        <vt:i4>1114174</vt:i4>
      </vt:variant>
      <vt:variant>
        <vt:i4>506</vt:i4>
      </vt:variant>
      <vt:variant>
        <vt:i4>0</vt:i4>
      </vt:variant>
      <vt:variant>
        <vt:i4>5</vt:i4>
      </vt:variant>
      <vt:variant>
        <vt:lpwstr/>
      </vt:variant>
      <vt:variant>
        <vt:lpwstr>_Toc55476195</vt:lpwstr>
      </vt:variant>
      <vt:variant>
        <vt:i4>1048638</vt:i4>
      </vt:variant>
      <vt:variant>
        <vt:i4>500</vt:i4>
      </vt:variant>
      <vt:variant>
        <vt:i4>0</vt:i4>
      </vt:variant>
      <vt:variant>
        <vt:i4>5</vt:i4>
      </vt:variant>
      <vt:variant>
        <vt:lpwstr/>
      </vt:variant>
      <vt:variant>
        <vt:lpwstr>_Toc55476194</vt:lpwstr>
      </vt:variant>
      <vt:variant>
        <vt:i4>1507390</vt:i4>
      </vt:variant>
      <vt:variant>
        <vt:i4>494</vt:i4>
      </vt:variant>
      <vt:variant>
        <vt:i4>0</vt:i4>
      </vt:variant>
      <vt:variant>
        <vt:i4>5</vt:i4>
      </vt:variant>
      <vt:variant>
        <vt:lpwstr/>
      </vt:variant>
      <vt:variant>
        <vt:lpwstr>_Toc55476193</vt:lpwstr>
      </vt:variant>
      <vt:variant>
        <vt:i4>1441854</vt:i4>
      </vt:variant>
      <vt:variant>
        <vt:i4>488</vt:i4>
      </vt:variant>
      <vt:variant>
        <vt:i4>0</vt:i4>
      </vt:variant>
      <vt:variant>
        <vt:i4>5</vt:i4>
      </vt:variant>
      <vt:variant>
        <vt:lpwstr/>
      </vt:variant>
      <vt:variant>
        <vt:lpwstr>_Toc55476192</vt:lpwstr>
      </vt:variant>
      <vt:variant>
        <vt:i4>1376318</vt:i4>
      </vt:variant>
      <vt:variant>
        <vt:i4>482</vt:i4>
      </vt:variant>
      <vt:variant>
        <vt:i4>0</vt:i4>
      </vt:variant>
      <vt:variant>
        <vt:i4>5</vt:i4>
      </vt:variant>
      <vt:variant>
        <vt:lpwstr/>
      </vt:variant>
      <vt:variant>
        <vt:lpwstr>_Toc55476191</vt:lpwstr>
      </vt:variant>
      <vt:variant>
        <vt:i4>1310782</vt:i4>
      </vt:variant>
      <vt:variant>
        <vt:i4>476</vt:i4>
      </vt:variant>
      <vt:variant>
        <vt:i4>0</vt:i4>
      </vt:variant>
      <vt:variant>
        <vt:i4>5</vt:i4>
      </vt:variant>
      <vt:variant>
        <vt:lpwstr/>
      </vt:variant>
      <vt:variant>
        <vt:lpwstr>_Toc55476190</vt:lpwstr>
      </vt:variant>
      <vt:variant>
        <vt:i4>1900607</vt:i4>
      </vt:variant>
      <vt:variant>
        <vt:i4>470</vt:i4>
      </vt:variant>
      <vt:variant>
        <vt:i4>0</vt:i4>
      </vt:variant>
      <vt:variant>
        <vt:i4>5</vt:i4>
      </vt:variant>
      <vt:variant>
        <vt:lpwstr/>
      </vt:variant>
      <vt:variant>
        <vt:lpwstr>_Toc55476189</vt:lpwstr>
      </vt:variant>
      <vt:variant>
        <vt:i4>1835071</vt:i4>
      </vt:variant>
      <vt:variant>
        <vt:i4>464</vt:i4>
      </vt:variant>
      <vt:variant>
        <vt:i4>0</vt:i4>
      </vt:variant>
      <vt:variant>
        <vt:i4>5</vt:i4>
      </vt:variant>
      <vt:variant>
        <vt:lpwstr/>
      </vt:variant>
      <vt:variant>
        <vt:lpwstr>_Toc55476188</vt:lpwstr>
      </vt:variant>
      <vt:variant>
        <vt:i4>1245247</vt:i4>
      </vt:variant>
      <vt:variant>
        <vt:i4>458</vt:i4>
      </vt:variant>
      <vt:variant>
        <vt:i4>0</vt:i4>
      </vt:variant>
      <vt:variant>
        <vt:i4>5</vt:i4>
      </vt:variant>
      <vt:variant>
        <vt:lpwstr/>
      </vt:variant>
      <vt:variant>
        <vt:lpwstr>_Toc55476187</vt:lpwstr>
      </vt:variant>
      <vt:variant>
        <vt:i4>1179711</vt:i4>
      </vt:variant>
      <vt:variant>
        <vt:i4>452</vt:i4>
      </vt:variant>
      <vt:variant>
        <vt:i4>0</vt:i4>
      </vt:variant>
      <vt:variant>
        <vt:i4>5</vt:i4>
      </vt:variant>
      <vt:variant>
        <vt:lpwstr/>
      </vt:variant>
      <vt:variant>
        <vt:lpwstr>_Toc55476186</vt:lpwstr>
      </vt:variant>
      <vt:variant>
        <vt:i4>1114175</vt:i4>
      </vt:variant>
      <vt:variant>
        <vt:i4>446</vt:i4>
      </vt:variant>
      <vt:variant>
        <vt:i4>0</vt:i4>
      </vt:variant>
      <vt:variant>
        <vt:i4>5</vt:i4>
      </vt:variant>
      <vt:variant>
        <vt:lpwstr/>
      </vt:variant>
      <vt:variant>
        <vt:lpwstr>_Toc55476185</vt:lpwstr>
      </vt:variant>
      <vt:variant>
        <vt:i4>1048639</vt:i4>
      </vt:variant>
      <vt:variant>
        <vt:i4>440</vt:i4>
      </vt:variant>
      <vt:variant>
        <vt:i4>0</vt:i4>
      </vt:variant>
      <vt:variant>
        <vt:i4>5</vt:i4>
      </vt:variant>
      <vt:variant>
        <vt:lpwstr/>
      </vt:variant>
      <vt:variant>
        <vt:lpwstr>_Toc55476184</vt:lpwstr>
      </vt:variant>
      <vt:variant>
        <vt:i4>1507391</vt:i4>
      </vt:variant>
      <vt:variant>
        <vt:i4>434</vt:i4>
      </vt:variant>
      <vt:variant>
        <vt:i4>0</vt:i4>
      </vt:variant>
      <vt:variant>
        <vt:i4>5</vt:i4>
      </vt:variant>
      <vt:variant>
        <vt:lpwstr/>
      </vt:variant>
      <vt:variant>
        <vt:lpwstr>_Toc55476183</vt:lpwstr>
      </vt:variant>
      <vt:variant>
        <vt:i4>1441855</vt:i4>
      </vt:variant>
      <vt:variant>
        <vt:i4>428</vt:i4>
      </vt:variant>
      <vt:variant>
        <vt:i4>0</vt:i4>
      </vt:variant>
      <vt:variant>
        <vt:i4>5</vt:i4>
      </vt:variant>
      <vt:variant>
        <vt:lpwstr/>
      </vt:variant>
      <vt:variant>
        <vt:lpwstr>_Toc55476182</vt:lpwstr>
      </vt:variant>
      <vt:variant>
        <vt:i4>1376319</vt:i4>
      </vt:variant>
      <vt:variant>
        <vt:i4>422</vt:i4>
      </vt:variant>
      <vt:variant>
        <vt:i4>0</vt:i4>
      </vt:variant>
      <vt:variant>
        <vt:i4>5</vt:i4>
      </vt:variant>
      <vt:variant>
        <vt:lpwstr/>
      </vt:variant>
      <vt:variant>
        <vt:lpwstr>_Toc55476181</vt:lpwstr>
      </vt:variant>
      <vt:variant>
        <vt:i4>1310783</vt:i4>
      </vt:variant>
      <vt:variant>
        <vt:i4>416</vt:i4>
      </vt:variant>
      <vt:variant>
        <vt:i4>0</vt:i4>
      </vt:variant>
      <vt:variant>
        <vt:i4>5</vt:i4>
      </vt:variant>
      <vt:variant>
        <vt:lpwstr/>
      </vt:variant>
      <vt:variant>
        <vt:lpwstr>_Toc55476180</vt:lpwstr>
      </vt:variant>
      <vt:variant>
        <vt:i4>1900592</vt:i4>
      </vt:variant>
      <vt:variant>
        <vt:i4>410</vt:i4>
      </vt:variant>
      <vt:variant>
        <vt:i4>0</vt:i4>
      </vt:variant>
      <vt:variant>
        <vt:i4>5</vt:i4>
      </vt:variant>
      <vt:variant>
        <vt:lpwstr/>
      </vt:variant>
      <vt:variant>
        <vt:lpwstr>_Toc55476179</vt:lpwstr>
      </vt:variant>
      <vt:variant>
        <vt:i4>1966143</vt:i4>
      </vt:variant>
      <vt:variant>
        <vt:i4>401</vt:i4>
      </vt:variant>
      <vt:variant>
        <vt:i4>0</vt:i4>
      </vt:variant>
      <vt:variant>
        <vt:i4>5</vt:i4>
      </vt:variant>
      <vt:variant>
        <vt:lpwstr/>
      </vt:variant>
      <vt:variant>
        <vt:lpwstr>_Toc490724934</vt:lpwstr>
      </vt:variant>
      <vt:variant>
        <vt:i4>1245235</vt:i4>
      </vt:variant>
      <vt:variant>
        <vt:i4>263</vt:i4>
      </vt:variant>
      <vt:variant>
        <vt:i4>0</vt:i4>
      </vt:variant>
      <vt:variant>
        <vt:i4>5</vt:i4>
      </vt:variant>
      <vt:variant>
        <vt:lpwstr/>
      </vt:variant>
      <vt:variant>
        <vt:lpwstr>_Toc11152919</vt:lpwstr>
      </vt:variant>
      <vt:variant>
        <vt:i4>1179699</vt:i4>
      </vt:variant>
      <vt:variant>
        <vt:i4>257</vt:i4>
      </vt:variant>
      <vt:variant>
        <vt:i4>0</vt:i4>
      </vt:variant>
      <vt:variant>
        <vt:i4>5</vt:i4>
      </vt:variant>
      <vt:variant>
        <vt:lpwstr/>
      </vt:variant>
      <vt:variant>
        <vt:lpwstr>_Toc11152918</vt:lpwstr>
      </vt:variant>
      <vt:variant>
        <vt:i4>1900595</vt:i4>
      </vt:variant>
      <vt:variant>
        <vt:i4>251</vt:i4>
      </vt:variant>
      <vt:variant>
        <vt:i4>0</vt:i4>
      </vt:variant>
      <vt:variant>
        <vt:i4>5</vt:i4>
      </vt:variant>
      <vt:variant>
        <vt:lpwstr/>
      </vt:variant>
      <vt:variant>
        <vt:lpwstr>_Toc11152917</vt:lpwstr>
      </vt:variant>
      <vt:variant>
        <vt:i4>1835059</vt:i4>
      </vt:variant>
      <vt:variant>
        <vt:i4>245</vt:i4>
      </vt:variant>
      <vt:variant>
        <vt:i4>0</vt:i4>
      </vt:variant>
      <vt:variant>
        <vt:i4>5</vt:i4>
      </vt:variant>
      <vt:variant>
        <vt:lpwstr/>
      </vt:variant>
      <vt:variant>
        <vt:lpwstr>_Toc11152916</vt:lpwstr>
      </vt:variant>
      <vt:variant>
        <vt:i4>2031667</vt:i4>
      </vt:variant>
      <vt:variant>
        <vt:i4>239</vt:i4>
      </vt:variant>
      <vt:variant>
        <vt:i4>0</vt:i4>
      </vt:variant>
      <vt:variant>
        <vt:i4>5</vt:i4>
      </vt:variant>
      <vt:variant>
        <vt:lpwstr/>
      </vt:variant>
      <vt:variant>
        <vt:lpwstr>_Toc11152915</vt:lpwstr>
      </vt:variant>
      <vt:variant>
        <vt:i4>1966131</vt:i4>
      </vt:variant>
      <vt:variant>
        <vt:i4>233</vt:i4>
      </vt:variant>
      <vt:variant>
        <vt:i4>0</vt:i4>
      </vt:variant>
      <vt:variant>
        <vt:i4>5</vt:i4>
      </vt:variant>
      <vt:variant>
        <vt:lpwstr/>
      </vt:variant>
      <vt:variant>
        <vt:lpwstr>_Toc11152914</vt:lpwstr>
      </vt:variant>
      <vt:variant>
        <vt:i4>1638451</vt:i4>
      </vt:variant>
      <vt:variant>
        <vt:i4>227</vt:i4>
      </vt:variant>
      <vt:variant>
        <vt:i4>0</vt:i4>
      </vt:variant>
      <vt:variant>
        <vt:i4>5</vt:i4>
      </vt:variant>
      <vt:variant>
        <vt:lpwstr/>
      </vt:variant>
      <vt:variant>
        <vt:lpwstr>_Toc11152913</vt:lpwstr>
      </vt:variant>
      <vt:variant>
        <vt:i4>1572915</vt:i4>
      </vt:variant>
      <vt:variant>
        <vt:i4>221</vt:i4>
      </vt:variant>
      <vt:variant>
        <vt:i4>0</vt:i4>
      </vt:variant>
      <vt:variant>
        <vt:i4>5</vt:i4>
      </vt:variant>
      <vt:variant>
        <vt:lpwstr/>
      </vt:variant>
      <vt:variant>
        <vt:lpwstr>_Toc11152912</vt:lpwstr>
      </vt:variant>
      <vt:variant>
        <vt:i4>1769523</vt:i4>
      </vt:variant>
      <vt:variant>
        <vt:i4>215</vt:i4>
      </vt:variant>
      <vt:variant>
        <vt:i4>0</vt:i4>
      </vt:variant>
      <vt:variant>
        <vt:i4>5</vt:i4>
      </vt:variant>
      <vt:variant>
        <vt:lpwstr/>
      </vt:variant>
      <vt:variant>
        <vt:lpwstr>_Toc11152911</vt:lpwstr>
      </vt:variant>
      <vt:variant>
        <vt:i4>1703987</vt:i4>
      </vt:variant>
      <vt:variant>
        <vt:i4>209</vt:i4>
      </vt:variant>
      <vt:variant>
        <vt:i4>0</vt:i4>
      </vt:variant>
      <vt:variant>
        <vt:i4>5</vt:i4>
      </vt:variant>
      <vt:variant>
        <vt:lpwstr/>
      </vt:variant>
      <vt:variant>
        <vt:lpwstr>_Toc11152910</vt:lpwstr>
      </vt:variant>
      <vt:variant>
        <vt:i4>1245234</vt:i4>
      </vt:variant>
      <vt:variant>
        <vt:i4>203</vt:i4>
      </vt:variant>
      <vt:variant>
        <vt:i4>0</vt:i4>
      </vt:variant>
      <vt:variant>
        <vt:i4>5</vt:i4>
      </vt:variant>
      <vt:variant>
        <vt:lpwstr/>
      </vt:variant>
      <vt:variant>
        <vt:lpwstr>_Toc11152909</vt:lpwstr>
      </vt:variant>
      <vt:variant>
        <vt:i4>1179698</vt:i4>
      </vt:variant>
      <vt:variant>
        <vt:i4>197</vt:i4>
      </vt:variant>
      <vt:variant>
        <vt:i4>0</vt:i4>
      </vt:variant>
      <vt:variant>
        <vt:i4>5</vt:i4>
      </vt:variant>
      <vt:variant>
        <vt:lpwstr/>
      </vt:variant>
      <vt:variant>
        <vt:lpwstr>_Toc11152908</vt:lpwstr>
      </vt:variant>
      <vt:variant>
        <vt:i4>1900594</vt:i4>
      </vt:variant>
      <vt:variant>
        <vt:i4>191</vt:i4>
      </vt:variant>
      <vt:variant>
        <vt:i4>0</vt:i4>
      </vt:variant>
      <vt:variant>
        <vt:i4>5</vt:i4>
      </vt:variant>
      <vt:variant>
        <vt:lpwstr/>
      </vt:variant>
      <vt:variant>
        <vt:lpwstr>_Toc11152907</vt:lpwstr>
      </vt:variant>
      <vt:variant>
        <vt:i4>1835058</vt:i4>
      </vt:variant>
      <vt:variant>
        <vt:i4>185</vt:i4>
      </vt:variant>
      <vt:variant>
        <vt:i4>0</vt:i4>
      </vt:variant>
      <vt:variant>
        <vt:i4>5</vt:i4>
      </vt:variant>
      <vt:variant>
        <vt:lpwstr/>
      </vt:variant>
      <vt:variant>
        <vt:lpwstr>_Toc11152906</vt:lpwstr>
      </vt:variant>
      <vt:variant>
        <vt:i4>2031666</vt:i4>
      </vt:variant>
      <vt:variant>
        <vt:i4>179</vt:i4>
      </vt:variant>
      <vt:variant>
        <vt:i4>0</vt:i4>
      </vt:variant>
      <vt:variant>
        <vt:i4>5</vt:i4>
      </vt:variant>
      <vt:variant>
        <vt:lpwstr/>
      </vt:variant>
      <vt:variant>
        <vt:lpwstr>_Toc11152905</vt:lpwstr>
      </vt:variant>
      <vt:variant>
        <vt:i4>1966130</vt:i4>
      </vt:variant>
      <vt:variant>
        <vt:i4>173</vt:i4>
      </vt:variant>
      <vt:variant>
        <vt:i4>0</vt:i4>
      </vt:variant>
      <vt:variant>
        <vt:i4>5</vt:i4>
      </vt:variant>
      <vt:variant>
        <vt:lpwstr/>
      </vt:variant>
      <vt:variant>
        <vt:lpwstr>_Toc11152904</vt:lpwstr>
      </vt:variant>
      <vt:variant>
        <vt:i4>1638450</vt:i4>
      </vt:variant>
      <vt:variant>
        <vt:i4>167</vt:i4>
      </vt:variant>
      <vt:variant>
        <vt:i4>0</vt:i4>
      </vt:variant>
      <vt:variant>
        <vt:i4>5</vt:i4>
      </vt:variant>
      <vt:variant>
        <vt:lpwstr/>
      </vt:variant>
      <vt:variant>
        <vt:lpwstr>_Toc11152903</vt:lpwstr>
      </vt:variant>
      <vt:variant>
        <vt:i4>1572914</vt:i4>
      </vt:variant>
      <vt:variant>
        <vt:i4>161</vt:i4>
      </vt:variant>
      <vt:variant>
        <vt:i4>0</vt:i4>
      </vt:variant>
      <vt:variant>
        <vt:i4>5</vt:i4>
      </vt:variant>
      <vt:variant>
        <vt:lpwstr/>
      </vt:variant>
      <vt:variant>
        <vt:lpwstr>_Toc11152902</vt:lpwstr>
      </vt:variant>
      <vt:variant>
        <vt:i4>1769522</vt:i4>
      </vt:variant>
      <vt:variant>
        <vt:i4>155</vt:i4>
      </vt:variant>
      <vt:variant>
        <vt:i4>0</vt:i4>
      </vt:variant>
      <vt:variant>
        <vt:i4>5</vt:i4>
      </vt:variant>
      <vt:variant>
        <vt:lpwstr/>
      </vt:variant>
      <vt:variant>
        <vt:lpwstr>_Toc11152901</vt:lpwstr>
      </vt:variant>
      <vt:variant>
        <vt:i4>1703986</vt:i4>
      </vt:variant>
      <vt:variant>
        <vt:i4>149</vt:i4>
      </vt:variant>
      <vt:variant>
        <vt:i4>0</vt:i4>
      </vt:variant>
      <vt:variant>
        <vt:i4>5</vt:i4>
      </vt:variant>
      <vt:variant>
        <vt:lpwstr/>
      </vt:variant>
      <vt:variant>
        <vt:lpwstr>_Toc11152900</vt:lpwstr>
      </vt:variant>
      <vt:variant>
        <vt:i4>1179707</vt:i4>
      </vt:variant>
      <vt:variant>
        <vt:i4>143</vt:i4>
      </vt:variant>
      <vt:variant>
        <vt:i4>0</vt:i4>
      </vt:variant>
      <vt:variant>
        <vt:i4>5</vt:i4>
      </vt:variant>
      <vt:variant>
        <vt:lpwstr/>
      </vt:variant>
      <vt:variant>
        <vt:lpwstr>_Toc11152899</vt:lpwstr>
      </vt:variant>
      <vt:variant>
        <vt:i4>1245243</vt:i4>
      </vt:variant>
      <vt:variant>
        <vt:i4>137</vt:i4>
      </vt:variant>
      <vt:variant>
        <vt:i4>0</vt:i4>
      </vt:variant>
      <vt:variant>
        <vt:i4>5</vt:i4>
      </vt:variant>
      <vt:variant>
        <vt:lpwstr/>
      </vt:variant>
      <vt:variant>
        <vt:lpwstr>_Toc11152898</vt:lpwstr>
      </vt:variant>
      <vt:variant>
        <vt:i4>1835067</vt:i4>
      </vt:variant>
      <vt:variant>
        <vt:i4>131</vt:i4>
      </vt:variant>
      <vt:variant>
        <vt:i4>0</vt:i4>
      </vt:variant>
      <vt:variant>
        <vt:i4>5</vt:i4>
      </vt:variant>
      <vt:variant>
        <vt:lpwstr/>
      </vt:variant>
      <vt:variant>
        <vt:lpwstr>_Toc11152897</vt:lpwstr>
      </vt:variant>
      <vt:variant>
        <vt:i4>1900603</vt:i4>
      </vt:variant>
      <vt:variant>
        <vt:i4>125</vt:i4>
      </vt:variant>
      <vt:variant>
        <vt:i4>0</vt:i4>
      </vt:variant>
      <vt:variant>
        <vt:i4>5</vt:i4>
      </vt:variant>
      <vt:variant>
        <vt:lpwstr/>
      </vt:variant>
      <vt:variant>
        <vt:lpwstr>_Toc11152896</vt:lpwstr>
      </vt:variant>
      <vt:variant>
        <vt:i4>1966139</vt:i4>
      </vt:variant>
      <vt:variant>
        <vt:i4>119</vt:i4>
      </vt:variant>
      <vt:variant>
        <vt:i4>0</vt:i4>
      </vt:variant>
      <vt:variant>
        <vt:i4>5</vt:i4>
      </vt:variant>
      <vt:variant>
        <vt:lpwstr/>
      </vt:variant>
      <vt:variant>
        <vt:lpwstr>_Toc11152895</vt:lpwstr>
      </vt:variant>
      <vt:variant>
        <vt:i4>2031675</vt:i4>
      </vt:variant>
      <vt:variant>
        <vt:i4>113</vt:i4>
      </vt:variant>
      <vt:variant>
        <vt:i4>0</vt:i4>
      </vt:variant>
      <vt:variant>
        <vt:i4>5</vt:i4>
      </vt:variant>
      <vt:variant>
        <vt:lpwstr/>
      </vt:variant>
      <vt:variant>
        <vt:lpwstr>_Toc11152894</vt:lpwstr>
      </vt:variant>
      <vt:variant>
        <vt:i4>1572923</vt:i4>
      </vt:variant>
      <vt:variant>
        <vt:i4>107</vt:i4>
      </vt:variant>
      <vt:variant>
        <vt:i4>0</vt:i4>
      </vt:variant>
      <vt:variant>
        <vt:i4>5</vt:i4>
      </vt:variant>
      <vt:variant>
        <vt:lpwstr/>
      </vt:variant>
      <vt:variant>
        <vt:lpwstr>_Toc11152893</vt:lpwstr>
      </vt:variant>
      <vt:variant>
        <vt:i4>1638459</vt:i4>
      </vt:variant>
      <vt:variant>
        <vt:i4>101</vt:i4>
      </vt:variant>
      <vt:variant>
        <vt:i4>0</vt:i4>
      </vt:variant>
      <vt:variant>
        <vt:i4>5</vt:i4>
      </vt:variant>
      <vt:variant>
        <vt:lpwstr/>
      </vt:variant>
      <vt:variant>
        <vt:lpwstr>_Toc11152892</vt:lpwstr>
      </vt:variant>
      <vt:variant>
        <vt:i4>1703995</vt:i4>
      </vt:variant>
      <vt:variant>
        <vt:i4>95</vt:i4>
      </vt:variant>
      <vt:variant>
        <vt:i4>0</vt:i4>
      </vt:variant>
      <vt:variant>
        <vt:i4>5</vt:i4>
      </vt:variant>
      <vt:variant>
        <vt:lpwstr/>
      </vt:variant>
      <vt:variant>
        <vt:lpwstr>_Toc11152891</vt:lpwstr>
      </vt:variant>
      <vt:variant>
        <vt:i4>1769531</vt:i4>
      </vt:variant>
      <vt:variant>
        <vt:i4>89</vt:i4>
      </vt:variant>
      <vt:variant>
        <vt:i4>0</vt:i4>
      </vt:variant>
      <vt:variant>
        <vt:i4>5</vt:i4>
      </vt:variant>
      <vt:variant>
        <vt:lpwstr/>
      </vt:variant>
      <vt:variant>
        <vt:lpwstr>_Toc11152890</vt:lpwstr>
      </vt:variant>
      <vt:variant>
        <vt:i4>1179706</vt:i4>
      </vt:variant>
      <vt:variant>
        <vt:i4>83</vt:i4>
      </vt:variant>
      <vt:variant>
        <vt:i4>0</vt:i4>
      </vt:variant>
      <vt:variant>
        <vt:i4>5</vt:i4>
      </vt:variant>
      <vt:variant>
        <vt:lpwstr/>
      </vt:variant>
      <vt:variant>
        <vt:lpwstr>_Toc11152889</vt:lpwstr>
      </vt:variant>
      <vt:variant>
        <vt:i4>1245242</vt:i4>
      </vt:variant>
      <vt:variant>
        <vt:i4>77</vt:i4>
      </vt:variant>
      <vt:variant>
        <vt:i4>0</vt:i4>
      </vt:variant>
      <vt:variant>
        <vt:i4>5</vt:i4>
      </vt:variant>
      <vt:variant>
        <vt:lpwstr/>
      </vt:variant>
      <vt:variant>
        <vt:lpwstr>_Toc11152888</vt:lpwstr>
      </vt:variant>
      <vt:variant>
        <vt:i4>1835066</vt:i4>
      </vt:variant>
      <vt:variant>
        <vt:i4>71</vt:i4>
      </vt:variant>
      <vt:variant>
        <vt:i4>0</vt:i4>
      </vt:variant>
      <vt:variant>
        <vt:i4>5</vt:i4>
      </vt:variant>
      <vt:variant>
        <vt:lpwstr/>
      </vt:variant>
      <vt:variant>
        <vt:lpwstr>_Toc11152887</vt:lpwstr>
      </vt:variant>
      <vt:variant>
        <vt:i4>1900602</vt:i4>
      </vt:variant>
      <vt:variant>
        <vt:i4>65</vt:i4>
      </vt:variant>
      <vt:variant>
        <vt:i4>0</vt:i4>
      </vt:variant>
      <vt:variant>
        <vt:i4>5</vt:i4>
      </vt:variant>
      <vt:variant>
        <vt:lpwstr/>
      </vt:variant>
      <vt:variant>
        <vt:lpwstr>_Toc11152886</vt:lpwstr>
      </vt:variant>
      <vt:variant>
        <vt:i4>1966138</vt:i4>
      </vt:variant>
      <vt:variant>
        <vt:i4>59</vt:i4>
      </vt:variant>
      <vt:variant>
        <vt:i4>0</vt:i4>
      </vt:variant>
      <vt:variant>
        <vt:i4>5</vt:i4>
      </vt:variant>
      <vt:variant>
        <vt:lpwstr/>
      </vt:variant>
      <vt:variant>
        <vt:lpwstr>_Toc11152885</vt:lpwstr>
      </vt:variant>
      <vt:variant>
        <vt:i4>2031674</vt:i4>
      </vt:variant>
      <vt:variant>
        <vt:i4>53</vt:i4>
      </vt:variant>
      <vt:variant>
        <vt:i4>0</vt:i4>
      </vt:variant>
      <vt:variant>
        <vt:i4>5</vt:i4>
      </vt:variant>
      <vt:variant>
        <vt:lpwstr/>
      </vt:variant>
      <vt:variant>
        <vt:lpwstr>_Toc11152884</vt:lpwstr>
      </vt:variant>
      <vt:variant>
        <vt:i4>1572922</vt:i4>
      </vt:variant>
      <vt:variant>
        <vt:i4>47</vt:i4>
      </vt:variant>
      <vt:variant>
        <vt:i4>0</vt:i4>
      </vt:variant>
      <vt:variant>
        <vt:i4>5</vt:i4>
      </vt:variant>
      <vt:variant>
        <vt:lpwstr/>
      </vt:variant>
      <vt:variant>
        <vt:lpwstr>_Toc11152883</vt:lpwstr>
      </vt:variant>
      <vt:variant>
        <vt:i4>1638458</vt:i4>
      </vt:variant>
      <vt:variant>
        <vt:i4>41</vt:i4>
      </vt:variant>
      <vt:variant>
        <vt:i4>0</vt:i4>
      </vt:variant>
      <vt:variant>
        <vt:i4>5</vt:i4>
      </vt:variant>
      <vt:variant>
        <vt:lpwstr/>
      </vt:variant>
      <vt:variant>
        <vt:lpwstr>_Toc11152882</vt:lpwstr>
      </vt:variant>
      <vt:variant>
        <vt:i4>1703994</vt:i4>
      </vt:variant>
      <vt:variant>
        <vt:i4>35</vt:i4>
      </vt:variant>
      <vt:variant>
        <vt:i4>0</vt:i4>
      </vt:variant>
      <vt:variant>
        <vt:i4>5</vt:i4>
      </vt:variant>
      <vt:variant>
        <vt:lpwstr/>
      </vt:variant>
      <vt:variant>
        <vt:lpwstr>_Toc11152881</vt:lpwstr>
      </vt:variant>
      <vt:variant>
        <vt:i4>1769530</vt:i4>
      </vt:variant>
      <vt:variant>
        <vt:i4>29</vt:i4>
      </vt:variant>
      <vt:variant>
        <vt:i4>0</vt:i4>
      </vt:variant>
      <vt:variant>
        <vt:i4>5</vt:i4>
      </vt:variant>
      <vt:variant>
        <vt:lpwstr/>
      </vt:variant>
      <vt:variant>
        <vt:lpwstr>_Toc11152880</vt:lpwstr>
      </vt:variant>
      <vt:variant>
        <vt:i4>1179701</vt:i4>
      </vt:variant>
      <vt:variant>
        <vt:i4>23</vt:i4>
      </vt:variant>
      <vt:variant>
        <vt:i4>0</vt:i4>
      </vt:variant>
      <vt:variant>
        <vt:i4>5</vt:i4>
      </vt:variant>
      <vt:variant>
        <vt:lpwstr/>
      </vt:variant>
      <vt:variant>
        <vt:lpwstr>_Toc11152879</vt:lpwstr>
      </vt:variant>
      <vt:variant>
        <vt:i4>1245237</vt:i4>
      </vt:variant>
      <vt:variant>
        <vt:i4>17</vt:i4>
      </vt:variant>
      <vt:variant>
        <vt:i4>0</vt:i4>
      </vt:variant>
      <vt:variant>
        <vt:i4>5</vt:i4>
      </vt:variant>
      <vt:variant>
        <vt:lpwstr/>
      </vt:variant>
      <vt:variant>
        <vt:lpwstr>_Toc11152878</vt:lpwstr>
      </vt:variant>
      <vt:variant>
        <vt:i4>1835061</vt:i4>
      </vt:variant>
      <vt:variant>
        <vt:i4>11</vt:i4>
      </vt:variant>
      <vt:variant>
        <vt:i4>0</vt:i4>
      </vt:variant>
      <vt:variant>
        <vt:i4>5</vt:i4>
      </vt:variant>
      <vt:variant>
        <vt:lpwstr/>
      </vt:variant>
      <vt:variant>
        <vt:lpwstr>_Toc11152877</vt:lpwstr>
      </vt:variant>
      <vt:variant>
        <vt:i4>1900597</vt:i4>
      </vt:variant>
      <vt:variant>
        <vt:i4>5</vt:i4>
      </vt:variant>
      <vt:variant>
        <vt:i4>0</vt:i4>
      </vt:variant>
      <vt:variant>
        <vt:i4>5</vt:i4>
      </vt:variant>
      <vt:variant>
        <vt:lpwstr/>
      </vt:variant>
      <vt:variant>
        <vt:lpwstr>_Toc11152876</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4</cp:revision>
  <cp:lastPrinted>2021-12-01T20:13:00Z</cp:lastPrinted>
  <dcterms:created xsi:type="dcterms:W3CDTF">2021-12-01T20:12:00Z</dcterms:created>
  <dcterms:modified xsi:type="dcterms:W3CDTF">2021-12-01T20:13:00Z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